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7551" w14:textId="77777777" w:rsidR="00CE1B0E" w:rsidRPr="00CE1B0E" w:rsidRDefault="00CE1B0E" w:rsidP="00CE1B0E">
      <w:pPr>
        <w:shd w:val="clear" w:color="auto" w:fill="FFFFFF"/>
        <w:spacing w:line="240" w:lineRule="auto"/>
        <w:jc w:val="right"/>
        <w:rPr>
          <w:rFonts w:ascii="Arial" w:eastAsia="Times New Roman" w:hAnsi="Arial" w:cs="Arial"/>
          <w:color w:val="414142"/>
          <w:sz w:val="21"/>
          <w:szCs w:val="21"/>
          <w:lang w:eastAsia="lv-LV"/>
        </w:rPr>
      </w:pPr>
      <w:r w:rsidRPr="00CE1B0E">
        <w:rPr>
          <w:rFonts w:ascii="Arial" w:eastAsia="Times New Roman" w:hAnsi="Arial" w:cs="Arial"/>
          <w:b/>
          <w:bCs/>
          <w:color w:val="414142"/>
          <w:sz w:val="21"/>
          <w:szCs w:val="21"/>
          <w:lang w:eastAsia="lv-LV"/>
        </w:rPr>
        <w:t>Sabiedrisko pakalpojumu regulēšanas komisijas padomes lēmums Nr.1/4</w:t>
      </w:r>
      <w:r w:rsidRPr="00CE1B0E">
        <w:rPr>
          <w:rFonts w:ascii="Arial" w:eastAsia="Times New Roman" w:hAnsi="Arial" w:cs="Arial"/>
          <w:color w:val="414142"/>
          <w:sz w:val="21"/>
          <w:szCs w:val="21"/>
          <w:lang w:eastAsia="lv-LV"/>
        </w:rPr>
        <w:br/>
      </w:r>
      <w:r w:rsidRPr="00CE1B0E">
        <w:rPr>
          <w:rFonts w:ascii="Arial" w:eastAsia="Times New Roman" w:hAnsi="Arial" w:cs="Arial"/>
          <w:color w:val="414142"/>
          <w:sz w:val="21"/>
          <w:szCs w:val="21"/>
          <w:lang w:eastAsia="lv-LV"/>
        </w:rPr>
        <w:br/>
        <w:t>Rīgā 2013.gada 26.jūnijā (prot. Nr.24, 2.p.</w:t>
      </w:r>
    </w:p>
    <w:p w14:paraId="62C675CC"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35"/>
          <w:szCs w:val="35"/>
          <w:lang w:eastAsia="lv-LV"/>
        </w:rPr>
      </w:pPr>
      <w:r w:rsidRPr="00CE1B0E">
        <w:rPr>
          <w:rFonts w:ascii="Arial" w:eastAsia="Times New Roman" w:hAnsi="Arial" w:cs="Arial"/>
          <w:b/>
          <w:bCs/>
          <w:color w:val="414142"/>
          <w:sz w:val="35"/>
          <w:szCs w:val="35"/>
          <w:lang w:eastAsia="lv-LV"/>
        </w:rPr>
        <w:t>Tīkla kodekss elektroenerģijas nozarē</w:t>
      </w:r>
    </w:p>
    <w:p w14:paraId="72A1F6FC" w14:textId="77777777" w:rsidR="00CE1B0E" w:rsidRPr="00CE1B0E" w:rsidRDefault="00CE1B0E" w:rsidP="00CE1B0E">
      <w:pPr>
        <w:shd w:val="clear" w:color="auto" w:fill="FFFFFF"/>
        <w:spacing w:before="45" w:line="248" w:lineRule="atLeast"/>
        <w:ind w:firstLine="300"/>
        <w:jc w:val="center"/>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(Lēmuma nosaukums SPRK padomes </w:t>
      </w:r>
      <w:hyperlink r:id="rId9" w:tgtFrame="_blank" w:history="1">
        <w:r w:rsidRPr="00FD7080">
          <w:rPr>
            <w:rFonts w:ascii="Arial" w:hAnsi="Arial"/>
            <w:b/>
            <w:i/>
            <w:color w:val="414142"/>
            <w:sz w:val="20"/>
          </w:rPr>
          <w:t>07.02.2018.</w:t>
        </w:r>
      </w:hyperlink>
      <w:r w:rsidRPr="00CE1B0E">
        <w:rPr>
          <w:rFonts w:ascii="Arial" w:eastAsia="Times New Roman" w:hAnsi="Arial" w:cs="Arial"/>
          <w:i/>
          <w:iCs/>
          <w:color w:val="414142"/>
          <w:sz w:val="20"/>
          <w:szCs w:val="20"/>
          <w:lang w:eastAsia="lv-LV"/>
        </w:rPr>
        <w:t> lēmuma Nr.1/3 redakcijā)</w:t>
      </w:r>
    </w:p>
    <w:p w14:paraId="4A8D269F" w14:textId="77777777" w:rsidR="00CE1B0E" w:rsidRPr="00CE1B0E" w:rsidRDefault="00CE1B0E" w:rsidP="00CE1B0E">
      <w:pPr>
        <w:shd w:val="clear" w:color="auto" w:fill="FFFFFF"/>
        <w:spacing w:line="240" w:lineRule="auto"/>
        <w:jc w:val="right"/>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Izdoti saskaņā ar </w:t>
      </w:r>
      <w:hyperlink r:id="rId10" w:tgtFrame="_blank" w:history="1">
        <w:r w:rsidRPr="00CE1B0E">
          <w:rPr>
            <w:rFonts w:ascii="Arial" w:eastAsia="Times New Roman" w:hAnsi="Arial" w:cs="Arial"/>
            <w:i/>
            <w:iCs/>
            <w:color w:val="16497B"/>
            <w:sz w:val="20"/>
            <w:szCs w:val="20"/>
            <w:lang w:eastAsia="lv-LV"/>
          </w:rPr>
          <w:t>Elektroenerģijas tirgus likuma</w:t>
        </w:r>
      </w:hyperlink>
      <w:r w:rsidRPr="00CE1B0E">
        <w:rPr>
          <w:rFonts w:ascii="Arial" w:eastAsia="Times New Roman" w:hAnsi="Arial" w:cs="Arial"/>
          <w:i/>
          <w:iCs/>
          <w:color w:val="414142"/>
          <w:sz w:val="20"/>
          <w:szCs w:val="20"/>
          <w:lang w:eastAsia="lv-LV"/>
        </w:rPr>
        <w:t> </w:t>
      </w:r>
      <w:hyperlink r:id="rId11" w:anchor="p4" w:tgtFrame="_blank" w:history="1">
        <w:r w:rsidRPr="00CE1B0E">
          <w:rPr>
            <w:rFonts w:ascii="Arial" w:eastAsia="Times New Roman" w:hAnsi="Arial" w:cs="Arial"/>
            <w:i/>
            <w:iCs/>
            <w:color w:val="16497B"/>
            <w:sz w:val="20"/>
            <w:szCs w:val="20"/>
            <w:lang w:eastAsia="lv-LV"/>
          </w:rPr>
          <w:t>4.panta</w:t>
        </w:r>
      </w:hyperlink>
      <w:r w:rsidRPr="00CE1B0E">
        <w:rPr>
          <w:rFonts w:ascii="Arial" w:eastAsia="Times New Roman" w:hAnsi="Arial" w:cs="Arial"/>
          <w:i/>
          <w:iCs/>
          <w:color w:val="414142"/>
          <w:sz w:val="20"/>
          <w:szCs w:val="20"/>
          <w:lang w:eastAsia="lv-LV"/>
        </w:rPr>
        <w:t> otro daļu, </w:t>
      </w:r>
      <w:hyperlink r:id="rId12" w:anchor="p13" w:tgtFrame="_blank" w:history="1">
        <w:r w:rsidRPr="00CE1B0E">
          <w:rPr>
            <w:rFonts w:ascii="Arial" w:eastAsia="Times New Roman" w:hAnsi="Arial" w:cs="Arial"/>
            <w:i/>
            <w:iCs/>
            <w:color w:val="16497B"/>
            <w:sz w:val="20"/>
            <w:szCs w:val="20"/>
            <w:lang w:eastAsia="lv-LV"/>
          </w:rPr>
          <w:t>13.panta</w:t>
        </w:r>
      </w:hyperlink>
      <w:r w:rsidRPr="00CE1B0E">
        <w:rPr>
          <w:rFonts w:ascii="Arial" w:eastAsia="Times New Roman" w:hAnsi="Arial" w:cs="Arial"/>
          <w:i/>
          <w:iCs/>
          <w:color w:val="414142"/>
          <w:sz w:val="20"/>
          <w:szCs w:val="20"/>
          <w:lang w:eastAsia="lv-LV"/>
        </w:rPr>
        <w:t> pirmo un piekto daļu, </w:t>
      </w:r>
      <w:hyperlink r:id="rId13" w:anchor="p13_1" w:tgtFrame="_blank" w:history="1">
        <w:r w:rsidRPr="00CE1B0E">
          <w:rPr>
            <w:rFonts w:ascii="Arial" w:eastAsia="Times New Roman" w:hAnsi="Arial" w:cs="Arial"/>
            <w:i/>
            <w:iCs/>
            <w:color w:val="16497B"/>
            <w:sz w:val="20"/>
            <w:szCs w:val="20"/>
            <w:lang w:eastAsia="lv-LV"/>
          </w:rPr>
          <w:t>13.</w:t>
        </w:r>
        <w:r w:rsidRPr="00CE1B0E">
          <w:rPr>
            <w:rFonts w:ascii="Arial" w:eastAsia="Times New Roman" w:hAnsi="Arial" w:cs="Arial"/>
            <w:i/>
            <w:iCs/>
            <w:color w:val="16497B"/>
            <w:sz w:val="20"/>
            <w:szCs w:val="20"/>
            <w:vertAlign w:val="superscript"/>
            <w:lang w:eastAsia="lv-LV"/>
          </w:rPr>
          <w:t>1</w:t>
        </w:r>
        <w:r w:rsidRPr="00CE1B0E">
          <w:rPr>
            <w:rFonts w:ascii="Arial" w:eastAsia="Times New Roman" w:hAnsi="Arial" w:cs="Arial"/>
            <w:i/>
            <w:iCs/>
            <w:color w:val="16497B"/>
            <w:sz w:val="20"/>
            <w:szCs w:val="20"/>
            <w:lang w:eastAsia="lv-LV"/>
          </w:rPr>
          <w:t>panta</w:t>
        </w:r>
      </w:hyperlink>
      <w:r w:rsidRPr="00CE1B0E">
        <w:rPr>
          <w:rFonts w:ascii="Arial" w:eastAsia="Times New Roman" w:hAnsi="Arial" w:cs="Arial"/>
          <w:i/>
          <w:iCs/>
          <w:color w:val="414142"/>
          <w:sz w:val="20"/>
          <w:szCs w:val="20"/>
          <w:lang w:eastAsia="lv-LV"/>
        </w:rPr>
        <w:t> trešo daļu, </w:t>
      </w:r>
      <w:hyperlink r:id="rId14" w:anchor="p25" w:tgtFrame="_blank" w:history="1">
        <w:r w:rsidRPr="00CE1B0E">
          <w:rPr>
            <w:rFonts w:ascii="Arial" w:eastAsia="Times New Roman" w:hAnsi="Arial" w:cs="Arial"/>
            <w:i/>
            <w:iCs/>
            <w:color w:val="16497B"/>
            <w:sz w:val="20"/>
            <w:szCs w:val="20"/>
            <w:lang w:eastAsia="lv-LV"/>
          </w:rPr>
          <w:t>25.panta</w:t>
        </w:r>
      </w:hyperlink>
      <w:r w:rsidRPr="00CE1B0E">
        <w:rPr>
          <w:rFonts w:ascii="Arial" w:eastAsia="Times New Roman" w:hAnsi="Arial" w:cs="Arial"/>
          <w:i/>
          <w:iCs/>
          <w:color w:val="414142"/>
          <w:sz w:val="20"/>
          <w:szCs w:val="20"/>
          <w:lang w:eastAsia="lv-LV"/>
        </w:rPr>
        <w:t> ceturto daļu, </w:t>
      </w:r>
      <w:hyperlink r:id="rId15" w:anchor="p36" w:tgtFrame="_blank" w:history="1">
        <w:r w:rsidRPr="00CE1B0E">
          <w:rPr>
            <w:rFonts w:ascii="Arial" w:eastAsia="Times New Roman" w:hAnsi="Arial" w:cs="Arial"/>
            <w:i/>
            <w:iCs/>
            <w:color w:val="16497B"/>
            <w:sz w:val="20"/>
            <w:szCs w:val="20"/>
            <w:lang w:eastAsia="lv-LV"/>
          </w:rPr>
          <w:t>36.panta</w:t>
        </w:r>
      </w:hyperlink>
      <w:r w:rsidRPr="00CE1B0E">
        <w:rPr>
          <w:rFonts w:ascii="Arial" w:eastAsia="Times New Roman" w:hAnsi="Arial" w:cs="Arial"/>
          <w:i/>
          <w:iCs/>
          <w:color w:val="414142"/>
          <w:sz w:val="20"/>
          <w:szCs w:val="20"/>
          <w:lang w:eastAsia="lv-LV"/>
        </w:rPr>
        <w:t> ceturto daļu, </w:t>
      </w:r>
      <w:hyperlink r:id="rId16" w:anchor="p37" w:tgtFrame="_blank" w:history="1">
        <w:r w:rsidRPr="00CE1B0E">
          <w:rPr>
            <w:rFonts w:ascii="Arial" w:eastAsia="Times New Roman" w:hAnsi="Arial" w:cs="Arial"/>
            <w:i/>
            <w:iCs/>
            <w:color w:val="16497B"/>
            <w:sz w:val="20"/>
            <w:szCs w:val="20"/>
            <w:lang w:eastAsia="lv-LV"/>
          </w:rPr>
          <w:t>37.panta</w:t>
        </w:r>
      </w:hyperlink>
      <w:r w:rsidRPr="00CE1B0E">
        <w:rPr>
          <w:rFonts w:ascii="Arial" w:eastAsia="Times New Roman" w:hAnsi="Arial" w:cs="Arial"/>
          <w:i/>
          <w:iCs/>
          <w:color w:val="414142"/>
          <w:sz w:val="20"/>
          <w:szCs w:val="20"/>
          <w:lang w:eastAsia="lv-LV"/>
        </w:rPr>
        <w:t> pirmo un ceturto daļu un </w:t>
      </w:r>
      <w:hyperlink r:id="rId17" w:tgtFrame="_blank" w:history="1">
        <w:r w:rsidRPr="00CE1B0E">
          <w:rPr>
            <w:rFonts w:ascii="Arial" w:eastAsia="Times New Roman" w:hAnsi="Arial" w:cs="Arial"/>
            <w:i/>
            <w:iCs/>
            <w:color w:val="16497B"/>
            <w:sz w:val="20"/>
            <w:szCs w:val="20"/>
            <w:lang w:eastAsia="lv-LV"/>
          </w:rPr>
          <w:t>Enerģētikas likuma</w:t>
        </w:r>
      </w:hyperlink>
      <w:r w:rsidRPr="00CE1B0E">
        <w:rPr>
          <w:rFonts w:ascii="Arial" w:eastAsia="Times New Roman" w:hAnsi="Arial" w:cs="Arial"/>
          <w:i/>
          <w:iCs/>
          <w:color w:val="414142"/>
          <w:sz w:val="20"/>
          <w:szCs w:val="20"/>
          <w:lang w:eastAsia="lv-LV"/>
        </w:rPr>
        <w:t> </w:t>
      </w:r>
      <w:hyperlink r:id="rId18" w:anchor="p85" w:tgtFrame="_blank" w:history="1">
        <w:r w:rsidRPr="00CE1B0E">
          <w:rPr>
            <w:rFonts w:ascii="Arial" w:eastAsia="Times New Roman" w:hAnsi="Arial" w:cs="Arial"/>
            <w:i/>
            <w:iCs/>
            <w:color w:val="16497B"/>
            <w:sz w:val="20"/>
            <w:szCs w:val="20"/>
            <w:lang w:eastAsia="lv-LV"/>
          </w:rPr>
          <w:t>85.panta</w:t>
        </w:r>
      </w:hyperlink>
      <w:r w:rsidRPr="00CE1B0E">
        <w:rPr>
          <w:rFonts w:ascii="Arial" w:eastAsia="Times New Roman" w:hAnsi="Arial" w:cs="Arial"/>
          <w:i/>
          <w:iCs/>
          <w:color w:val="414142"/>
          <w:sz w:val="20"/>
          <w:szCs w:val="20"/>
          <w:lang w:eastAsia="lv-LV"/>
        </w:rPr>
        <w:t> pirmo daļu</w:t>
      </w:r>
      <w:r w:rsidRPr="00CE1B0E">
        <w:rPr>
          <w:rFonts w:ascii="Arial" w:eastAsia="Times New Roman" w:hAnsi="Arial" w:cs="Arial"/>
          <w:i/>
          <w:iCs/>
          <w:color w:val="414142"/>
          <w:sz w:val="20"/>
          <w:szCs w:val="20"/>
          <w:lang w:eastAsia="lv-LV"/>
        </w:rPr>
        <w:br/>
      </w:r>
      <w:r w:rsidRPr="00CE1B0E">
        <w:rPr>
          <w:rFonts w:ascii="Arial" w:eastAsia="Times New Roman" w:hAnsi="Arial" w:cs="Arial"/>
          <w:i/>
          <w:iCs/>
          <w:color w:val="414142"/>
          <w:sz w:val="17"/>
          <w:szCs w:val="17"/>
          <w:lang w:eastAsia="lv-LV"/>
        </w:rPr>
        <w:t>(SPRK padomes </w:t>
      </w:r>
      <w:hyperlink r:id="rId19"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17"/>
          <w:szCs w:val="17"/>
          <w:lang w:eastAsia="lv-LV"/>
        </w:rPr>
        <w:t> lēmuma Nr. </w:t>
      </w:r>
      <w:hyperlink r:id="rId20"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17"/>
          <w:szCs w:val="17"/>
          <w:lang w:eastAsia="lv-LV"/>
        </w:rPr>
        <w:t> redakcijā)</w:t>
      </w:r>
    </w:p>
    <w:p w14:paraId="240F6C05" w14:textId="77777777" w:rsidR="00CE1B0E" w:rsidRPr="004D1578" w:rsidRDefault="00CE1B0E" w:rsidP="00FD7080">
      <w:pPr>
        <w:pStyle w:val="Heading1"/>
        <w:jc w:val="center"/>
        <w:rPr>
          <w:rFonts w:ascii="Arial" w:hAnsi="Arial"/>
          <w:b/>
          <w:color w:val="414142"/>
          <w:sz w:val="27"/>
        </w:rPr>
      </w:pPr>
      <w:bookmarkStart w:id="0" w:name="n1"/>
      <w:bookmarkStart w:id="1" w:name="n-642476"/>
      <w:bookmarkEnd w:id="0"/>
      <w:bookmarkEnd w:id="1"/>
      <w:r w:rsidRPr="004D1578">
        <w:rPr>
          <w:rFonts w:ascii="Arial" w:hAnsi="Arial"/>
          <w:b/>
          <w:color w:val="414142"/>
          <w:sz w:val="27"/>
        </w:rPr>
        <w:t>1</w:t>
      </w:r>
      <w:r w:rsidRPr="00FD7080">
        <w:rPr>
          <w:rStyle w:val="Heading1Char"/>
        </w:rPr>
        <w:t>. Vispārīgie jautājumi</w:t>
      </w:r>
    </w:p>
    <w:p w14:paraId="7EAFAF83"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 w:name="p-751715"/>
      <w:bookmarkStart w:id="3" w:name="p1"/>
      <w:bookmarkEnd w:id="2"/>
      <w:r w:rsidRPr="00CE1B0E">
        <w:rPr>
          <w:rFonts w:ascii="Arial" w:eastAsia="Times New Roman" w:hAnsi="Arial" w:cs="Arial"/>
          <w:color w:val="414142"/>
          <w:sz w:val="20"/>
          <w:szCs w:val="20"/>
          <w:lang w:eastAsia="lv-LV"/>
        </w:rPr>
        <w:t>1. Tīkla kodekss nosaka:</w:t>
      </w:r>
    </w:p>
    <w:p w14:paraId="34ED418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 elektroenerģijas sistēmas (turpmāk arī – sistēma) vadības un lietošanas kārtību un elektroenerģijas sistēmas un elektroenerģijas tirgus dalībnieku (turpmāk – tirgus dalībnieki) darbības;</w:t>
      </w:r>
    </w:p>
    <w:p w14:paraId="0CF7CB8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1.2. pārvades sistēmas operatora darbības, ja sistēmā ir novirze no normālā darbības režīma vai notikusi avārija;</w:t>
      </w:r>
    </w:p>
    <w:p w14:paraId="1947108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1.3. kārtību, kādā pārvades sistēmas operators sniedz pārvades sistēmas pakalpojumus un nodrošina balansēšanu un stabilitāti elektroenerģijas sistēmā;</w:t>
      </w:r>
    </w:p>
    <w:p w14:paraId="565287E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1.4. kārtību, kādā pārvades sistēmas operators reģistrē, ierobežo vai atsaka paredzētos tirdzniecības darījumus, ja citādi nav iespējams novērst pārvades ierobežojumus vai pārvades sistēmas pārslodzi un ir apdraudēta savstarpēji savienotās sistēmas stabilitāte;</w:t>
      </w:r>
    </w:p>
    <w:p w14:paraId="37356A5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1.5. starpvalstu savienojumu sastrēgumu vadības un pārslodzes novēršanas nosacījumus;</w:t>
      </w:r>
    </w:p>
    <w:p w14:paraId="173E2E6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 tehniskās prasības atsevišķa nekustamā īpašuma iekšējās līnijas </w:t>
      </w:r>
      <w:proofErr w:type="spellStart"/>
      <w:r w:rsidRPr="00CE1B0E">
        <w:rPr>
          <w:rFonts w:ascii="Arial" w:eastAsia="Times New Roman" w:hAnsi="Arial" w:cs="Arial"/>
          <w:color w:val="414142"/>
          <w:sz w:val="20"/>
          <w:szCs w:val="20"/>
          <w:lang w:eastAsia="lv-LV"/>
        </w:rPr>
        <w:t>pieslēgumam</w:t>
      </w:r>
      <w:proofErr w:type="spellEnd"/>
      <w:r w:rsidRPr="00CE1B0E">
        <w:rPr>
          <w:rFonts w:ascii="Arial" w:eastAsia="Times New Roman" w:hAnsi="Arial" w:cs="Arial"/>
          <w:color w:val="414142"/>
          <w:sz w:val="20"/>
          <w:szCs w:val="20"/>
          <w:lang w:eastAsia="lv-LV"/>
        </w:rPr>
        <w:t xml:space="preserve"> sadales sistēmai;</w:t>
      </w:r>
    </w:p>
    <w:p w14:paraId="4786FD3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1.7. tirgus dalībnieku, balansēšanas pakalpojumu sniedzēju un pārvades sistēmas operatora tiesības un pienākumus, sniedzot balansēšanas pakalpojumu;</w:t>
      </w:r>
    </w:p>
    <w:p w14:paraId="20ADBC24" w14:textId="77777777" w:rsidR="00CE1B0E" w:rsidRPr="00CE1B0E" w:rsidRDefault="00CE1B0E" w:rsidP="00FD7080">
      <w:pPr>
        <w:shd w:val="clear" w:color="auto" w:fill="FFFFFF" w:themeFill="background1"/>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1.8. kārtību, kādā pārvades sistēmas operators veic </w:t>
      </w:r>
      <w:r w:rsidRPr="19BD2A0E">
        <w:rPr>
          <w:rFonts w:ascii="Arial" w:eastAsia="Times New Roman" w:hAnsi="Arial" w:cs="Arial"/>
          <w:color w:val="414142"/>
          <w:sz w:val="20"/>
          <w:szCs w:val="20"/>
          <w:lang w:eastAsia="lv-LV"/>
        </w:rPr>
        <w:t>balansēšanas aprēķinus;</w:t>
      </w:r>
    </w:p>
    <w:p w14:paraId="441786A5"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1.9. kritērijus un kārtību, kādā elektroenerģijas sistēmas operators (turpmāk – sistēmas operators) var pieprasīt garantijas no elektroenerģijas sistēmas dalībniekiem (turpmāk – sistēmas dalībnieki), lai nodrošinātu maksājumus par balansēšanas pakalpojumu;</w:t>
      </w:r>
    </w:p>
    <w:p w14:paraId="5595526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1.10. kārtību, kādā testē pārvades sistēmas operatora, sadales sistēmas operatora, aizsardzības pakalpojuma sniedzēja un atjaunošanas pakalpojuma sniedzēja spējas pildīt elektroenerģijas sistēmas aizsardzības plānā un elektroenerģijas sistēmas atjaunošanas plānā noteiktās darbības.</w:t>
      </w:r>
    </w:p>
    <w:p w14:paraId="5C878A9E"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21"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lēmumu Nr. </w:t>
      </w:r>
      <w:hyperlink r:id="rId22"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w:t>
      </w:r>
    </w:p>
    <w:p w14:paraId="56DDAEA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 w:name="p2"/>
      <w:bookmarkStart w:id="5" w:name="p-1178520"/>
      <w:bookmarkEnd w:id="4"/>
      <w:bookmarkEnd w:id="5"/>
      <w:r w:rsidRPr="00CE1B0E">
        <w:rPr>
          <w:rFonts w:ascii="Arial" w:eastAsia="Times New Roman" w:hAnsi="Arial" w:cs="Arial"/>
          <w:color w:val="414142"/>
          <w:sz w:val="20"/>
          <w:szCs w:val="20"/>
          <w:lang w:eastAsia="lv-LV"/>
        </w:rPr>
        <w:t>2. Tīkla kodeksā lietoti šādi termini:</w:t>
      </w:r>
    </w:p>
    <w:p w14:paraId="11815186"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 aizsardzības pa</w:t>
      </w:r>
      <w:r w:rsidRPr="00FD7080">
        <w:rPr>
          <w:rFonts w:ascii="Arial" w:eastAsia="Times New Roman" w:hAnsi="Arial" w:cs="Arial"/>
          <w:color w:val="414142"/>
          <w:sz w:val="20"/>
          <w:szCs w:val="20"/>
          <w:lang w:eastAsia="lv-LV"/>
        </w:rPr>
        <w:t xml:space="preserve">kalpojums – pakalpojums, ar kuru tiek nodrošināta </w:t>
      </w:r>
      <w:r w:rsidRPr="00FD7080">
        <w:rPr>
          <w:rFonts w:ascii="Arial" w:hAnsi="Arial"/>
          <w:color w:val="414142"/>
          <w:sz w:val="20"/>
        </w:rPr>
        <w:t>jaudas rezerve vai elektroietaišu automātiku darbības uzturēšana elektroenerģijas sistēmas drošumam;</w:t>
      </w:r>
    </w:p>
    <w:p w14:paraId="29213EE6"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2.2. aizsardzības plāns – plāns, kurā ir noteikti visi nepieciešamie tehniskie un organizatoriskie pasākumi, lai atjaunotu elektroenerģijas sistēmas stabilu darbības režīmu pēc tehnoloģiska traucējuma;</w:t>
      </w:r>
    </w:p>
    <w:p w14:paraId="7B76C06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2.3. atbilstības simulācija – elektroiekārtas pārbaude, kuru veic ar matemātiskā aprēķina palīdzību;</w:t>
      </w:r>
    </w:p>
    <w:p w14:paraId="15BF971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2.4. atjaunošanas pakalpojums – pakalpojums, ar kuru tiek nodrošināta ģeneratora palaišana bez ārējā sprieguma saņemšanas nodzisuma stāvoklī esošas elektroenerģijas sistēmas darbības atjaunošanai;</w:t>
      </w:r>
    </w:p>
    <w:p w14:paraId="72133FD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2.5. atjaunošanas plāns – plāns, kurā ir noteikti nepieciešamie tehniskie un organizatoriskie pasākumi, lai atjaunotu elektroenerģijas sistēmas stabilu darbības režīmu no nodzisuma stāvokļa;</w:t>
      </w:r>
    </w:p>
    <w:p w14:paraId="67840A3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2.5.</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 xml:space="preserve"> attiecīgais sistēmas operators – sistēmas operators, kura sistēmai ir pieslēgts vai tiks pieslēgts elektroenerģijas ražošanas modulis, </w:t>
      </w:r>
      <w:proofErr w:type="spellStart"/>
      <w:r w:rsidRPr="00CE1B0E">
        <w:rPr>
          <w:rFonts w:ascii="Arial" w:eastAsia="Times New Roman" w:hAnsi="Arial" w:cs="Arial"/>
          <w:color w:val="414142"/>
          <w:sz w:val="20"/>
          <w:szCs w:val="20"/>
          <w:lang w:eastAsia="lv-LV"/>
        </w:rPr>
        <w:t>pieprasījumietaise</w:t>
      </w:r>
      <w:proofErr w:type="spellEnd"/>
      <w:r w:rsidRPr="00CE1B0E">
        <w:rPr>
          <w:rFonts w:ascii="Arial" w:eastAsia="Times New Roman" w:hAnsi="Arial" w:cs="Arial"/>
          <w:color w:val="414142"/>
          <w:sz w:val="20"/>
          <w:szCs w:val="20"/>
          <w:lang w:eastAsia="lv-LV"/>
        </w:rPr>
        <w:t>, sadales sistēma vai augstsprieguma līdzstrāvas sistēma;</w:t>
      </w:r>
    </w:p>
    <w:p w14:paraId="4F87EEE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2.6. automātika – iekārtu kopums, kas iedarbojas uz elektroiekārtām noteiktā secībā bez cilvēka līdzdalības, iestājoties iepriekš noteiktiem nosacījumiem elektroenerģijas sistēmā;</w:t>
      </w:r>
    </w:p>
    <w:p w14:paraId="2CE55D2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2.7. ārkārtas situācija elektroenerģijas sistēmā – situācija, ko izraisījis incidents, dabas stihija vai citi apstākļi, kas radījuši sistēmas operatora vai elektroenerģijas ražotāja funkciju izpildes piespiedu daļēju ierobežojumu vai pārtraukumu, kas apdraud </w:t>
      </w:r>
      <w:hyperlink r:id="rId23" w:tgtFrame="_blank" w:history="1">
        <w:r w:rsidRPr="00CE1B0E">
          <w:rPr>
            <w:rFonts w:ascii="Arial" w:eastAsia="Times New Roman" w:hAnsi="Arial" w:cs="Arial"/>
            <w:color w:val="16497B"/>
            <w:sz w:val="20"/>
            <w:szCs w:val="20"/>
            <w:lang w:eastAsia="lv-LV"/>
          </w:rPr>
          <w:t>Enerģētikas likumā</w:t>
        </w:r>
      </w:hyperlink>
      <w:r w:rsidRPr="00CE1B0E">
        <w:rPr>
          <w:rFonts w:ascii="Arial" w:eastAsia="Times New Roman" w:hAnsi="Arial" w:cs="Arial"/>
          <w:color w:val="414142"/>
          <w:sz w:val="20"/>
          <w:szCs w:val="20"/>
          <w:lang w:eastAsia="lv-LV"/>
        </w:rPr>
        <w:t> un </w:t>
      </w:r>
      <w:hyperlink r:id="rId24" w:tgtFrame="_blank" w:history="1">
        <w:r w:rsidRPr="00CE1B0E">
          <w:rPr>
            <w:rFonts w:ascii="Arial" w:eastAsia="Times New Roman" w:hAnsi="Arial" w:cs="Arial"/>
            <w:color w:val="16497B"/>
            <w:sz w:val="20"/>
            <w:szCs w:val="20"/>
            <w:lang w:eastAsia="lv-LV"/>
          </w:rPr>
          <w:t>Elektroenerģijas tirgus likumā</w:t>
        </w:r>
      </w:hyperlink>
      <w:r w:rsidRPr="00CE1B0E">
        <w:rPr>
          <w:rFonts w:ascii="Arial" w:eastAsia="Times New Roman" w:hAnsi="Arial" w:cs="Arial"/>
          <w:color w:val="414142"/>
          <w:sz w:val="20"/>
          <w:szCs w:val="20"/>
          <w:lang w:eastAsia="lv-LV"/>
        </w:rPr>
        <w:t> noteikto uzdevumu izpildi;</w:t>
      </w:r>
    </w:p>
    <w:p w14:paraId="76345CD6" w14:textId="77777777" w:rsidR="00CE1B0E" w:rsidRPr="00CE1B0E" w:rsidRDefault="00CE1B0E" w:rsidP="00FD7080">
      <w:pPr>
        <w:shd w:val="clear" w:color="auto" w:fill="FFFFFF" w:themeFill="background1"/>
        <w:spacing w:after="0" w:line="293" w:lineRule="atLeast"/>
        <w:ind w:left="600" w:firstLine="300"/>
        <w:jc w:val="both"/>
        <w:rPr>
          <w:rFonts w:ascii="Arial" w:eastAsia="Times New Roman" w:hAnsi="Arial" w:cs="Arial"/>
          <w:color w:val="414142"/>
          <w:sz w:val="20"/>
          <w:szCs w:val="20"/>
          <w:lang w:eastAsia="lv-LV"/>
        </w:rPr>
      </w:pPr>
      <w:r w:rsidRPr="54283E0B">
        <w:rPr>
          <w:rFonts w:ascii="Arial" w:eastAsia="Times New Roman" w:hAnsi="Arial" w:cs="Arial"/>
          <w:color w:val="414142"/>
          <w:sz w:val="20"/>
          <w:szCs w:val="20"/>
          <w:lang w:eastAsia="lv-LV"/>
        </w:rPr>
        <w:t>2.8. balansēšanas pakalpojuma saņēmējs – šā kodeksa izpratnē tirgus dalībnieks, kurš saņem balansēšanas pakalpojumu no pārvades sistēmas operatora;</w:t>
      </w:r>
    </w:p>
    <w:p w14:paraId="5618A854" w14:textId="072C7222" w:rsidR="009C5EF9" w:rsidRPr="009C5EF9" w:rsidRDefault="009C5EF9" w:rsidP="009C5EF9">
      <w:pPr>
        <w:shd w:val="clear" w:color="auto" w:fill="FFFFFF"/>
        <w:spacing w:after="0" w:line="293" w:lineRule="atLeast"/>
        <w:ind w:left="600" w:firstLine="300"/>
        <w:jc w:val="both"/>
        <w:rPr>
          <w:del w:id="6" w:author="NEW" w:date="2024-03-04T08:32:00Z"/>
          <w:rFonts w:ascii="Arial" w:eastAsia="Times New Roman" w:hAnsi="Arial" w:cs="Arial"/>
          <w:color w:val="414142"/>
          <w:sz w:val="20"/>
          <w:szCs w:val="20"/>
          <w:lang w:eastAsia="lv-LV"/>
        </w:rPr>
      </w:pPr>
      <w:del w:id="7" w:author="NEW" w:date="2024-03-04T08:32:00Z">
        <w:r w:rsidRPr="009C5EF9">
          <w:rPr>
            <w:rFonts w:ascii="Arial" w:eastAsia="Times New Roman" w:hAnsi="Arial" w:cs="Arial"/>
            <w:color w:val="414142"/>
            <w:sz w:val="20"/>
            <w:szCs w:val="20"/>
            <w:lang w:eastAsia="lv-LV"/>
          </w:rPr>
          <w:delText>2.9. balansēšanas tirgus – koordinētā balansēšanas apgabala pārvades sistēmas operatoru organizēti procesi, kas ir vērsti uz tirgbalstītu elektroenerģijas sistēmas balansēšanas vadību;</w:delText>
        </w:r>
      </w:del>
    </w:p>
    <w:p w14:paraId="47914DE7" w14:textId="127C4C3D"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2.10. </w:t>
      </w:r>
      <w:proofErr w:type="spellStart"/>
      <w:r w:rsidRPr="00CE1B0E">
        <w:rPr>
          <w:rFonts w:ascii="Arial" w:eastAsia="Times New Roman" w:hAnsi="Arial" w:cs="Arial"/>
          <w:color w:val="414142"/>
          <w:sz w:val="20"/>
          <w:szCs w:val="20"/>
          <w:lang w:eastAsia="lv-LV"/>
        </w:rPr>
        <w:t>dispečervadība</w:t>
      </w:r>
      <w:proofErr w:type="spellEnd"/>
      <w:r w:rsidRPr="00CE1B0E">
        <w:rPr>
          <w:rFonts w:ascii="Arial" w:eastAsia="Times New Roman" w:hAnsi="Arial" w:cs="Arial"/>
          <w:color w:val="414142"/>
          <w:sz w:val="20"/>
          <w:szCs w:val="20"/>
          <w:lang w:eastAsia="lv-LV"/>
        </w:rPr>
        <w:t xml:space="preserve"> – process, kurā sistēmas operators saskaņā ar sistēmas operatora dispečeru vadības personāla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instrukcijām nodod rīkojumu sistēmas dalībniekam </w:t>
      </w:r>
      <w:proofErr w:type="spellStart"/>
      <w:r w:rsidRPr="00CE1B0E">
        <w:rPr>
          <w:rFonts w:ascii="Arial" w:eastAsia="Times New Roman" w:hAnsi="Arial" w:cs="Arial"/>
          <w:color w:val="414142"/>
          <w:sz w:val="20"/>
          <w:szCs w:val="20"/>
          <w:lang w:eastAsia="lv-LV"/>
        </w:rPr>
        <w:t>ģenerētājvienību</w:t>
      </w:r>
      <w:proofErr w:type="spellEnd"/>
      <w:r w:rsidRPr="00CE1B0E">
        <w:rPr>
          <w:rFonts w:ascii="Arial" w:eastAsia="Times New Roman" w:hAnsi="Arial" w:cs="Arial"/>
          <w:color w:val="414142"/>
          <w:sz w:val="20"/>
          <w:szCs w:val="20"/>
          <w:lang w:eastAsia="lv-LV"/>
        </w:rPr>
        <w:t>, slodžu un tīkla elementu operatīvo stāvokļu un enerģētisko parametru izmaiņai;</w:t>
      </w:r>
    </w:p>
    <w:p w14:paraId="2C6675C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2.11.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grafika </w:t>
      </w:r>
      <w:proofErr w:type="spellStart"/>
      <w:r w:rsidRPr="00CE1B0E">
        <w:rPr>
          <w:rFonts w:ascii="Arial" w:eastAsia="Times New Roman" w:hAnsi="Arial" w:cs="Arial"/>
          <w:color w:val="414142"/>
          <w:sz w:val="20"/>
          <w:szCs w:val="20"/>
          <w:lang w:eastAsia="lv-LV"/>
        </w:rPr>
        <w:t>ģenerētājvienība</w:t>
      </w:r>
      <w:proofErr w:type="spellEnd"/>
      <w:r w:rsidRPr="00CE1B0E">
        <w:rPr>
          <w:rFonts w:ascii="Arial" w:eastAsia="Times New Roman" w:hAnsi="Arial" w:cs="Arial"/>
          <w:color w:val="414142"/>
          <w:sz w:val="20"/>
          <w:szCs w:val="20"/>
          <w:lang w:eastAsia="lv-LV"/>
        </w:rPr>
        <w:t xml:space="preserve"> (turpmāk – DVGĢ) – atsevišķi komutējams elektrostacijas ģenerators ar uzstādīto jaudu, ne mazāku par 15MW, kas pievada attiecīgā sistēmas operatora tīklam elektroenerģiju atbilstoši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grafikā noteiktiem termiņiem un elektroenerģijas apjomam, vai atsevišķi komutējamas elektrostacijas ar uzstādīto jaudu, mazāku par 15MW, kas tieši pieslēgtas pārvades sistēmai vai kas pieslēgtas sadales sistēmai, ja sistēmas operators, pamatojoties uz elektroenerģijas sistēmas stabilitātes aprēķiniem, var pierādīt, ka to ir nepieciešams iekļaut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grafikā, lai nodrošinātu elektroenerģijas sistēmas stabilu darbības režīmu;</w:t>
      </w:r>
    </w:p>
    <w:p w14:paraId="71C12B7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2.12.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instrukcija – sistēmas operatora izdots dokuments, kurā ir noteiktas darbības un to secība, kas jāveic sistēmas dalībniekam, kura elektroietaises pieslēgtas attiecīgā sistēmas operatora tīklam, un kurš ir neatņemama sistēmas pakalpojumu līguma sastāvdaļa;</w:t>
      </w:r>
    </w:p>
    <w:p w14:paraId="1AAE05D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2.13.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rīkojums – sistēmas operatora norādījums sistēmas dalībniekam, kura elektroietaises pieslēgtas attiecīgā sistēmas operatora tīklam;</w:t>
      </w:r>
    </w:p>
    <w:p w14:paraId="2123FCF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2.14. elektroiekārtas pārbaude – elektroiekārtas raksturlielumu mērīšana un novērtēšana, atbilstības tests vai simulācija, lai noteiktu elektroiekārtas atbilstību tehniskajām prasībām, kā arī lai pārbaudītu elektroiekārtu darbības spējas pēc uzstādīšanas, remonta vai arī tās atbilstību izgatavotāja prasībām vai rekomendācijām, </w:t>
      </w:r>
      <w:r w:rsidRPr="00CE1B0E">
        <w:rPr>
          <w:rFonts w:ascii="Arial" w:eastAsia="Times New Roman" w:hAnsi="Arial" w:cs="Arial"/>
          <w:color w:val="414142"/>
          <w:sz w:val="20"/>
          <w:szCs w:val="20"/>
          <w:lang w:eastAsia="lv-LV"/>
        </w:rPr>
        <w:lastRenderedPageBreak/>
        <w:t>elektroiekārtu pieslēdzot sistēmas operatora elektrotīklam un visā elektroiekārtas darbības cikla laikā;</w:t>
      </w:r>
    </w:p>
    <w:p w14:paraId="7CACC8C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2.15. </w:t>
      </w:r>
      <w:proofErr w:type="spellStart"/>
      <w:r w:rsidRPr="00CE1B0E">
        <w:rPr>
          <w:rFonts w:ascii="Arial" w:eastAsia="Times New Roman" w:hAnsi="Arial" w:cs="Arial"/>
          <w:color w:val="414142"/>
          <w:sz w:val="20"/>
          <w:szCs w:val="20"/>
          <w:lang w:eastAsia="lv-LV"/>
        </w:rPr>
        <w:t>galapozīcija</w:t>
      </w:r>
      <w:proofErr w:type="spellEnd"/>
      <w:r w:rsidRPr="00CE1B0E">
        <w:rPr>
          <w:rFonts w:ascii="Arial" w:eastAsia="Times New Roman" w:hAnsi="Arial" w:cs="Arial"/>
          <w:color w:val="414142"/>
          <w:sz w:val="20"/>
          <w:szCs w:val="20"/>
          <w:lang w:eastAsia="lv-LV"/>
        </w:rPr>
        <w:t xml:space="preserve"> – balansēšanas pakalpojuma saņēmēja paziņotais un pārvades sistēmas operatora apstiprinātais balansēšanas pakalpojuma saņēmēja plānotais elektroenerģijas daudzums par katru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periodu, kas ietver korekcijas atbilstoši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apgabalā veiktajiem </w:t>
      </w:r>
      <w:proofErr w:type="spellStart"/>
      <w:r w:rsidRPr="00CE1B0E">
        <w:rPr>
          <w:rFonts w:ascii="Arial" w:eastAsia="Times New Roman" w:hAnsi="Arial" w:cs="Arial"/>
          <w:color w:val="414142"/>
          <w:sz w:val="20"/>
          <w:szCs w:val="20"/>
          <w:lang w:eastAsia="lv-LV"/>
        </w:rPr>
        <w:t>palīgpakalpojumiem</w:t>
      </w:r>
      <w:proofErr w:type="spellEnd"/>
      <w:r w:rsidRPr="00CE1B0E">
        <w:rPr>
          <w:rFonts w:ascii="Arial" w:eastAsia="Times New Roman" w:hAnsi="Arial" w:cs="Arial"/>
          <w:color w:val="414142"/>
          <w:sz w:val="20"/>
          <w:szCs w:val="20"/>
          <w:lang w:eastAsia="lv-LV"/>
        </w:rPr>
        <w:t xml:space="preserve"> un ko izmanto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aprēķināšanai;</w:t>
      </w:r>
    </w:p>
    <w:p w14:paraId="0BA0535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2.16. </w:t>
      </w:r>
      <w:proofErr w:type="spellStart"/>
      <w:r w:rsidRPr="00CE1B0E">
        <w:rPr>
          <w:rFonts w:ascii="Arial" w:eastAsia="Times New Roman" w:hAnsi="Arial" w:cs="Arial"/>
          <w:color w:val="414142"/>
          <w:sz w:val="20"/>
          <w:szCs w:val="20"/>
          <w:lang w:eastAsia="lv-LV"/>
        </w:rPr>
        <w:t>ģenerētājvienība</w:t>
      </w:r>
      <w:proofErr w:type="spellEnd"/>
      <w:r w:rsidRPr="00CE1B0E">
        <w:rPr>
          <w:rFonts w:ascii="Arial" w:eastAsia="Times New Roman" w:hAnsi="Arial" w:cs="Arial"/>
          <w:color w:val="414142"/>
          <w:sz w:val="20"/>
          <w:szCs w:val="20"/>
          <w:lang w:eastAsia="lv-LV"/>
        </w:rPr>
        <w:t xml:space="preserve"> – atsevišķi komutējams elektrostacijas ģenerators un tā </w:t>
      </w:r>
      <w:proofErr w:type="spellStart"/>
      <w:r w:rsidRPr="00CE1B0E">
        <w:rPr>
          <w:rFonts w:ascii="Arial" w:eastAsia="Times New Roman" w:hAnsi="Arial" w:cs="Arial"/>
          <w:color w:val="414142"/>
          <w:sz w:val="20"/>
          <w:szCs w:val="20"/>
          <w:lang w:eastAsia="lv-LV"/>
        </w:rPr>
        <w:t>palīgiekārtas</w:t>
      </w:r>
      <w:proofErr w:type="spellEnd"/>
      <w:r w:rsidRPr="00CE1B0E">
        <w:rPr>
          <w:rFonts w:ascii="Arial" w:eastAsia="Times New Roman" w:hAnsi="Arial" w:cs="Arial"/>
          <w:color w:val="414142"/>
          <w:sz w:val="20"/>
          <w:szCs w:val="20"/>
          <w:lang w:eastAsia="lv-LV"/>
        </w:rPr>
        <w:t>;</w:t>
      </w:r>
    </w:p>
    <w:p w14:paraId="20A9F59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2.17. </w:t>
      </w:r>
      <w:proofErr w:type="spellStart"/>
      <w:r w:rsidRPr="00CE1B0E">
        <w:rPr>
          <w:rFonts w:ascii="Arial" w:eastAsia="Times New Roman" w:hAnsi="Arial" w:cs="Arial"/>
          <w:color w:val="414142"/>
          <w:sz w:val="20"/>
          <w:szCs w:val="20"/>
          <w:lang w:eastAsia="lv-LV"/>
        </w:rPr>
        <w:t>ģenerētājvienības</w:t>
      </w:r>
      <w:proofErr w:type="spellEnd"/>
      <w:r w:rsidRPr="00CE1B0E">
        <w:rPr>
          <w:rFonts w:ascii="Arial" w:eastAsia="Times New Roman" w:hAnsi="Arial" w:cs="Arial"/>
          <w:color w:val="414142"/>
          <w:sz w:val="20"/>
          <w:szCs w:val="20"/>
          <w:lang w:eastAsia="lv-LV"/>
        </w:rPr>
        <w:t xml:space="preserve"> rīcības jauda – maksimālā jauda, izteikta MW, ko ģenerators spēj nodot sistēmā noteiktā laika momentā, ņemot vērā </w:t>
      </w:r>
      <w:proofErr w:type="spellStart"/>
      <w:r w:rsidRPr="00CE1B0E">
        <w:rPr>
          <w:rFonts w:ascii="Arial" w:eastAsia="Times New Roman" w:hAnsi="Arial" w:cs="Arial"/>
          <w:color w:val="414142"/>
          <w:sz w:val="20"/>
          <w:szCs w:val="20"/>
          <w:lang w:eastAsia="lv-LV"/>
        </w:rPr>
        <w:t>ģenerētājvienības</w:t>
      </w:r>
      <w:proofErr w:type="spellEnd"/>
      <w:r w:rsidRPr="00CE1B0E">
        <w:rPr>
          <w:rFonts w:ascii="Arial" w:eastAsia="Times New Roman" w:hAnsi="Arial" w:cs="Arial"/>
          <w:color w:val="414142"/>
          <w:sz w:val="20"/>
          <w:szCs w:val="20"/>
          <w:lang w:eastAsia="lv-LV"/>
        </w:rPr>
        <w:t xml:space="preserve"> ierobežojumus vai ārējos apstākļus;</w:t>
      </w:r>
    </w:p>
    <w:p w14:paraId="33406D0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2.18. kontrolēta </w:t>
      </w:r>
      <w:proofErr w:type="spellStart"/>
      <w:r w:rsidRPr="00CE1B0E">
        <w:rPr>
          <w:rFonts w:ascii="Arial" w:eastAsia="Times New Roman" w:hAnsi="Arial" w:cs="Arial"/>
          <w:color w:val="414142"/>
          <w:sz w:val="20"/>
          <w:szCs w:val="20"/>
          <w:lang w:eastAsia="lv-LV"/>
        </w:rPr>
        <w:t>dispečervadība</w:t>
      </w:r>
      <w:proofErr w:type="spellEnd"/>
      <w:r w:rsidRPr="00CE1B0E">
        <w:rPr>
          <w:rFonts w:ascii="Arial" w:eastAsia="Times New Roman" w:hAnsi="Arial" w:cs="Arial"/>
          <w:color w:val="414142"/>
          <w:sz w:val="20"/>
          <w:szCs w:val="20"/>
          <w:lang w:eastAsia="lv-LV"/>
        </w:rPr>
        <w:t xml:space="preserve"> –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process, kura mērķis ir elektroenerģijas sistēmas atgriešana normālā optimizētā darbības režīmā;</w:t>
      </w:r>
    </w:p>
    <w:p w14:paraId="49A3ECC7" w14:textId="77777777" w:rsidR="00CE1B0E" w:rsidRPr="00CE1B0E" w:rsidRDefault="00CE1B0E" w:rsidP="00FD7080">
      <w:pPr>
        <w:shd w:val="clear" w:color="auto" w:fill="FFFFFF" w:themeFill="background1"/>
        <w:spacing w:after="0" w:line="293" w:lineRule="atLeast"/>
        <w:ind w:left="600" w:firstLine="300"/>
        <w:jc w:val="both"/>
        <w:rPr>
          <w:rFonts w:ascii="Arial" w:eastAsia="Times New Roman" w:hAnsi="Arial" w:cs="Arial"/>
          <w:color w:val="414142"/>
          <w:sz w:val="20"/>
          <w:szCs w:val="20"/>
          <w:lang w:eastAsia="lv-LV"/>
        </w:rPr>
      </w:pPr>
      <w:r w:rsidRPr="54283E0B">
        <w:rPr>
          <w:rFonts w:ascii="Arial" w:eastAsia="Times New Roman" w:hAnsi="Arial" w:cs="Arial"/>
          <w:color w:val="414142"/>
          <w:sz w:val="20"/>
          <w:szCs w:val="20"/>
          <w:lang w:eastAsia="lv-LV"/>
        </w:rPr>
        <w:t xml:space="preserve">2.19. </w:t>
      </w:r>
      <w:proofErr w:type="spellStart"/>
      <w:r w:rsidRPr="54283E0B">
        <w:rPr>
          <w:rFonts w:ascii="Arial" w:eastAsia="Times New Roman" w:hAnsi="Arial" w:cs="Arial"/>
          <w:color w:val="414142"/>
          <w:sz w:val="20"/>
          <w:szCs w:val="20"/>
          <w:lang w:eastAsia="lv-LV"/>
        </w:rPr>
        <w:t>kontroluzskaites</w:t>
      </w:r>
      <w:proofErr w:type="spellEnd"/>
      <w:r w:rsidRPr="54283E0B">
        <w:rPr>
          <w:rFonts w:ascii="Arial" w:eastAsia="Times New Roman" w:hAnsi="Arial" w:cs="Arial"/>
          <w:color w:val="414142"/>
          <w:sz w:val="20"/>
          <w:szCs w:val="20"/>
          <w:lang w:eastAsia="lv-LV"/>
        </w:rPr>
        <w:t xml:space="preserve"> mēraparāts – mērīšanas līdzeklis vai mērīšanas līdzekļu sistēma elektroenerģijas daudzuma un pakalpojumu uzskaitei, kuru izmanto, lai iegūtu datus par elektroenerģijas patēriņu, ja ar elektroenerģijas </w:t>
      </w:r>
      <w:proofErr w:type="spellStart"/>
      <w:r w:rsidRPr="54283E0B">
        <w:rPr>
          <w:rFonts w:ascii="Arial" w:eastAsia="Times New Roman" w:hAnsi="Arial" w:cs="Arial"/>
          <w:color w:val="414142"/>
          <w:sz w:val="20"/>
          <w:szCs w:val="20"/>
          <w:lang w:eastAsia="lv-LV"/>
        </w:rPr>
        <w:t>komercuzskaites</w:t>
      </w:r>
      <w:proofErr w:type="spellEnd"/>
      <w:r w:rsidRPr="54283E0B">
        <w:rPr>
          <w:rFonts w:ascii="Arial" w:eastAsia="Times New Roman" w:hAnsi="Arial" w:cs="Arial"/>
          <w:color w:val="414142"/>
          <w:sz w:val="20"/>
          <w:szCs w:val="20"/>
          <w:lang w:eastAsia="lv-LV"/>
        </w:rPr>
        <w:t xml:space="preserve"> mēraparātu šādus datus nav iespējams iegūt;</w:t>
      </w:r>
    </w:p>
    <w:p w14:paraId="30BF6775" w14:textId="77777777" w:rsidR="00CE1B0E" w:rsidRDefault="00CE1B0E" w:rsidP="00FD7080">
      <w:pPr>
        <w:shd w:val="clear" w:color="auto" w:fill="FFFFFF" w:themeFill="background1"/>
        <w:spacing w:after="0" w:line="293" w:lineRule="atLeast"/>
        <w:ind w:left="600" w:firstLine="300"/>
        <w:jc w:val="both"/>
        <w:rPr>
          <w:rFonts w:ascii="Arial" w:eastAsia="Times New Roman" w:hAnsi="Arial" w:cs="Arial"/>
          <w:color w:val="414142"/>
          <w:sz w:val="20"/>
          <w:szCs w:val="20"/>
          <w:lang w:eastAsia="lv-LV"/>
        </w:rPr>
      </w:pPr>
      <w:r w:rsidRPr="54283E0B">
        <w:rPr>
          <w:rFonts w:ascii="Arial" w:eastAsia="Times New Roman" w:hAnsi="Arial" w:cs="Arial"/>
          <w:color w:val="414142"/>
          <w:sz w:val="20"/>
          <w:szCs w:val="20"/>
          <w:lang w:eastAsia="lv-LV"/>
        </w:rPr>
        <w:t xml:space="preserve">2.20. </w:t>
      </w:r>
      <w:r w:rsidRPr="004E0E8A">
        <w:rPr>
          <w:rFonts w:ascii="Arial" w:eastAsia="Times New Roman" w:hAnsi="Arial" w:cs="Arial"/>
          <w:color w:val="414142"/>
          <w:sz w:val="20"/>
          <w:szCs w:val="20"/>
          <w:lang w:eastAsia="lv-LV"/>
        </w:rPr>
        <w:t>koordinētais balansēšanas apgabals</w:t>
      </w:r>
      <w:r w:rsidRPr="54283E0B">
        <w:rPr>
          <w:rFonts w:ascii="Arial" w:eastAsia="Times New Roman" w:hAnsi="Arial" w:cs="Arial"/>
          <w:color w:val="414142"/>
          <w:sz w:val="20"/>
          <w:szCs w:val="20"/>
          <w:lang w:eastAsia="lv-LV"/>
        </w:rPr>
        <w:t xml:space="preserve"> – pārvades sistēmas operatoru, kuri ir vienojušies par savstarpēju sadarbību regulēšanas pakalpojumu apmaiņai un </w:t>
      </w:r>
      <w:r w:rsidRPr="004E0E8A">
        <w:rPr>
          <w:rFonts w:ascii="Arial" w:eastAsia="Times New Roman" w:hAnsi="Arial" w:cs="Arial"/>
          <w:color w:val="414142"/>
          <w:sz w:val="20"/>
          <w:szCs w:val="20"/>
          <w:lang w:eastAsia="lv-LV"/>
        </w:rPr>
        <w:t>vienota balansēšanas tirgus organizēšanu</w:t>
      </w:r>
      <w:r w:rsidRPr="54283E0B">
        <w:rPr>
          <w:rFonts w:ascii="Arial" w:eastAsia="Times New Roman" w:hAnsi="Arial" w:cs="Arial"/>
          <w:color w:val="414142"/>
          <w:sz w:val="20"/>
          <w:szCs w:val="20"/>
          <w:lang w:eastAsia="lv-LV"/>
        </w:rPr>
        <w:t xml:space="preserve">, </w:t>
      </w:r>
      <w:r w:rsidRPr="004E0E8A">
        <w:rPr>
          <w:rFonts w:ascii="Arial" w:eastAsia="Times New Roman" w:hAnsi="Arial" w:cs="Arial"/>
          <w:color w:val="414142"/>
          <w:sz w:val="20"/>
          <w:szCs w:val="20"/>
          <w:lang w:eastAsia="lv-LV"/>
        </w:rPr>
        <w:t>licences darbības zonas</w:t>
      </w:r>
      <w:r w:rsidRPr="54283E0B">
        <w:rPr>
          <w:rFonts w:ascii="Arial" w:eastAsia="Times New Roman" w:hAnsi="Arial" w:cs="Arial"/>
          <w:color w:val="414142"/>
          <w:sz w:val="20"/>
          <w:szCs w:val="20"/>
          <w:lang w:eastAsia="lv-LV"/>
        </w:rPr>
        <w:t>;</w:t>
      </w:r>
    </w:p>
    <w:p w14:paraId="39F0D33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2.21.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 kilovolti;</w:t>
      </w:r>
    </w:p>
    <w:p w14:paraId="66E2B08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2.22. MW – megavati;</w:t>
      </w:r>
    </w:p>
    <w:p w14:paraId="219C027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2.23. n-1 – kritērijs elektroenerģijas sistēmas drošuma plānošanai, kur "n" ir pārvades sistēmas iekārtu (tai skaitā līniju, transformatoru, </w:t>
      </w:r>
      <w:proofErr w:type="spellStart"/>
      <w:r w:rsidRPr="00CE1B0E">
        <w:rPr>
          <w:rFonts w:ascii="Arial" w:eastAsia="Times New Roman" w:hAnsi="Arial" w:cs="Arial"/>
          <w:color w:val="414142"/>
          <w:sz w:val="20"/>
          <w:szCs w:val="20"/>
          <w:lang w:eastAsia="lv-LV"/>
        </w:rPr>
        <w:t>šunta</w:t>
      </w:r>
      <w:proofErr w:type="spellEnd"/>
      <w:r w:rsidRPr="00CE1B0E">
        <w:rPr>
          <w:rFonts w:ascii="Arial" w:eastAsia="Times New Roman" w:hAnsi="Arial" w:cs="Arial"/>
          <w:color w:val="414142"/>
          <w:sz w:val="20"/>
          <w:szCs w:val="20"/>
          <w:lang w:eastAsia="lv-LV"/>
        </w:rPr>
        <w:t xml:space="preserve"> reaktoru, kondensatoru bateriju u.c.) un </w:t>
      </w:r>
      <w:proofErr w:type="spellStart"/>
      <w:r w:rsidRPr="00CE1B0E">
        <w:rPr>
          <w:rFonts w:ascii="Arial" w:eastAsia="Times New Roman" w:hAnsi="Arial" w:cs="Arial"/>
          <w:color w:val="414142"/>
          <w:sz w:val="20"/>
          <w:szCs w:val="20"/>
          <w:lang w:eastAsia="lv-LV"/>
        </w:rPr>
        <w:t>ģenerētājvienību</w:t>
      </w:r>
      <w:proofErr w:type="spellEnd"/>
      <w:r w:rsidRPr="00CE1B0E">
        <w:rPr>
          <w:rFonts w:ascii="Arial" w:eastAsia="Times New Roman" w:hAnsi="Arial" w:cs="Arial"/>
          <w:color w:val="414142"/>
          <w:sz w:val="20"/>
          <w:szCs w:val="20"/>
          <w:lang w:eastAsia="lv-LV"/>
        </w:rPr>
        <w:t>, ne mazāku par 15MW, skaits, kas pieļauj vienas minētās iekārtas atslēgšanās iespēju, rodoties tehnoloģiskam traucējumam, tādējādi neapdraudot elektroenerģijas sistēmas stabilu darbības režīmu;</w:t>
      </w:r>
    </w:p>
    <w:p w14:paraId="79166E2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2.24.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apgabals – elektroenerģijas lietotāju un ražotāju elektroenerģijas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vietas, kuras ņem vērā balansēšanas pakalpojuma saņēmēja radītā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aprēķināšanai;</w:t>
      </w:r>
    </w:p>
    <w:p w14:paraId="6C8BFA52" w14:textId="54EB207E" w:rsidR="00CE1B0E" w:rsidRPr="00CE1B0E" w:rsidRDefault="00CE1B0E" w:rsidP="00FD7080">
      <w:pPr>
        <w:shd w:val="clear" w:color="auto" w:fill="FFFFFF" w:themeFill="background1"/>
        <w:spacing w:after="0" w:line="293" w:lineRule="atLeast"/>
        <w:ind w:left="600" w:firstLine="300"/>
        <w:jc w:val="both"/>
        <w:rPr>
          <w:rFonts w:ascii="Arial" w:eastAsia="Times New Roman" w:hAnsi="Arial" w:cs="Arial"/>
          <w:color w:val="414142"/>
          <w:sz w:val="20"/>
          <w:szCs w:val="20"/>
          <w:lang w:eastAsia="lv-LV"/>
        </w:rPr>
      </w:pPr>
      <w:r w:rsidRPr="54283E0B">
        <w:rPr>
          <w:rFonts w:ascii="Arial" w:eastAsia="Times New Roman" w:hAnsi="Arial" w:cs="Arial"/>
          <w:color w:val="414142"/>
          <w:sz w:val="20"/>
          <w:szCs w:val="20"/>
          <w:lang w:eastAsia="lv-LV"/>
        </w:rPr>
        <w:t xml:space="preserve">2.25. </w:t>
      </w:r>
      <w:proofErr w:type="spellStart"/>
      <w:r w:rsidRPr="54283E0B">
        <w:rPr>
          <w:rFonts w:ascii="Arial" w:eastAsia="Times New Roman" w:hAnsi="Arial" w:cs="Arial"/>
          <w:color w:val="414142"/>
          <w:sz w:val="20"/>
          <w:szCs w:val="20"/>
          <w:lang w:eastAsia="lv-LV"/>
        </w:rPr>
        <w:t>nebalansa</w:t>
      </w:r>
      <w:proofErr w:type="spellEnd"/>
      <w:r w:rsidRPr="54283E0B">
        <w:rPr>
          <w:rFonts w:ascii="Arial" w:eastAsia="Times New Roman" w:hAnsi="Arial" w:cs="Arial"/>
          <w:color w:val="414142"/>
          <w:sz w:val="20"/>
          <w:szCs w:val="20"/>
          <w:lang w:eastAsia="lv-LV"/>
        </w:rPr>
        <w:t xml:space="preserve"> norēķinu periods – laika periods, par kuru aprēķina </w:t>
      </w:r>
      <w:proofErr w:type="spellStart"/>
      <w:r w:rsidRPr="54283E0B">
        <w:rPr>
          <w:rFonts w:ascii="Arial" w:eastAsia="Times New Roman" w:hAnsi="Arial" w:cs="Arial"/>
          <w:color w:val="414142"/>
          <w:sz w:val="20"/>
          <w:szCs w:val="20"/>
          <w:lang w:eastAsia="lv-LV"/>
        </w:rPr>
        <w:t>nebalansu</w:t>
      </w:r>
      <w:proofErr w:type="spellEnd"/>
      <w:r w:rsidRPr="54283E0B">
        <w:rPr>
          <w:rFonts w:ascii="Arial" w:eastAsia="Times New Roman" w:hAnsi="Arial" w:cs="Arial"/>
          <w:color w:val="414142"/>
          <w:sz w:val="20"/>
          <w:szCs w:val="20"/>
          <w:lang w:eastAsia="lv-LV"/>
        </w:rPr>
        <w:t xml:space="preserve">; </w:t>
      </w:r>
      <w:proofErr w:type="spellStart"/>
      <w:r w:rsidRPr="54283E0B">
        <w:rPr>
          <w:rFonts w:ascii="Arial" w:eastAsia="Times New Roman" w:hAnsi="Arial" w:cs="Arial"/>
          <w:color w:val="414142"/>
          <w:sz w:val="20"/>
          <w:szCs w:val="20"/>
          <w:lang w:eastAsia="lv-LV"/>
        </w:rPr>
        <w:t>nebalansa</w:t>
      </w:r>
      <w:proofErr w:type="spellEnd"/>
      <w:r w:rsidRPr="54283E0B">
        <w:rPr>
          <w:rFonts w:ascii="Arial" w:eastAsia="Times New Roman" w:hAnsi="Arial" w:cs="Arial"/>
          <w:color w:val="414142"/>
          <w:sz w:val="20"/>
          <w:szCs w:val="20"/>
          <w:lang w:eastAsia="lv-LV"/>
        </w:rPr>
        <w:t xml:space="preserve"> norēķinu periods ir </w:t>
      </w:r>
      <w:ins w:id="8" w:author="Agris Korotkevičs" w:date="2024-03-07T21:14:00Z">
        <w:r w:rsidR="001F558A">
          <w:rPr>
            <w:rFonts w:ascii="Arial" w:eastAsia="Times New Roman" w:hAnsi="Arial" w:cs="Arial"/>
            <w:color w:val="414142"/>
            <w:sz w:val="20"/>
            <w:szCs w:val="20"/>
            <w:lang w:eastAsia="lv-LV"/>
          </w:rPr>
          <w:t>vienu stundu ilgs</w:t>
        </w:r>
        <w:r w:rsidR="00D36FCA">
          <w:rPr>
            <w:rFonts w:ascii="Arial" w:eastAsia="Times New Roman" w:hAnsi="Arial" w:cs="Arial"/>
            <w:color w:val="414142"/>
            <w:sz w:val="20"/>
            <w:szCs w:val="20"/>
            <w:lang w:eastAsia="lv-LV"/>
          </w:rPr>
          <w:t xml:space="preserve"> periods, kas sākas pilnā stundā</w:t>
        </w:r>
      </w:ins>
      <w:del w:id="9" w:author="Agris Korotkevičs" w:date="2024-03-07T21:14:00Z">
        <w:r w:rsidRPr="54283E0B">
          <w:rPr>
            <w:rFonts w:ascii="Arial" w:eastAsia="Times New Roman" w:hAnsi="Arial" w:cs="Arial"/>
            <w:color w:val="414142"/>
            <w:sz w:val="20"/>
            <w:szCs w:val="20"/>
            <w:lang w:eastAsia="lv-LV"/>
          </w:rPr>
          <w:delText xml:space="preserve">vienāds ar Latvijas teritorijā noteikto </w:delText>
        </w:r>
        <w:r w:rsidRPr="00734433">
          <w:rPr>
            <w:rFonts w:ascii="Arial" w:eastAsia="Times New Roman" w:hAnsi="Arial" w:cs="Arial"/>
            <w:color w:val="414142"/>
            <w:sz w:val="20"/>
            <w:szCs w:val="20"/>
            <w:lang w:eastAsia="lv-LV"/>
          </w:rPr>
          <w:delText>tirdzniecības intervālu</w:delText>
        </w:r>
      </w:del>
      <w:del w:id="10" w:author="NEW" w:date="2024-03-04T08:32:00Z">
        <w:r w:rsidR="009C5EF9" w:rsidRPr="009C5EF9">
          <w:rPr>
            <w:rFonts w:ascii="Arial" w:eastAsia="Times New Roman" w:hAnsi="Arial" w:cs="Arial"/>
            <w:color w:val="414142"/>
            <w:sz w:val="20"/>
            <w:szCs w:val="20"/>
            <w:lang w:eastAsia="lv-LV"/>
          </w:rPr>
          <w:delText>;</w:delText>
        </w:r>
      </w:del>
      <w:ins w:id="11" w:author="NEW" w:date="2024-03-04T08:32:00Z">
        <w:r w:rsidR="009C3035">
          <w:rPr>
            <w:rFonts w:ascii="Arial" w:eastAsia="Times New Roman" w:hAnsi="Arial" w:cs="Arial"/>
            <w:color w:val="414142"/>
            <w:sz w:val="20"/>
            <w:szCs w:val="20"/>
            <w:lang w:eastAsia="lv-LV"/>
          </w:rPr>
          <w:t>. Sākot ar 2025.gada 1.janvāri</w:t>
        </w:r>
        <w:r w:rsidR="00752930">
          <w:rPr>
            <w:rFonts w:ascii="Arial" w:eastAsia="Times New Roman" w:hAnsi="Arial" w:cs="Arial"/>
            <w:color w:val="414142"/>
            <w:sz w:val="20"/>
            <w:szCs w:val="20"/>
            <w:lang w:eastAsia="lv-LV"/>
          </w:rPr>
          <w:t xml:space="preserve"> </w:t>
        </w:r>
        <w:proofErr w:type="spellStart"/>
        <w:r w:rsidR="00752930">
          <w:rPr>
            <w:rFonts w:ascii="Arial" w:eastAsia="Times New Roman" w:hAnsi="Arial" w:cs="Arial"/>
            <w:color w:val="414142"/>
            <w:sz w:val="20"/>
            <w:szCs w:val="20"/>
            <w:lang w:eastAsia="lv-LV"/>
          </w:rPr>
          <w:t>nebalansa</w:t>
        </w:r>
        <w:proofErr w:type="spellEnd"/>
        <w:r w:rsidR="00752930">
          <w:rPr>
            <w:rFonts w:ascii="Arial" w:eastAsia="Times New Roman" w:hAnsi="Arial" w:cs="Arial"/>
            <w:color w:val="414142"/>
            <w:sz w:val="20"/>
            <w:szCs w:val="20"/>
            <w:lang w:eastAsia="lv-LV"/>
          </w:rPr>
          <w:t xml:space="preserve"> norēķinu </w:t>
        </w:r>
        <w:r w:rsidR="00CB1E17">
          <w:rPr>
            <w:rFonts w:ascii="Arial" w:eastAsia="Times New Roman" w:hAnsi="Arial" w:cs="Arial"/>
            <w:color w:val="414142"/>
            <w:sz w:val="20"/>
            <w:szCs w:val="20"/>
            <w:lang w:eastAsia="lv-LV"/>
          </w:rPr>
          <w:t>periods ir 15 minūtes</w:t>
        </w:r>
        <w:r w:rsidR="005708F5">
          <w:rPr>
            <w:rFonts w:ascii="Arial" w:eastAsia="Times New Roman" w:hAnsi="Arial" w:cs="Arial"/>
            <w:color w:val="414142"/>
            <w:sz w:val="20"/>
            <w:szCs w:val="20"/>
            <w:lang w:eastAsia="lv-LV"/>
          </w:rPr>
          <w:t>, kas sākas pilnā stundā</w:t>
        </w:r>
      </w:ins>
      <w:ins w:id="12" w:author="Jolanta Graudone" w:date="2024-03-12T08:33:00Z">
        <w:r w:rsidR="003F1ED1">
          <w:rPr>
            <w:rFonts w:ascii="Arial" w:eastAsia="Times New Roman" w:hAnsi="Arial" w:cs="Arial"/>
            <w:color w:val="414142"/>
            <w:sz w:val="20"/>
            <w:szCs w:val="20"/>
            <w:lang w:eastAsia="lv-LV"/>
          </w:rPr>
          <w:t xml:space="preserve"> vai tās ceturksnī</w:t>
        </w:r>
      </w:ins>
      <w:ins w:id="13" w:author="NEW" w:date="2024-03-04T08:32:00Z">
        <w:r w:rsidRPr="00734433">
          <w:rPr>
            <w:rFonts w:ascii="Arial" w:eastAsia="Times New Roman" w:hAnsi="Arial" w:cs="Arial"/>
            <w:color w:val="414142"/>
            <w:sz w:val="20"/>
            <w:szCs w:val="20"/>
            <w:lang w:eastAsia="lv-LV"/>
          </w:rPr>
          <w:t>;</w:t>
        </w:r>
      </w:ins>
    </w:p>
    <w:p w14:paraId="510F124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2.26.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norēķini – finanšu norēķinu kārtība, saskaņā ar kuru pārvades sistēmas operators no balansēšanas pakalpojuma saņēmēja pērk vai pārdod elektroenerģiju, lai nodrošinātu elektroenerģijas sistēmas balansētu darbību;</w:t>
      </w:r>
    </w:p>
    <w:p w14:paraId="63895C9F" w14:textId="77777777" w:rsidR="009C5EF9" w:rsidRPr="009C5EF9" w:rsidRDefault="00CE1B0E" w:rsidP="009C5EF9">
      <w:pPr>
        <w:shd w:val="clear" w:color="auto" w:fill="FFFFFF"/>
        <w:spacing w:after="0" w:line="293" w:lineRule="atLeast"/>
        <w:ind w:left="600" w:firstLine="300"/>
        <w:jc w:val="both"/>
        <w:rPr>
          <w:del w:id="14" w:author="NEW" w:date="2024-03-04T08:32:00Z"/>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2.27.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administrēšana – pārvades sistēmas operatora veiktās darbības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nodrošināšanai;</w:t>
      </w:r>
    </w:p>
    <w:p w14:paraId="7B1F2762" w14:textId="27B31AA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2.28. norēķinu periods – laika periods, par kuru veic norēķinus par balansēšanas vai regulēšanas pakalpojuma saņemšanu; norēķinu periods ir viens kalendāra mēnesis;</w:t>
      </w:r>
    </w:p>
    <w:p w14:paraId="7536E71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2.29. </w:t>
      </w:r>
      <w:proofErr w:type="spellStart"/>
      <w:r w:rsidRPr="00CE1B0E">
        <w:rPr>
          <w:rFonts w:ascii="Arial" w:eastAsia="Times New Roman" w:hAnsi="Arial" w:cs="Arial"/>
          <w:color w:val="414142"/>
          <w:sz w:val="20"/>
          <w:szCs w:val="20"/>
          <w:lang w:eastAsia="lv-LV"/>
        </w:rPr>
        <w:t>nebalanss</w:t>
      </w:r>
      <w:proofErr w:type="spellEnd"/>
      <w:r w:rsidRPr="00CE1B0E">
        <w:rPr>
          <w:rFonts w:ascii="Arial" w:eastAsia="Times New Roman" w:hAnsi="Arial" w:cs="Arial"/>
          <w:color w:val="414142"/>
          <w:sz w:val="20"/>
          <w:szCs w:val="20"/>
          <w:lang w:eastAsia="lv-LV"/>
        </w:rPr>
        <w:t xml:space="preserve"> – elektroenerģijas daudzums konkrētā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kas aprēķināts balansēšanas pakalpojuma saņēmējam un kas atbilst starpībai starp piešķirto elektroenerģijas daudzumu, ko attiecina uz šo balansēšanas pakalpojuma saņēmēju, un šā balansēšanas pakalpojuma saņēmēja </w:t>
      </w:r>
      <w:proofErr w:type="spellStart"/>
      <w:r w:rsidRPr="00CE1B0E">
        <w:rPr>
          <w:rFonts w:ascii="Arial" w:eastAsia="Times New Roman" w:hAnsi="Arial" w:cs="Arial"/>
          <w:color w:val="414142"/>
          <w:sz w:val="20"/>
          <w:szCs w:val="20"/>
          <w:lang w:eastAsia="lv-LV"/>
        </w:rPr>
        <w:t>galapozīciju</w:t>
      </w:r>
      <w:proofErr w:type="spellEnd"/>
      <w:r w:rsidRPr="00CE1B0E">
        <w:rPr>
          <w:rFonts w:ascii="Arial" w:eastAsia="Times New Roman" w:hAnsi="Arial" w:cs="Arial"/>
          <w:color w:val="414142"/>
          <w:sz w:val="20"/>
          <w:szCs w:val="20"/>
          <w:lang w:eastAsia="lv-LV"/>
        </w:rPr>
        <w:t>;</w:t>
      </w:r>
    </w:p>
    <w:p w14:paraId="564C4D5F" w14:textId="1D1238CF" w:rsidR="00CE1B0E" w:rsidRPr="00CE1B0E" w:rsidRDefault="00CE1B0E" w:rsidP="00FD7080">
      <w:pPr>
        <w:shd w:val="clear" w:color="auto" w:fill="FFFFFF" w:themeFill="background1"/>
        <w:spacing w:after="0" w:line="293" w:lineRule="atLeast"/>
        <w:ind w:left="600" w:firstLine="300"/>
        <w:jc w:val="both"/>
        <w:rPr>
          <w:rFonts w:ascii="Arial" w:eastAsia="Times New Roman" w:hAnsi="Arial" w:cs="Arial"/>
          <w:color w:val="414142"/>
          <w:sz w:val="20"/>
          <w:szCs w:val="20"/>
          <w:lang w:eastAsia="lv-LV"/>
        </w:rPr>
      </w:pPr>
      <w:r w:rsidRPr="54283E0B">
        <w:rPr>
          <w:rFonts w:ascii="Arial" w:eastAsia="Times New Roman" w:hAnsi="Arial" w:cs="Arial"/>
          <w:color w:val="414142"/>
          <w:sz w:val="20"/>
          <w:szCs w:val="20"/>
          <w:lang w:eastAsia="lv-LV"/>
        </w:rPr>
        <w:lastRenderedPageBreak/>
        <w:t xml:space="preserve">2.30. </w:t>
      </w:r>
      <w:proofErr w:type="spellStart"/>
      <w:r w:rsidRPr="54283E0B">
        <w:rPr>
          <w:rFonts w:ascii="Arial" w:eastAsia="Times New Roman" w:hAnsi="Arial" w:cs="Arial"/>
          <w:color w:val="414142"/>
          <w:sz w:val="20"/>
          <w:szCs w:val="20"/>
          <w:lang w:eastAsia="lv-LV"/>
        </w:rPr>
        <w:t>palīgpakalpojumu</w:t>
      </w:r>
      <w:proofErr w:type="spellEnd"/>
      <w:r w:rsidRPr="54283E0B">
        <w:rPr>
          <w:rFonts w:ascii="Arial" w:eastAsia="Times New Roman" w:hAnsi="Arial" w:cs="Arial"/>
          <w:color w:val="414142"/>
          <w:sz w:val="20"/>
          <w:szCs w:val="20"/>
          <w:lang w:eastAsia="lv-LV"/>
        </w:rPr>
        <w:t xml:space="preserve"> līgums – līgums, kuru sistēmas operators slēdz ar sistēmas </w:t>
      </w:r>
      <w:proofErr w:type="spellStart"/>
      <w:r w:rsidRPr="54283E0B">
        <w:rPr>
          <w:rFonts w:ascii="Arial" w:eastAsia="Times New Roman" w:hAnsi="Arial" w:cs="Arial"/>
          <w:color w:val="414142"/>
          <w:sz w:val="20"/>
          <w:szCs w:val="20"/>
          <w:lang w:eastAsia="lv-LV"/>
        </w:rPr>
        <w:t>dalībnieku</w:t>
      </w:r>
      <w:del w:id="15" w:author="NEW" w:date="2024-03-04T08:32:00Z">
        <w:r w:rsidR="009C5EF9" w:rsidRPr="009C5EF9">
          <w:rPr>
            <w:rFonts w:ascii="Arial" w:eastAsia="Times New Roman" w:hAnsi="Arial" w:cs="Arial"/>
            <w:color w:val="414142"/>
            <w:sz w:val="20"/>
            <w:szCs w:val="20"/>
            <w:lang w:eastAsia="lv-LV"/>
          </w:rPr>
          <w:delText xml:space="preserve"> vai citas valsts pārvades sistēmas operatoru </w:delText>
        </w:r>
      </w:del>
      <w:r w:rsidRPr="54283E0B">
        <w:rPr>
          <w:rFonts w:ascii="Arial" w:eastAsia="Times New Roman" w:hAnsi="Arial" w:cs="Arial"/>
          <w:color w:val="414142"/>
          <w:sz w:val="20"/>
          <w:szCs w:val="20"/>
          <w:lang w:eastAsia="lv-LV"/>
        </w:rPr>
        <w:t>par</w:t>
      </w:r>
      <w:proofErr w:type="spellEnd"/>
      <w:r w:rsidRPr="54283E0B">
        <w:rPr>
          <w:rFonts w:ascii="Arial" w:eastAsia="Times New Roman" w:hAnsi="Arial" w:cs="Arial"/>
          <w:color w:val="414142"/>
          <w:sz w:val="20"/>
          <w:szCs w:val="20"/>
          <w:lang w:eastAsia="lv-LV"/>
        </w:rPr>
        <w:t xml:space="preserve"> pakalpojumu, kas nepieciešams elektroenerģijas pārvades sistēmas balansētas darbības nodrošināšanai;</w:t>
      </w:r>
    </w:p>
    <w:p w14:paraId="484124A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2.31. piešķirtais elektroenerģijas daudzums – pārvades sistēmā faktiski ievadītais vai no tās patērētais elektroenerģijas daudzums, kuru attiecina uz balansēšanas pakalpojuma saņēmēju tā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apgabalā radītā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aprēķināšanai;</w:t>
      </w:r>
    </w:p>
    <w:p w14:paraId="06271CA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2.32. pozīcija – balansēšanas pakalpojuma saņēmēja paziņotais plānotais elektroenerģijas daudzums par katru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periodu;</w:t>
      </w:r>
    </w:p>
    <w:p w14:paraId="2582857D" w14:textId="70F6AC41" w:rsidR="00CE1B0E" w:rsidRDefault="00CE1B0E" w:rsidP="00FD7080">
      <w:pPr>
        <w:shd w:val="clear" w:color="auto" w:fill="FFFFFF" w:themeFill="background1"/>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2.33. regulēšanas pakalpojums – </w:t>
      </w:r>
      <w:proofErr w:type="spellStart"/>
      <w:r w:rsidRPr="00CE1B0E">
        <w:rPr>
          <w:rFonts w:ascii="Arial" w:eastAsia="Times New Roman" w:hAnsi="Arial" w:cs="Arial"/>
          <w:color w:val="414142"/>
          <w:sz w:val="20"/>
          <w:szCs w:val="20"/>
          <w:lang w:eastAsia="lv-LV"/>
        </w:rPr>
        <w:t>palīgpakalpojums</w:t>
      </w:r>
      <w:proofErr w:type="spellEnd"/>
      <w:r w:rsidRPr="00CE1B0E">
        <w:rPr>
          <w:rFonts w:ascii="Arial" w:eastAsia="Times New Roman" w:hAnsi="Arial" w:cs="Arial"/>
          <w:color w:val="414142"/>
          <w:sz w:val="20"/>
          <w:szCs w:val="20"/>
          <w:lang w:eastAsia="lv-LV"/>
        </w:rPr>
        <w:t xml:space="preserve">, kura ietvaros balansēšanas tirgus dalībnieki līgumā noteiktā kārtībā palielina vai samazina elektroenerģijas ražošanu to pārziņā esošajās elektroenerģijas ražošanas iekārtās, piegādā uzkrāto elektroenerģiju sistēmai vai </w:t>
      </w:r>
      <w:ins w:id="16" w:author="NEW" w:date="2024-03-04T08:32:00Z">
        <w:r w:rsidR="00BB5B7D">
          <w:rPr>
            <w:rFonts w:ascii="Arial" w:eastAsia="Times New Roman" w:hAnsi="Arial" w:cs="Arial"/>
            <w:color w:val="414142"/>
            <w:sz w:val="20"/>
            <w:szCs w:val="20"/>
            <w:lang w:eastAsia="lv-LV"/>
          </w:rPr>
          <w:t>uzņem elektroenerģiju no sistēmas</w:t>
        </w:r>
        <w:r w:rsidR="00634589">
          <w:rPr>
            <w:rFonts w:ascii="Arial" w:eastAsia="Times New Roman" w:hAnsi="Arial" w:cs="Arial"/>
            <w:color w:val="414142"/>
            <w:sz w:val="20"/>
            <w:szCs w:val="20"/>
            <w:lang w:eastAsia="lv-LV"/>
          </w:rPr>
          <w:t xml:space="preserve">, vai </w:t>
        </w:r>
      </w:ins>
      <w:r w:rsidRPr="00CE1B0E">
        <w:rPr>
          <w:rFonts w:ascii="Arial" w:eastAsia="Times New Roman" w:hAnsi="Arial" w:cs="Arial"/>
          <w:color w:val="414142"/>
          <w:sz w:val="20"/>
          <w:szCs w:val="20"/>
          <w:lang w:eastAsia="lv-LV"/>
        </w:rPr>
        <w:t>sniedz pieprasījuma reakcijas pakalpojumu</w:t>
      </w:r>
      <w:r w:rsidR="009C5EF9" w:rsidRPr="009C5EF9">
        <w:rPr>
          <w:rFonts w:ascii="Arial" w:eastAsia="Times New Roman" w:hAnsi="Arial" w:cs="Arial"/>
          <w:color w:val="414142"/>
          <w:sz w:val="20"/>
          <w:szCs w:val="20"/>
          <w:lang w:eastAsia="lv-LV"/>
        </w:rPr>
        <w:t>;</w:t>
      </w:r>
    </w:p>
    <w:p w14:paraId="39CF1864" w14:textId="10BA0E48" w:rsidR="004A1C28" w:rsidRPr="00CE1B0E" w:rsidRDefault="004A1C28" w:rsidP="18545641">
      <w:pPr>
        <w:shd w:val="clear" w:color="auto" w:fill="FFFFFF" w:themeFill="background1"/>
        <w:spacing w:after="0" w:line="293" w:lineRule="atLeast"/>
        <w:ind w:left="600" w:firstLine="300"/>
        <w:jc w:val="both"/>
        <w:rPr>
          <w:ins w:id="17" w:author="NEW" w:date="2024-03-04T08:32:00Z"/>
          <w:rFonts w:ascii="Arial" w:eastAsia="Times New Roman" w:hAnsi="Arial" w:cs="Arial"/>
          <w:color w:val="414142"/>
          <w:sz w:val="20"/>
          <w:szCs w:val="20"/>
          <w:lang w:eastAsia="lv-LV"/>
        </w:rPr>
      </w:pPr>
      <w:ins w:id="18" w:author="NEW" w:date="2024-03-04T08:32:00Z">
        <w:r>
          <w:rPr>
            <w:rFonts w:ascii="Arial" w:eastAsia="Times New Roman" w:hAnsi="Arial" w:cs="Arial"/>
            <w:color w:val="414142"/>
            <w:sz w:val="20"/>
            <w:szCs w:val="20"/>
            <w:lang w:eastAsia="lv-LV"/>
          </w:rPr>
          <w:t>2.33.</w:t>
        </w:r>
        <w:r w:rsidR="00E64CA4">
          <w:rPr>
            <w:rFonts w:ascii="Arial" w:eastAsia="Times New Roman" w:hAnsi="Arial" w:cs="Arial"/>
            <w:color w:val="414142"/>
            <w:sz w:val="20"/>
            <w:szCs w:val="20"/>
            <w:lang w:eastAsia="lv-LV"/>
          </w:rPr>
          <w:t xml:space="preserve"> regulēšanas </w:t>
        </w:r>
        <w:r w:rsidR="0058411C">
          <w:rPr>
            <w:rFonts w:ascii="Arial" w:eastAsia="Times New Roman" w:hAnsi="Arial" w:cs="Arial"/>
            <w:color w:val="414142"/>
            <w:sz w:val="20"/>
            <w:szCs w:val="20"/>
            <w:lang w:eastAsia="lv-LV"/>
          </w:rPr>
          <w:t xml:space="preserve">produkts </w:t>
        </w:r>
        <w:r w:rsidR="003421B1">
          <w:rPr>
            <w:rFonts w:ascii="Arial" w:eastAsia="Times New Roman" w:hAnsi="Arial" w:cs="Arial"/>
            <w:color w:val="414142"/>
            <w:sz w:val="20"/>
            <w:szCs w:val="20"/>
            <w:lang w:eastAsia="lv-LV"/>
          </w:rPr>
          <w:t>–</w:t>
        </w:r>
        <w:r w:rsidR="0058411C">
          <w:rPr>
            <w:rFonts w:ascii="Arial" w:eastAsia="Times New Roman" w:hAnsi="Arial" w:cs="Arial"/>
            <w:color w:val="414142"/>
            <w:sz w:val="20"/>
            <w:szCs w:val="20"/>
            <w:lang w:eastAsia="lv-LV"/>
          </w:rPr>
          <w:t xml:space="preserve"> </w:t>
        </w:r>
        <w:r w:rsidR="4E30B9C8" w:rsidRPr="51995FB5">
          <w:rPr>
            <w:rFonts w:ascii="Arial" w:eastAsia="Times New Roman" w:hAnsi="Arial" w:cs="Arial"/>
            <w:color w:val="414142"/>
            <w:sz w:val="20"/>
            <w:szCs w:val="20"/>
            <w:lang w:eastAsia="lv-LV"/>
          </w:rPr>
          <w:t xml:space="preserve">pārvades </w:t>
        </w:r>
        <w:r w:rsidR="4E30B9C8" w:rsidRPr="39E3F759">
          <w:rPr>
            <w:rFonts w:ascii="Arial" w:eastAsia="Times New Roman" w:hAnsi="Arial" w:cs="Arial"/>
            <w:color w:val="414142"/>
            <w:sz w:val="20"/>
            <w:szCs w:val="20"/>
            <w:lang w:eastAsia="lv-LV"/>
          </w:rPr>
          <w:t xml:space="preserve">sistēmas </w:t>
        </w:r>
        <w:r w:rsidR="4E30B9C8" w:rsidRPr="3B2D876B">
          <w:rPr>
            <w:rFonts w:ascii="Arial" w:eastAsia="Times New Roman" w:hAnsi="Arial" w:cs="Arial"/>
            <w:color w:val="414142"/>
            <w:sz w:val="20"/>
            <w:szCs w:val="20"/>
            <w:lang w:eastAsia="lv-LV"/>
          </w:rPr>
          <w:t>operatora</w:t>
        </w:r>
        <w:r w:rsidR="6455BC52" w:rsidRPr="3B2D876B">
          <w:rPr>
            <w:rFonts w:ascii="Arial" w:eastAsia="Times New Roman" w:hAnsi="Arial" w:cs="Arial"/>
            <w:color w:val="414142"/>
            <w:sz w:val="20"/>
            <w:szCs w:val="20"/>
            <w:lang w:eastAsia="lv-LV"/>
          </w:rPr>
          <w:t xml:space="preserve"> sadarbībā </w:t>
        </w:r>
        <w:r w:rsidR="4E30B9C8" w:rsidRPr="39E3F759">
          <w:rPr>
            <w:rFonts w:ascii="Arial" w:eastAsia="Times New Roman" w:hAnsi="Arial" w:cs="Arial"/>
            <w:color w:val="414142"/>
            <w:sz w:val="20"/>
            <w:szCs w:val="20"/>
            <w:lang w:eastAsia="lv-LV"/>
          </w:rPr>
          <w:t xml:space="preserve"> ar citas valsts </w:t>
        </w:r>
        <w:r w:rsidR="4E30B9C8" w:rsidRPr="486E57A4">
          <w:rPr>
            <w:rFonts w:ascii="Arial" w:eastAsia="Times New Roman" w:hAnsi="Arial" w:cs="Arial"/>
            <w:color w:val="414142"/>
            <w:sz w:val="20"/>
            <w:szCs w:val="20"/>
            <w:lang w:eastAsia="lv-LV"/>
          </w:rPr>
          <w:t xml:space="preserve">pārvades sistēmas </w:t>
        </w:r>
        <w:r w:rsidR="4E30B9C8" w:rsidRPr="06D87B13">
          <w:rPr>
            <w:rFonts w:ascii="Arial" w:eastAsia="Times New Roman" w:hAnsi="Arial" w:cs="Arial"/>
            <w:color w:val="414142"/>
            <w:sz w:val="20"/>
            <w:szCs w:val="20"/>
            <w:lang w:eastAsia="lv-LV"/>
          </w:rPr>
          <w:t xml:space="preserve">operatoru </w:t>
        </w:r>
        <w:r w:rsidR="58D1A0C7" w:rsidRPr="182E492B">
          <w:rPr>
            <w:rFonts w:ascii="Arial" w:eastAsia="Times New Roman" w:hAnsi="Arial" w:cs="Arial"/>
            <w:color w:val="414142"/>
            <w:sz w:val="20"/>
            <w:szCs w:val="20"/>
            <w:lang w:eastAsia="lv-LV"/>
          </w:rPr>
          <w:t>definēts regulēšanas pakalpojuma veids</w:t>
        </w:r>
        <w:r w:rsidR="4E30B9C8" w:rsidRPr="182E492B">
          <w:rPr>
            <w:rFonts w:ascii="Arial" w:eastAsia="Times New Roman" w:hAnsi="Arial" w:cs="Arial"/>
            <w:color w:val="414142"/>
            <w:sz w:val="20"/>
            <w:szCs w:val="20"/>
            <w:lang w:eastAsia="lv-LV"/>
          </w:rPr>
          <w:t xml:space="preserve"> </w:t>
        </w:r>
        <w:r w:rsidR="2BF91814" w:rsidRPr="73A4DB02">
          <w:rPr>
            <w:rFonts w:ascii="Arial" w:eastAsia="Times New Roman" w:hAnsi="Arial" w:cs="Arial"/>
            <w:color w:val="414142"/>
            <w:sz w:val="20"/>
            <w:szCs w:val="20"/>
            <w:lang w:eastAsia="lv-LV"/>
          </w:rPr>
          <w:t>ba</w:t>
        </w:r>
        <w:r w:rsidR="162488C3" w:rsidRPr="73A4DB02">
          <w:rPr>
            <w:rFonts w:ascii="Arial" w:eastAsia="Times New Roman" w:hAnsi="Arial" w:cs="Arial"/>
            <w:color w:val="414142"/>
            <w:sz w:val="20"/>
            <w:szCs w:val="20"/>
            <w:lang w:eastAsia="lv-LV"/>
          </w:rPr>
          <w:t xml:space="preserve">lansēšanas enerģijas </w:t>
        </w:r>
        <w:r w:rsidR="162488C3" w:rsidRPr="176323FF">
          <w:rPr>
            <w:rFonts w:ascii="Arial" w:eastAsia="Times New Roman" w:hAnsi="Arial" w:cs="Arial"/>
            <w:color w:val="414142"/>
            <w:sz w:val="20"/>
            <w:szCs w:val="20"/>
            <w:lang w:eastAsia="lv-LV"/>
          </w:rPr>
          <w:t>apmaiņai</w:t>
        </w:r>
        <w:r w:rsidR="00A67167">
          <w:rPr>
            <w:rFonts w:ascii="Arial" w:eastAsia="Times New Roman" w:hAnsi="Arial" w:cs="Arial"/>
            <w:color w:val="414142"/>
            <w:sz w:val="20"/>
            <w:szCs w:val="20"/>
            <w:lang w:eastAsia="lv-LV"/>
          </w:rPr>
          <w:t xml:space="preserve"> </w:t>
        </w:r>
        <w:r w:rsidR="162488C3" w:rsidRPr="176323FF">
          <w:rPr>
            <w:rFonts w:ascii="Arial" w:eastAsia="Times New Roman" w:hAnsi="Arial" w:cs="Arial"/>
            <w:color w:val="414142"/>
            <w:sz w:val="20"/>
            <w:szCs w:val="20"/>
            <w:lang w:eastAsia="lv-LV"/>
          </w:rPr>
          <w:t xml:space="preserve"> </w:t>
        </w:r>
        <w:r w:rsidR="00A67167" w:rsidRPr="00A67167">
          <w:rPr>
            <w:rFonts w:ascii="Arial" w:eastAsia="Times New Roman" w:hAnsi="Arial" w:cs="Arial"/>
            <w:color w:val="414142"/>
            <w:sz w:val="20"/>
            <w:szCs w:val="20"/>
            <w:lang w:eastAsia="lv-LV"/>
          </w:rPr>
          <w:t>frekvences atjaunošanas rezervēm ar automātisku</w:t>
        </w:r>
        <w:r w:rsidR="00A67167">
          <w:rPr>
            <w:rFonts w:ascii="Arial" w:eastAsia="Times New Roman" w:hAnsi="Arial" w:cs="Arial"/>
            <w:color w:val="414142"/>
            <w:sz w:val="20"/>
            <w:szCs w:val="20"/>
            <w:lang w:eastAsia="lv-LV"/>
          </w:rPr>
          <w:t xml:space="preserve"> vai manuālu</w:t>
        </w:r>
        <w:r w:rsidR="00A67167" w:rsidRPr="00A67167">
          <w:rPr>
            <w:rFonts w:ascii="Arial" w:eastAsia="Times New Roman" w:hAnsi="Arial" w:cs="Arial"/>
            <w:color w:val="414142"/>
            <w:sz w:val="20"/>
            <w:szCs w:val="20"/>
            <w:lang w:eastAsia="lv-LV"/>
          </w:rPr>
          <w:t xml:space="preserve"> aktivizāciju</w:t>
        </w:r>
        <w:r w:rsidR="002F34D2">
          <w:rPr>
            <w:rFonts w:ascii="Arial" w:eastAsia="Times New Roman" w:hAnsi="Arial" w:cs="Arial"/>
            <w:color w:val="414142"/>
            <w:sz w:val="20"/>
            <w:szCs w:val="20"/>
            <w:lang w:eastAsia="lv-LV"/>
          </w:rPr>
          <w:t>;</w:t>
        </w:r>
      </w:ins>
    </w:p>
    <w:p w14:paraId="1B47D1F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2.34. regulēšanas pakalpojuma sniedzējs – tirgus dalībnieks, kurš ar pārvades sistēmas operatoru ir noslēdzis </w:t>
      </w:r>
      <w:proofErr w:type="spellStart"/>
      <w:r w:rsidRPr="00CE1B0E">
        <w:rPr>
          <w:rFonts w:ascii="Arial" w:eastAsia="Times New Roman" w:hAnsi="Arial" w:cs="Arial"/>
          <w:color w:val="414142"/>
          <w:sz w:val="20"/>
          <w:szCs w:val="20"/>
          <w:lang w:eastAsia="lv-LV"/>
        </w:rPr>
        <w:t>palīgpakalpojuma</w:t>
      </w:r>
      <w:proofErr w:type="spellEnd"/>
      <w:r w:rsidRPr="00CE1B0E">
        <w:rPr>
          <w:rFonts w:ascii="Arial" w:eastAsia="Times New Roman" w:hAnsi="Arial" w:cs="Arial"/>
          <w:color w:val="414142"/>
          <w:sz w:val="20"/>
          <w:szCs w:val="20"/>
          <w:lang w:eastAsia="lv-LV"/>
        </w:rPr>
        <w:t xml:space="preserve"> līgumu par regulēšanas pakalpojuma sniegšanu;</w:t>
      </w:r>
    </w:p>
    <w:p w14:paraId="2D4DF9F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2.35. spriegums – sprieguma efektīvā vērtība, kuru sistēmas operators uztur sistēmas dalībnieka elektroietaišu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vietā;</w:t>
      </w:r>
    </w:p>
    <w:p w14:paraId="237B7CC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2.36. tehnoloģiskais traucējums – elektroiekārtas bojājums, automātiska atslēgšanās vai piespiedu </w:t>
      </w:r>
      <w:proofErr w:type="spellStart"/>
      <w:r w:rsidRPr="00CE1B0E">
        <w:rPr>
          <w:rFonts w:ascii="Arial" w:eastAsia="Times New Roman" w:hAnsi="Arial" w:cs="Arial"/>
          <w:color w:val="414142"/>
          <w:sz w:val="20"/>
          <w:szCs w:val="20"/>
          <w:lang w:eastAsia="lv-LV"/>
        </w:rPr>
        <w:t>atslēgumi</w:t>
      </w:r>
      <w:proofErr w:type="spellEnd"/>
      <w:r w:rsidRPr="00CE1B0E">
        <w:rPr>
          <w:rFonts w:ascii="Arial" w:eastAsia="Times New Roman" w:hAnsi="Arial" w:cs="Arial"/>
          <w:color w:val="414142"/>
          <w:sz w:val="20"/>
          <w:szCs w:val="20"/>
          <w:lang w:eastAsia="lv-LV"/>
        </w:rPr>
        <w:t xml:space="preserve">, elektroenerģijas sistēmas dalībnieka neplānoti </w:t>
      </w:r>
      <w:proofErr w:type="spellStart"/>
      <w:r w:rsidRPr="00CE1B0E">
        <w:rPr>
          <w:rFonts w:ascii="Arial" w:eastAsia="Times New Roman" w:hAnsi="Arial" w:cs="Arial"/>
          <w:color w:val="414142"/>
          <w:sz w:val="20"/>
          <w:szCs w:val="20"/>
          <w:lang w:eastAsia="lv-LV"/>
        </w:rPr>
        <w:t>atslēgumi</w:t>
      </w:r>
      <w:proofErr w:type="spellEnd"/>
      <w:r w:rsidRPr="00CE1B0E">
        <w:rPr>
          <w:rFonts w:ascii="Arial" w:eastAsia="Times New Roman" w:hAnsi="Arial" w:cs="Arial"/>
          <w:color w:val="414142"/>
          <w:sz w:val="20"/>
          <w:szCs w:val="20"/>
          <w:lang w:eastAsia="lv-LV"/>
        </w:rPr>
        <w:t xml:space="preserve"> vai netiek izpildītas elektroenerģijas kvalitātes prasības;</w:t>
      </w:r>
    </w:p>
    <w:p w14:paraId="536DD3E6"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2.37. </w:t>
      </w:r>
      <w:proofErr w:type="spellStart"/>
      <w:r w:rsidRPr="00CE1B0E">
        <w:rPr>
          <w:rFonts w:ascii="Arial" w:eastAsia="Times New Roman" w:hAnsi="Arial" w:cs="Arial"/>
          <w:color w:val="414142"/>
          <w:sz w:val="20"/>
          <w:szCs w:val="20"/>
          <w:lang w:eastAsia="lv-LV"/>
        </w:rPr>
        <w:t>telemērīšana</w:t>
      </w:r>
      <w:proofErr w:type="spellEnd"/>
      <w:r w:rsidRPr="00CE1B0E">
        <w:rPr>
          <w:rFonts w:ascii="Arial" w:eastAsia="Times New Roman" w:hAnsi="Arial" w:cs="Arial"/>
          <w:color w:val="414142"/>
          <w:sz w:val="20"/>
          <w:szCs w:val="20"/>
          <w:lang w:eastAsia="lv-LV"/>
        </w:rPr>
        <w:t xml:space="preserve"> – attālināta datu iegūšana no elektroenerģijas sistēmai pieslēgtām iekārtām;</w:t>
      </w:r>
    </w:p>
    <w:p w14:paraId="37670BF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2.38. </w:t>
      </w:r>
      <w:proofErr w:type="spellStart"/>
      <w:r w:rsidRPr="00CE1B0E">
        <w:rPr>
          <w:rFonts w:ascii="Arial" w:eastAsia="Times New Roman" w:hAnsi="Arial" w:cs="Arial"/>
          <w:color w:val="414142"/>
          <w:sz w:val="20"/>
          <w:szCs w:val="20"/>
          <w:lang w:eastAsia="lv-LV"/>
        </w:rPr>
        <w:t>telesignalizācija</w:t>
      </w:r>
      <w:proofErr w:type="spellEnd"/>
      <w:r w:rsidRPr="00CE1B0E">
        <w:rPr>
          <w:rFonts w:ascii="Arial" w:eastAsia="Times New Roman" w:hAnsi="Arial" w:cs="Arial"/>
          <w:color w:val="414142"/>
          <w:sz w:val="20"/>
          <w:szCs w:val="20"/>
          <w:lang w:eastAsia="lv-LV"/>
        </w:rPr>
        <w:t xml:space="preserve"> – attālināta informācijas iegūšana par komutācijas iekārtu stāvokli;</w:t>
      </w:r>
    </w:p>
    <w:p w14:paraId="07424A9D" w14:textId="77777777" w:rsid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2.39. </w:t>
      </w:r>
      <w:proofErr w:type="spellStart"/>
      <w:r w:rsidRPr="00CE1B0E">
        <w:rPr>
          <w:rFonts w:ascii="Arial" w:eastAsia="Times New Roman" w:hAnsi="Arial" w:cs="Arial"/>
          <w:color w:val="414142"/>
          <w:sz w:val="20"/>
          <w:szCs w:val="20"/>
          <w:lang w:eastAsia="lv-LV"/>
        </w:rPr>
        <w:t>televadība</w:t>
      </w:r>
      <w:proofErr w:type="spellEnd"/>
      <w:r w:rsidRPr="00CE1B0E">
        <w:rPr>
          <w:rFonts w:ascii="Arial" w:eastAsia="Times New Roman" w:hAnsi="Arial" w:cs="Arial"/>
          <w:color w:val="414142"/>
          <w:sz w:val="20"/>
          <w:szCs w:val="20"/>
          <w:lang w:eastAsia="lv-LV"/>
        </w:rPr>
        <w:t xml:space="preserve"> – attālināta elektroiekārtas stāvokļa maiņa;</w:t>
      </w:r>
    </w:p>
    <w:p w14:paraId="4777D4C3" w14:textId="527BFBDA" w:rsidR="000C4F37" w:rsidRPr="00735B34" w:rsidRDefault="003172D1" w:rsidP="00CE1B0E">
      <w:pPr>
        <w:shd w:val="clear" w:color="auto" w:fill="FFFFFF"/>
        <w:spacing w:after="0" w:line="293" w:lineRule="atLeast"/>
        <w:ind w:left="600" w:firstLine="300"/>
        <w:jc w:val="both"/>
        <w:rPr>
          <w:ins w:id="19" w:author="NEW" w:date="2024-03-04T08:32:00Z"/>
          <w:rFonts w:ascii="Arial" w:eastAsia="Times New Roman" w:hAnsi="Arial" w:cs="Arial"/>
          <w:color w:val="414142"/>
          <w:sz w:val="20"/>
          <w:szCs w:val="20"/>
          <w:lang w:eastAsia="lv-LV"/>
        </w:rPr>
      </w:pPr>
      <w:ins w:id="20" w:author="NEW" w:date="2024-03-04T08:32:00Z">
        <w:r w:rsidRPr="00FD7080">
          <w:rPr>
            <w:rFonts w:ascii="Arial" w:eastAsia="Times New Roman" w:hAnsi="Arial" w:cs="Arial"/>
            <w:color w:val="414142"/>
            <w:sz w:val="20"/>
            <w:szCs w:val="20"/>
            <w:lang w:eastAsia="lv-LV"/>
          </w:rPr>
          <w:t>2.39</w:t>
        </w:r>
        <w:r w:rsidR="00B1404B" w:rsidRPr="00FD7080">
          <w:rPr>
            <w:rFonts w:ascii="Arial" w:eastAsia="Times New Roman" w:hAnsi="Arial" w:cs="Arial"/>
            <w:color w:val="414142"/>
            <w:sz w:val="20"/>
            <w:szCs w:val="20"/>
            <w:vertAlign w:val="superscript"/>
            <w:lang w:eastAsia="lv-LV"/>
          </w:rPr>
          <w:t>1</w:t>
        </w:r>
        <w:r w:rsidR="005B4AB7" w:rsidRPr="00FD7080">
          <w:rPr>
            <w:rFonts w:ascii="Arial" w:eastAsia="Times New Roman" w:hAnsi="Arial" w:cs="Arial"/>
            <w:color w:val="414142"/>
            <w:sz w:val="20"/>
            <w:szCs w:val="20"/>
            <w:lang w:eastAsia="lv-LV"/>
          </w:rPr>
          <w:t xml:space="preserve">. </w:t>
        </w:r>
        <w:r w:rsidR="00B1404B" w:rsidRPr="00FD7080">
          <w:rPr>
            <w:rFonts w:ascii="Arial" w:eastAsia="Times New Roman" w:hAnsi="Arial" w:cs="Arial"/>
            <w:color w:val="414142"/>
            <w:sz w:val="20"/>
            <w:szCs w:val="20"/>
            <w:lang w:eastAsia="lv-LV"/>
          </w:rPr>
          <w:t xml:space="preserve">balansēšanas </w:t>
        </w:r>
        <w:r w:rsidR="00C23A80" w:rsidRPr="00FD7080">
          <w:rPr>
            <w:rFonts w:ascii="Arial" w:eastAsia="Times New Roman" w:hAnsi="Arial" w:cs="Arial"/>
            <w:color w:val="414142"/>
            <w:sz w:val="20"/>
            <w:szCs w:val="20"/>
            <w:lang w:eastAsia="lv-LV"/>
          </w:rPr>
          <w:t>t</w:t>
        </w:r>
        <w:r w:rsidR="00735B34" w:rsidRPr="00FD7080">
          <w:rPr>
            <w:rFonts w:ascii="Arial" w:eastAsia="Times New Roman" w:hAnsi="Arial" w:cs="Arial"/>
            <w:color w:val="414142"/>
            <w:sz w:val="20"/>
            <w:szCs w:val="20"/>
            <w:lang w:eastAsia="lv-LV"/>
          </w:rPr>
          <w:t>irgus laika vienība</w:t>
        </w:r>
        <w:r w:rsidR="008972EF" w:rsidRPr="00FD7080">
          <w:rPr>
            <w:rFonts w:ascii="Arial" w:eastAsia="Times New Roman" w:hAnsi="Arial" w:cs="Arial"/>
            <w:color w:val="414142"/>
            <w:sz w:val="20"/>
            <w:szCs w:val="20"/>
            <w:lang w:eastAsia="lv-LV"/>
          </w:rPr>
          <w:t xml:space="preserve"> </w:t>
        </w:r>
        <w:r w:rsidR="00735B34" w:rsidRPr="00FD7080">
          <w:rPr>
            <w:rFonts w:ascii="Arial" w:eastAsia="Times New Roman" w:hAnsi="Arial" w:cs="Arial"/>
            <w:color w:val="414142"/>
            <w:sz w:val="20"/>
            <w:szCs w:val="20"/>
            <w:lang w:eastAsia="lv-LV"/>
          </w:rPr>
          <w:t xml:space="preserve"> – </w:t>
        </w:r>
        <w:r w:rsidR="002A7C33" w:rsidRPr="00FD7080">
          <w:rPr>
            <w:rFonts w:ascii="Arial" w:eastAsia="Times New Roman" w:hAnsi="Arial" w:cs="Arial"/>
            <w:color w:val="414142"/>
            <w:sz w:val="20"/>
            <w:szCs w:val="20"/>
            <w:lang w:eastAsia="lv-LV"/>
          </w:rPr>
          <w:t>laika periods</w:t>
        </w:r>
        <w:r w:rsidR="00847997" w:rsidRPr="00FD7080">
          <w:rPr>
            <w:rFonts w:ascii="Arial" w:eastAsia="Times New Roman" w:hAnsi="Arial" w:cs="Arial"/>
            <w:color w:val="414142"/>
            <w:sz w:val="20"/>
            <w:szCs w:val="20"/>
            <w:lang w:eastAsia="lv-LV"/>
          </w:rPr>
          <w:t xml:space="preserve">, kurā </w:t>
        </w:r>
        <w:r w:rsidR="00F1766C" w:rsidRPr="00FD7080">
          <w:rPr>
            <w:rFonts w:ascii="Arial" w:eastAsia="Times New Roman" w:hAnsi="Arial" w:cs="Arial"/>
            <w:color w:val="414142"/>
            <w:sz w:val="20"/>
            <w:szCs w:val="20"/>
            <w:lang w:eastAsia="lv-LV"/>
          </w:rPr>
          <w:t xml:space="preserve">tiek savstarpēji savienoti </w:t>
        </w:r>
        <w:r w:rsidR="00542B9E" w:rsidRPr="00FD7080">
          <w:rPr>
            <w:rFonts w:ascii="Arial" w:eastAsia="Times New Roman" w:hAnsi="Arial" w:cs="Arial"/>
            <w:color w:val="414142"/>
            <w:sz w:val="20"/>
            <w:szCs w:val="20"/>
            <w:lang w:eastAsia="lv-LV"/>
          </w:rPr>
          <w:t xml:space="preserve">regulēšanas </w:t>
        </w:r>
        <w:r w:rsidR="00BE22CF" w:rsidRPr="00FD7080">
          <w:rPr>
            <w:rFonts w:ascii="Arial" w:eastAsia="Times New Roman" w:hAnsi="Arial" w:cs="Arial"/>
            <w:color w:val="414142"/>
            <w:sz w:val="20"/>
            <w:szCs w:val="20"/>
            <w:lang w:eastAsia="lv-LV"/>
          </w:rPr>
          <w:t>produkta solījumi un pārvades sistēmas operatora pieprasījumi</w:t>
        </w:r>
        <w:r w:rsidR="00E135D4" w:rsidRPr="00FD7080">
          <w:rPr>
            <w:rFonts w:ascii="Arial" w:eastAsia="Times New Roman" w:hAnsi="Arial" w:cs="Arial"/>
            <w:color w:val="414142"/>
            <w:sz w:val="20"/>
            <w:szCs w:val="20"/>
            <w:lang w:eastAsia="lv-LV"/>
          </w:rPr>
          <w:t>.</w:t>
        </w:r>
        <w:r w:rsidR="003845F6">
          <w:rPr>
            <w:rFonts w:ascii="Arial" w:eastAsia="Times New Roman" w:hAnsi="Arial" w:cs="Arial"/>
            <w:color w:val="414142"/>
            <w:sz w:val="20"/>
            <w:szCs w:val="20"/>
            <w:lang w:eastAsia="lv-LV"/>
          </w:rPr>
          <w:t xml:space="preserve"> Balansēšanas tirgus laika vienība</w:t>
        </w:r>
        <w:r w:rsidR="003845F6" w:rsidRPr="54283E0B">
          <w:rPr>
            <w:rFonts w:ascii="Arial" w:eastAsia="Times New Roman" w:hAnsi="Arial" w:cs="Arial"/>
            <w:color w:val="414142"/>
            <w:sz w:val="20"/>
            <w:szCs w:val="20"/>
            <w:lang w:eastAsia="lv-LV"/>
          </w:rPr>
          <w:t xml:space="preserve"> ir vienād</w:t>
        </w:r>
        <w:r w:rsidR="003845F6">
          <w:rPr>
            <w:rFonts w:ascii="Arial" w:eastAsia="Times New Roman" w:hAnsi="Arial" w:cs="Arial"/>
            <w:color w:val="414142"/>
            <w:sz w:val="20"/>
            <w:szCs w:val="20"/>
            <w:lang w:eastAsia="lv-LV"/>
          </w:rPr>
          <w:t>a</w:t>
        </w:r>
        <w:r w:rsidR="003845F6" w:rsidRPr="54283E0B">
          <w:rPr>
            <w:rFonts w:ascii="Arial" w:eastAsia="Times New Roman" w:hAnsi="Arial" w:cs="Arial"/>
            <w:color w:val="414142"/>
            <w:sz w:val="20"/>
            <w:szCs w:val="20"/>
            <w:lang w:eastAsia="lv-LV"/>
          </w:rPr>
          <w:t xml:space="preserve"> ar Latvijas teritorijā noteikto </w:t>
        </w:r>
        <w:r w:rsidR="003845F6" w:rsidRPr="007F045A">
          <w:rPr>
            <w:rFonts w:ascii="Arial" w:eastAsia="Times New Roman" w:hAnsi="Arial" w:cs="Arial"/>
            <w:color w:val="414142"/>
            <w:sz w:val="20"/>
            <w:szCs w:val="20"/>
            <w:lang w:eastAsia="lv-LV"/>
          </w:rPr>
          <w:t>tirdzniecības intervālu</w:t>
        </w:r>
        <w:r w:rsidR="006A2C32">
          <w:rPr>
            <w:rFonts w:ascii="Arial" w:eastAsia="Times New Roman" w:hAnsi="Arial" w:cs="Arial"/>
            <w:color w:val="414142"/>
            <w:sz w:val="20"/>
            <w:szCs w:val="20"/>
            <w:lang w:eastAsia="lv-LV"/>
          </w:rPr>
          <w:t xml:space="preserve"> līdz brīdim, kad balansēšanas tirgus tiek organizēts saskaņā ar </w:t>
        </w:r>
        <w:r w:rsidR="009D423F" w:rsidRPr="009D423F">
          <w:rPr>
            <w:rFonts w:ascii="Arial" w:eastAsia="Times New Roman" w:hAnsi="Arial" w:cs="Arial"/>
            <w:color w:val="414142"/>
            <w:sz w:val="20"/>
            <w:szCs w:val="20"/>
            <w:lang w:eastAsia="lv-LV"/>
          </w:rPr>
          <w:t>Regula</w:t>
        </w:r>
        <w:r w:rsidR="009D423F">
          <w:rPr>
            <w:rFonts w:ascii="Arial" w:eastAsia="Times New Roman" w:hAnsi="Arial" w:cs="Arial"/>
            <w:color w:val="414142"/>
            <w:sz w:val="20"/>
            <w:szCs w:val="20"/>
            <w:lang w:eastAsia="lv-LV"/>
          </w:rPr>
          <w:t>s</w:t>
        </w:r>
        <w:r w:rsidR="009D423F" w:rsidRPr="009D423F">
          <w:rPr>
            <w:rFonts w:ascii="Arial" w:eastAsia="Times New Roman" w:hAnsi="Arial" w:cs="Arial"/>
            <w:color w:val="414142"/>
            <w:sz w:val="20"/>
            <w:szCs w:val="20"/>
            <w:lang w:eastAsia="lv-LV"/>
          </w:rPr>
          <w:t xml:space="preserve"> Nr.</w:t>
        </w:r>
        <w:r w:rsidR="00A60EF5">
          <w:rPr>
            <w:rFonts w:ascii="Arial" w:eastAsia="Times New Roman" w:hAnsi="Arial" w:cs="Arial"/>
            <w:color w:val="414142"/>
            <w:sz w:val="20"/>
            <w:szCs w:val="20"/>
            <w:lang w:eastAsia="lv-LV"/>
          </w:rPr>
          <w:t> </w:t>
        </w:r>
        <w:r w:rsidR="009D423F" w:rsidRPr="009D423F">
          <w:rPr>
            <w:rFonts w:ascii="Arial" w:eastAsia="Times New Roman" w:hAnsi="Arial" w:cs="Arial"/>
            <w:color w:val="414142"/>
            <w:sz w:val="20"/>
            <w:szCs w:val="20"/>
            <w:lang w:eastAsia="lv-LV"/>
          </w:rPr>
          <w:t>2017/2195</w:t>
        </w:r>
        <w:r w:rsidR="009D423F">
          <w:rPr>
            <w:rFonts w:ascii="Arial" w:eastAsia="Times New Roman" w:hAnsi="Arial" w:cs="Arial"/>
            <w:color w:val="414142"/>
            <w:sz w:val="20"/>
            <w:szCs w:val="20"/>
            <w:lang w:eastAsia="lv-LV"/>
          </w:rPr>
          <w:t xml:space="preserve"> 2</w:t>
        </w:r>
        <w:r w:rsidR="00B453F7">
          <w:rPr>
            <w:rFonts w:ascii="Arial" w:eastAsia="Times New Roman" w:hAnsi="Arial" w:cs="Arial"/>
            <w:color w:val="414142"/>
            <w:sz w:val="20"/>
            <w:szCs w:val="20"/>
            <w:lang w:eastAsia="lv-LV"/>
          </w:rPr>
          <w:t>0</w:t>
        </w:r>
        <w:r w:rsidR="009D423F">
          <w:rPr>
            <w:rFonts w:ascii="Arial" w:eastAsia="Times New Roman" w:hAnsi="Arial" w:cs="Arial"/>
            <w:color w:val="414142"/>
            <w:sz w:val="20"/>
            <w:szCs w:val="20"/>
            <w:lang w:eastAsia="lv-LV"/>
          </w:rPr>
          <w:t xml:space="preserve">.panta </w:t>
        </w:r>
        <w:r w:rsidR="00470CC9">
          <w:rPr>
            <w:rFonts w:ascii="Arial" w:eastAsia="Times New Roman" w:hAnsi="Arial" w:cs="Arial"/>
            <w:color w:val="414142"/>
            <w:sz w:val="20"/>
            <w:szCs w:val="20"/>
            <w:lang w:eastAsia="lv-LV"/>
          </w:rPr>
          <w:t>6.punktu vai 2</w:t>
        </w:r>
        <w:r w:rsidR="00A23454">
          <w:rPr>
            <w:rFonts w:ascii="Arial" w:eastAsia="Times New Roman" w:hAnsi="Arial" w:cs="Arial"/>
            <w:color w:val="414142"/>
            <w:sz w:val="20"/>
            <w:szCs w:val="20"/>
            <w:lang w:eastAsia="lv-LV"/>
          </w:rPr>
          <w:t>1. panta 6.punktu</w:t>
        </w:r>
        <w:r w:rsidR="00DB2166">
          <w:rPr>
            <w:rFonts w:ascii="Arial" w:eastAsia="Times New Roman" w:hAnsi="Arial" w:cs="Arial"/>
            <w:color w:val="414142"/>
            <w:sz w:val="20"/>
            <w:szCs w:val="20"/>
            <w:lang w:eastAsia="lv-LV"/>
          </w:rPr>
          <w:t>.</w:t>
        </w:r>
        <w:r w:rsidR="00251866">
          <w:rPr>
            <w:rFonts w:ascii="Arial" w:eastAsia="Times New Roman" w:hAnsi="Arial" w:cs="Arial"/>
            <w:color w:val="414142"/>
            <w:sz w:val="20"/>
            <w:szCs w:val="20"/>
            <w:lang w:eastAsia="lv-LV"/>
          </w:rPr>
          <w:t xml:space="preserve"> Šādā gadījumā balansēšanas tirgus laika vienības periods ir n</w:t>
        </w:r>
        <w:r w:rsidR="000E1563">
          <w:rPr>
            <w:rFonts w:ascii="Arial" w:eastAsia="Times New Roman" w:hAnsi="Arial" w:cs="Arial"/>
            <w:color w:val="414142"/>
            <w:sz w:val="20"/>
            <w:szCs w:val="20"/>
            <w:lang w:eastAsia="lv-LV"/>
          </w:rPr>
          <w:t xml:space="preserve">oteikts saskaņā ar </w:t>
        </w:r>
        <w:r w:rsidR="000E1563" w:rsidRPr="000F407F">
          <w:rPr>
            <w:rFonts w:ascii="Arial" w:eastAsia="Times New Roman" w:hAnsi="Arial" w:cs="Arial"/>
            <w:color w:val="414142"/>
            <w:sz w:val="20"/>
            <w:szCs w:val="20"/>
            <w:lang w:eastAsia="lv-LV"/>
          </w:rPr>
          <w:t>Regulas Nr. </w:t>
        </w:r>
        <w:r w:rsidR="009C5EF9">
          <w:fldChar w:fldCharType="begin"/>
        </w:r>
        <w:r w:rsidR="009C5EF9">
          <w:instrText>HYPERLINK "http://eur-lex.europa.eu/eli/reg/2017/2195/oj/?locale=LV" \t "_blank"</w:instrText>
        </w:r>
        <w:r w:rsidR="009C5EF9">
          <w:fldChar w:fldCharType="separate"/>
        </w:r>
        <w:r w:rsidR="000E1563" w:rsidRPr="00C34EFF">
          <w:rPr>
            <w:rFonts w:ascii="Arial" w:eastAsia="Times New Roman" w:hAnsi="Arial" w:cs="Arial"/>
            <w:color w:val="414142"/>
            <w:sz w:val="20"/>
            <w:szCs w:val="20"/>
            <w:lang w:eastAsia="lv-LV"/>
          </w:rPr>
          <w:t>2017/2195</w:t>
        </w:r>
        <w:r w:rsidR="009C5EF9">
          <w:rPr>
            <w:rFonts w:ascii="Arial" w:eastAsia="Times New Roman" w:hAnsi="Arial" w:cs="Arial"/>
            <w:color w:val="414142"/>
            <w:sz w:val="20"/>
            <w:szCs w:val="20"/>
            <w:lang w:eastAsia="lv-LV"/>
          </w:rPr>
          <w:fldChar w:fldCharType="end"/>
        </w:r>
        <w:r w:rsidR="000E1563" w:rsidRPr="000F407F">
          <w:rPr>
            <w:rFonts w:ascii="Arial" w:eastAsia="Times New Roman" w:hAnsi="Arial" w:cs="Arial"/>
            <w:color w:val="414142"/>
            <w:sz w:val="20"/>
            <w:szCs w:val="20"/>
            <w:lang w:eastAsia="lv-LV"/>
          </w:rPr>
          <w:t xml:space="preserve"> 20.panta 1.punktu un 21.</w:t>
        </w:r>
        <w:r w:rsidR="000F407F" w:rsidRPr="000F407F">
          <w:rPr>
            <w:rFonts w:ascii="Arial" w:eastAsia="Times New Roman" w:hAnsi="Arial" w:cs="Arial"/>
            <w:color w:val="414142"/>
            <w:sz w:val="20"/>
            <w:szCs w:val="20"/>
            <w:lang w:eastAsia="lv-LV"/>
          </w:rPr>
          <w:t>panta 1.punktu.</w:t>
        </w:r>
        <w:del w:id="21" w:author="Jolanta Graudone" w:date="2024-03-04T09:49:00Z">
          <w:r w:rsidR="000F407F" w:rsidRPr="000F407F" w:rsidDel="00FD7080">
            <w:rPr>
              <w:rFonts w:ascii="Arial" w:eastAsia="Times New Roman" w:hAnsi="Arial" w:cs="Arial"/>
              <w:color w:val="414142"/>
              <w:sz w:val="20"/>
              <w:szCs w:val="20"/>
              <w:lang w:eastAsia="lv-LV"/>
            </w:rPr>
            <w:delText xml:space="preserve">  </w:delText>
          </w:r>
          <w:r w:rsidR="000E1563" w:rsidDel="00FD7080">
            <w:rPr>
              <w:rFonts w:ascii="Arial" w:eastAsia="Times New Roman" w:hAnsi="Arial" w:cs="Arial"/>
              <w:color w:val="414142"/>
              <w:sz w:val="20"/>
              <w:szCs w:val="20"/>
              <w:lang w:eastAsia="lv-LV"/>
            </w:rPr>
            <w:delText xml:space="preserve"> </w:delText>
          </w:r>
        </w:del>
      </w:ins>
    </w:p>
    <w:p w14:paraId="15351AA4" w14:textId="42C7AF71"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2.40. uzskaites pakalpojuma sniedzējs – sistēmas operators vai tā pilnvarota juridiska vai fiziska persona, kura uzstāda un uztur uzskaites mēraparātus.</w:t>
      </w:r>
    </w:p>
    <w:p w14:paraId="314BC27F"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5"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lēmuma Nr. </w:t>
      </w:r>
      <w:hyperlink r:id="rId26"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 redakcijā, kas grozīta ar SPRK padomes </w:t>
      </w:r>
      <w:hyperlink r:id="rId27"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42714F77"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22" w:name="n2"/>
      <w:bookmarkStart w:id="23" w:name="n-642479"/>
      <w:bookmarkEnd w:id="22"/>
      <w:bookmarkEnd w:id="23"/>
      <w:r w:rsidRPr="00CE1B0E">
        <w:rPr>
          <w:rFonts w:ascii="Arial" w:eastAsia="Times New Roman" w:hAnsi="Arial" w:cs="Arial"/>
          <w:b/>
          <w:bCs/>
          <w:color w:val="414142"/>
          <w:sz w:val="27"/>
          <w:szCs w:val="27"/>
          <w:lang w:eastAsia="lv-LV"/>
        </w:rPr>
        <w:t xml:space="preserve">2. </w:t>
      </w:r>
      <w:proofErr w:type="spellStart"/>
      <w:r w:rsidRPr="00CE1B0E">
        <w:rPr>
          <w:rFonts w:ascii="Arial" w:eastAsia="Times New Roman" w:hAnsi="Arial" w:cs="Arial"/>
          <w:b/>
          <w:bCs/>
          <w:color w:val="414142"/>
          <w:sz w:val="27"/>
          <w:szCs w:val="27"/>
          <w:lang w:eastAsia="lv-LV"/>
        </w:rPr>
        <w:t>Pieslēgums</w:t>
      </w:r>
      <w:proofErr w:type="spellEnd"/>
      <w:r w:rsidRPr="00CE1B0E">
        <w:rPr>
          <w:rFonts w:ascii="Arial" w:eastAsia="Times New Roman" w:hAnsi="Arial" w:cs="Arial"/>
          <w:b/>
          <w:bCs/>
          <w:color w:val="414142"/>
          <w:sz w:val="27"/>
          <w:szCs w:val="27"/>
          <w:lang w:eastAsia="lv-LV"/>
        </w:rPr>
        <w:t xml:space="preserve"> elektroenerģijas sistēmai</w:t>
      </w:r>
    </w:p>
    <w:p w14:paraId="10024D18"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24" w:name="n2.1"/>
      <w:bookmarkStart w:id="25" w:name="n-642480"/>
      <w:bookmarkEnd w:id="24"/>
      <w:bookmarkEnd w:id="25"/>
      <w:r w:rsidRPr="00CE1B0E">
        <w:rPr>
          <w:rFonts w:ascii="Arial" w:eastAsia="Times New Roman" w:hAnsi="Arial" w:cs="Arial"/>
          <w:b/>
          <w:bCs/>
          <w:color w:val="414142"/>
          <w:sz w:val="27"/>
          <w:szCs w:val="27"/>
          <w:lang w:eastAsia="lv-LV"/>
        </w:rPr>
        <w:t>2.1. Sistēmas dalībnieku vispārējie pienākumi</w:t>
      </w:r>
    </w:p>
    <w:p w14:paraId="4354426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6" w:name="p3"/>
      <w:bookmarkStart w:id="27" w:name="p-1178521"/>
      <w:bookmarkEnd w:id="26"/>
      <w:bookmarkEnd w:id="27"/>
      <w:r w:rsidRPr="00CE1B0E">
        <w:rPr>
          <w:rFonts w:ascii="Arial" w:eastAsia="Times New Roman" w:hAnsi="Arial" w:cs="Arial"/>
          <w:color w:val="414142"/>
          <w:sz w:val="20"/>
          <w:szCs w:val="20"/>
          <w:lang w:eastAsia="lv-LV"/>
        </w:rPr>
        <w:t>3. Sistēmas operatoram ir šādi pienākumi:</w:t>
      </w:r>
    </w:p>
    <w:p w14:paraId="128505A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3.1. veikt savstarpējas pārrunas ar sistēmas dalībnieku par elektroenerģijas sistēmas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noteikumiem un nosacījumiem, kuru laikā sistēmas operators sniedz informāciju, kas dod iespēju sistēmas dalībniekam novērtēt sistēmas operatora </w:t>
      </w:r>
      <w:r w:rsidRPr="00CE1B0E">
        <w:rPr>
          <w:rFonts w:ascii="Arial" w:eastAsia="Times New Roman" w:hAnsi="Arial" w:cs="Arial"/>
          <w:color w:val="414142"/>
          <w:sz w:val="20"/>
          <w:szCs w:val="20"/>
          <w:lang w:eastAsia="lv-LV"/>
        </w:rPr>
        <w:lastRenderedPageBreak/>
        <w:t>piedāvāto tehnisko prasību būtību, bet sistēmas dalībnieks sistēmas operatoram sniedz vispusīgu informāciju par savu paredzēto darbību;</w:t>
      </w:r>
    </w:p>
    <w:p w14:paraId="14357D2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3.2. nodrošināt informācijas sistēmu risinājumu komunikācijai starp sistēmas operatora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sistēmu un sistēmas dalībnieka apakšstacijas vai elektrostacijas komunikācijas iekārtu, ja sistēmas operators un sistēmas dalībnieks nav vienojušies citādi;</w:t>
      </w:r>
    </w:p>
    <w:p w14:paraId="63100E1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3.3. izveidot un uzturēt savā licences darbības zonā esošo sistēmas elektroiekārtu datu bāzi, kuru izmanto sistēmas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xml:space="preserve"> projektēšanai un ierīkošanai elektroenerģijas sistēmā;</w:t>
      </w:r>
    </w:p>
    <w:p w14:paraId="79F8C9D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3.4. pēc sistēmas dalībnieka pieprasījuma sniegt nepieciešamo informāciju statistiskās un dinamiskās stabilitātes aprēķinu veikšanai saistībā ar jauna sistēmas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projektēšanu un ierīkošanu;</w:t>
      </w:r>
    </w:p>
    <w:p w14:paraId="586510C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3.5.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instrukcijā noteiktajā termiņā informēt sistēmas dalībnieku par tehniskajām izmaiņām elektroenerģijas sistēmā, kas var ietekmēt sistēmas dalībnieka elektroiekārtu darbību;</w:t>
      </w:r>
    </w:p>
    <w:p w14:paraId="3840A47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3.6. nodrošināt sistēmas dalībnieka </w:t>
      </w:r>
      <w:proofErr w:type="spellStart"/>
      <w:r w:rsidRPr="00CE1B0E">
        <w:rPr>
          <w:rFonts w:ascii="Arial" w:eastAsia="Times New Roman" w:hAnsi="Arial" w:cs="Arial"/>
          <w:color w:val="414142"/>
          <w:sz w:val="20"/>
          <w:szCs w:val="20"/>
          <w:lang w:eastAsia="lv-LV"/>
        </w:rPr>
        <w:t>dispečervadību</w:t>
      </w:r>
      <w:proofErr w:type="spellEnd"/>
      <w:r w:rsidRPr="00CE1B0E">
        <w:rPr>
          <w:rFonts w:ascii="Arial" w:eastAsia="Times New Roman" w:hAnsi="Arial" w:cs="Arial"/>
          <w:color w:val="414142"/>
          <w:sz w:val="20"/>
          <w:szCs w:val="20"/>
          <w:lang w:eastAsia="lv-LV"/>
        </w:rPr>
        <w:t>;</w:t>
      </w:r>
    </w:p>
    <w:p w14:paraId="22F32A3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3.7. sadales sistēmas operatoram, saskaņot ar pārvades sistēmas operatoru izstrādātos tehniskos noteikumus DVGĢ elektroenerģijas sistēmas </w:t>
      </w:r>
      <w:proofErr w:type="spellStart"/>
      <w:r w:rsidRPr="00CE1B0E">
        <w:rPr>
          <w:rFonts w:ascii="Arial" w:eastAsia="Times New Roman" w:hAnsi="Arial" w:cs="Arial"/>
          <w:color w:val="414142"/>
          <w:sz w:val="20"/>
          <w:szCs w:val="20"/>
          <w:lang w:eastAsia="lv-LV"/>
        </w:rPr>
        <w:t>pieslēgumam</w:t>
      </w:r>
      <w:proofErr w:type="spellEnd"/>
      <w:r w:rsidRPr="00CE1B0E">
        <w:rPr>
          <w:rFonts w:ascii="Arial" w:eastAsia="Times New Roman" w:hAnsi="Arial" w:cs="Arial"/>
          <w:color w:val="414142"/>
          <w:sz w:val="20"/>
          <w:szCs w:val="20"/>
          <w:lang w:eastAsia="lv-LV"/>
        </w:rPr>
        <w:t xml:space="preserve"> pie sadales sistēmas;</w:t>
      </w:r>
    </w:p>
    <w:p w14:paraId="65A7AC3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3.8. sadales sistēmas operatoram pieslēgt sadales sistēmai atsevišķā nekustamā īpašuma iekšējo līniju, kas atrodas sadales sistēmas operatora licences darbības zonā, ja:</w:t>
      </w:r>
    </w:p>
    <w:p w14:paraId="6C8790B3"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3.8.1. tā ierīkota saskaņā ar būvprojektu, kas izstrādāts atbilstoši vispārīgo būvnoteikumu, speciālo būvnoteikumu, Latvijas būvnormatīvu un standartu prasībām;</w:t>
      </w:r>
    </w:p>
    <w:p w14:paraId="27C71C7D"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3.8.2. tās izolācija atbilst spēkā esošām tiesību aktu prasībām;</w:t>
      </w:r>
    </w:p>
    <w:p w14:paraId="1C9CABD2"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3.8.3. tās ierīkošanā ir ievērotas tiesību aktos noteiktās līnijas aizsargjoslas.</w:t>
      </w:r>
    </w:p>
    <w:p w14:paraId="41786AE9"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28"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43AA3B65"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8" w:name="p3_1"/>
      <w:bookmarkStart w:id="29" w:name="p-711989"/>
      <w:bookmarkEnd w:id="28"/>
      <w:bookmarkEnd w:id="29"/>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 Sistēmas operators, saņemot elektroenerģijas ražošanas ietaišu īpašnieka vai paredzamā īpašnieka pieprasījumu piešķirt atkāpi no viena vai vairākiem Eiropas Komisijas 2016.gada 14.aprīļa Regulas (ES) </w:t>
      </w:r>
      <w:hyperlink r:id="rId29"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xml:space="preserve">, ar ko izveido tīkla kodeksu par ģeneratoriem piemērojamajām tīkla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prasībām (turpmāk – Regula Nr. </w:t>
      </w:r>
      <w:hyperlink r:id="rId30"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xml:space="preserve">), noteikumiem attiecībā uz ģenerējošo iekārtu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sagatavo šā pieprasījuma novērtējumu, izvērtējot, vai atkāpes piešķiršana atbilst visiem šādiem kritērijiem:</w:t>
      </w:r>
    </w:p>
    <w:p w14:paraId="74B567D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1. nerada diskriminējošus apstākļus citiem sistēmas lietotājiem attiecībā uz pieeju pārvades vai sadales sistēmai;</w:t>
      </w:r>
    </w:p>
    <w:p w14:paraId="6E5E386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2. neveido konkurences priekšrocības ģenerējošās iekārtas īpašniekam salīdzinājumā ar citiem ģenerējošo iekārtu īpašniekiem;</w:t>
      </w:r>
    </w:p>
    <w:p w14:paraId="2FA71E1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3. neietekmē sistēmas pakalpojumu izmaksas;</w:t>
      </w:r>
    </w:p>
    <w:p w14:paraId="393A1B4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4. nerada riskus attiecīgā sistēmas operatora tīkla stabila darbības režīma nodrošināšanai;</w:t>
      </w:r>
    </w:p>
    <w:p w14:paraId="0534E16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5. nerada riskus attiecīgā sistēmas operatora tīklam noteikto tehnisko prasību izpildei, tostarp traucējumus un bojājumus citu lietotāju iekārtās un ierīcēs, kas pieslēgtas tīklam;</w:t>
      </w:r>
    </w:p>
    <w:p w14:paraId="58B84D96"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6. neierobežo vai būtiski neietekmē elektroenerģijas sistēmas jaudu;</w:t>
      </w:r>
    </w:p>
    <w:p w14:paraId="3185688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7. negatīvi neietekmē pārrobežu elektroenerģijas tirdzniecību;</w:t>
      </w:r>
    </w:p>
    <w:p w14:paraId="6607F89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3.</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8. izmantojot saprātīgus tehniskos risinājumus, nav iespējams izpildīt Regulas Nr. </w:t>
      </w:r>
      <w:hyperlink r:id="rId31"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noteikumus;</w:t>
      </w:r>
    </w:p>
    <w:p w14:paraId="5AD92BE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9. rada ieguvumus saskaņā ar sistēmas lietotāja iesniegto pamatojumu un veikto izmaksu un ieguvumu analīzi atbilstoši Regulas Nr. </w:t>
      </w:r>
      <w:hyperlink r:id="rId32"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39.panta prasībām.</w:t>
      </w:r>
    </w:p>
    <w:p w14:paraId="5876DFDD"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3"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34"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35"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36"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w:t>
      </w:r>
    </w:p>
    <w:p w14:paraId="6377070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0" w:name="p3_2"/>
      <w:bookmarkStart w:id="31" w:name="p-642779"/>
      <w:bookmarkEnd w:id="30"/>
      <w:bookmarkEnd w:id="31"/>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2</w:t>
      </w:r>
      <w:r w:rsidRPr="00CE1B0E">
        <w:rPr>
          <w:rFonts w:ascii="Arial" w:eastAsia="Times New Roman" w:hAnsi="Arial" w:cs="Arial"/>
          <w:color w:val="414142"/>
          <w:sz w:val="20"/>
          <w:szCs w:val="20"/>
          <w:lang w:eastAsia="lv-LV"/>
        </w:rPr>
        <w:t> Sistēmas operators pieprasījumā regulatoram piešķirt atkāpi no viena vai vairākiem Regulas Nr. </w:t>
      </w:r>
      <w:hyperlink r:id="rId37"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xml:space="preserve"> noteikumiem attiecībā uz ģenerējošo iekārtu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iekļauj novērtējumu, izvērtējot šā kodeksa </w:t>
      </w:r>
      <w:hyperlink r:id="rId38" w:anchor="p3_1" w:history="1">
        <w:r w:rsidRPr="00CE1B0E">
          <w:rPr>
            <w:rFonts w:ascii="Arial" w:eastAsia="Times New Roman" w:hAnsi="Arial" w:cs="Arial"/>
            <w:color w:val="16497B"/>
            <w:sz w:val="20"/>
            <w:szCs w:val="20"/>
            <w:lang w:eastAsia="lv-LV"/>
          </w:rPr>
          <w:t>3.</w:t>
        </w:r>
        <w:r w:rsidRPr="00CE1B0E">
          <w:rPr>
            <w:rFonts w:ascii="Arial" w:eastAsia="Times New Roman" w:hAnsi="Arial" w:cs="Arial"/>
            <w:color w:val="16497B"/>
            <w:sz w:val="20"/>
            <w:szCs w:val="20"/>
            <w:vertAlign w:val="superscript"/>
            <w:lang w:eastAsia="lv-LV"/>
          </w:rPr>
          <w:t>1</w:t>
        </w:r>
        <w:r w:rsidRPr="00CE1B0E">
          <w:rPr>
            <w:rFonts w:ascii="Arial" w:eastAsia="Times New Roman" w:hAnsi="Arial" w:cs="Arial"/>
            <w:color w:val="16497B"/>
            <w:sz w:val="20"/>
            <w:szCs w:val="20"/>
            <w:lang w:eastAsia="lv-LV"/>
          </w:rPr>
          <w:t> punktā</w:t>
        </w:r>
      </w:hyperlink>
      <w:r w:rsidRPr="00CE1B0E">
        <w:rPr>
          <w:rFonts w:ascii="Arial" w:eastAsia="Times New Roman" w:hAnsi="Arial" w:cs="Arial"/>
          <w:color w:val="414142"/>
          <w:sz w:val="20"/>
          <w:szCs w:val="20"/>
          <w:lang w:eastAsia="lv-LV"/>
        </w:rPr>
        <w:t> noteiktos atkāpes piešķiršana kritērijus.</w:t>
      </w:r>
    </w:p>
    <w:p w14:paraId="6855D7BB"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9"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40"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40421D9D"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2" w:name="p3_3"/>
      <w:bookmarkStart w:id="33" w:name="p-711990"/>
      <w:bookmarkEnd w:id="32"/>
      <w:bookmarkEnd w:id="33"/>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 Sistēmas operators, saņemot pārvades vai sadales sistēmai pieslēgtas elektroenerģiju patērējošas ietaises, kuru izmanto pieprasījuma reakcijas pakalpojuma sniegšanā, īpašnieka vai paredzamā īpašnieka, vai pārvades vai sadales sistēmai pieslēgta sadales sistēmas operatora pieprasījumu piešķirt atkāpi no viena vai vairākiem Eiropas Komisijas 2016.gada 17.augusta Regulas (ES) </w:t>
      </w:r>
      <w:hyperlink r:id="rId41"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xml:space="preserve">, ar ko izveido tīkla kodeksu par pieprasījuma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xml:space="preserve"> (turpmāk – Regula Nr. </w:t>
      </w:r>
      <w:hyperlink r:id="rId42"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xml:space="preserve">) noteikumiem attiecībā uz elektroenerģiju patērējošas ietaises, pārvades sistēmai pieslēgtas sadales ietaises vai sadales sistēmas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sagatavo šā pieprasījuma novērtējumu, izvērtējot, vai atkāpes piešķiršana atbilst visiem šādiem kritērijiem:</w:t>
      </w:r>
    </w:p>
    <w:p w14:paraId="4376F37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1. nerada diskriminējošus apstākļus citiem sistēmas lietotājiem attiecībā uz pieeju pārvades vai sadales sistēmai;</w:t>
      </w:r>
    </w:p>
    <w:p w14:paraId="4566F77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2. neveido konkurences priekšrocības elektroenerģiju patērējošas ietaises, kuru izmanto pieprasījuma reakcijas pakalpojuma sniegšanā, īpašniekam salīdzinājumā ar citiem elektroenerģiju patērējošu ietaišu, kuras izmanto pieprasījuma reakcijas pakalpojuma sniegšanā, īpašniekiem vai sadales sistēmas operatoram salīdzinājumā ar citiem sadales sistēmas operatoriem;</w:t>
      </w:r>
    </w:p>
    <w:p w14:paraId="1A317FC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3. neietekmē sistēmas pakalpojumu izmaksas;</w:t>
      </w:r>
    </w:p>
    <w:p w14:paraId="77FEE6E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4. nerada riskus attiecīgā sistēmas operatora tīkla stabila darbības režīma nodrošināšanai;</w:t>
      </w:r>
    </w:p>
    <w:p w14:paraId="08EE0DC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5. nerada riskus attiecīgā sistēmas operatora tīklam noteikto tehnisko prasību izpildei, tostarp traucējumus un bojājumus citu lietotāju iekārtās un ierīcēs, kas pieslēgtas tīklam;</w:t>
      </w:r>
    </w:p>
    <w:p w14:paraId="2F946D7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6. neierobežo vai būtiski neietekmē elektroenerģijas sistēmas jaudu;</w:t>
      </w:r>
    </w:p>
    <w:p w14:paraId="6C38D2C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7. negatīvi neietekmē pārrobežu elektroenerģijas tirdzniecību;</w:t>
      </w:r>
    </w:p>
    <w:p w14:paraId="5AFA5CD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8. izmantojot saprātīgus tehniskos risinājumus, nav iespējams izpildīt Regulas Nr. </w:t>
      </w:r>
      <w:hyperlink r:id="rId43"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noteikumus;</w:t>
      </w:r>
    </w:p>
    <w:p w14:paraId="51C810B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9. rada ieguvumus saskaņā ar sistēmas lietotāja iesniegto pamatojumu un veikto izmaksu un ieguvumu analīzi atbilstoši Regulas Nr. </w:t>
      </w:r>
      <w:hyperlink r:id="rId44"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49.panta prasībām.</w:t>
      </w:r>
    </w:p>
    <w:p w14:paraId="03357B26"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45" w:tgtFrame="_blank" w:history="1">
        <w:r w:rsidRPr="00CE1B0E">
          <w:rPr>
            <w:rFonts w:ascii="Arial" w:eastAsia="Times New Roman" w:hAnsi="Arial" w:cs="Arial"/>
            <w:i/>
            <w:iCs/>
            <w:color w:val="16497B"/>
            <w:sz w:val="17"/>
            <w:szCs w:val="17"/>
            <w:lang w:eastAsia="lv-LV"/>
          </w:rPr>
          <w:t>07.02.2018.</w:t>
        </w:r>
      </w:hyperlink>
      <w:r w:rsidRPr="00CE1B0E">
        <w:rPr>
          <w:rFonts w:ascii="Arial" w:eastAsia="Times New Roman" w:hAnsi="Arial" w:cs="Arial"/>
          <w:i/>
          <w:iCs/>
          <w:color w:val="414142"/>
          <w:sz w:val="20"/>
          <w:szCs w:val="20"/>
          <w:lang w:eastAsia="lv-LV"/>
        </w:rPr>
        <w:t> lēmuma Nr.1/3 redakcijā, kas grozīta ar SPRK padomes </w:t>
      </w:r>
      <w:hyperlink r:id="rId46"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47"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w:t>
      </w:r>
    </w:p>
    <w:p w14:paraId="35C2054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4" w:name="p3_4"/>
      <w:bookmarkStart w:id="35" w:name="p-648109"/>
      <w:bookmarkEnd w:id="34"/>
      <w:bookmarkEnd w:id="35"/>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4</w:t>
      </w:r>
      <w:r w:rsidRPr="00CE1B0E">
        <w:rPr>
          <w:rFonts w:ascii="Arial" w:eastAsia="Times New Roman" w:hAnsi="Arial" w:cs="Arial"/>
          <w:color w:val="414142"/>
          <w:sz w:val="20"/>
          <w:szCs w:val="20"/>
          <w:lang w:eastAsia="lv-LV"/>
        </w:rPr>
        <w:t> Sistēmas operators pieprasījumā regulatoram piešķirt atkāpi no viena vai vairākiem Regulas Nr. </w:t>
      </w:r>
      <w:hyperlink r:id="rId48"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xml:space="preserve"> noteikumiem attiecībā uz elektroenerģiju patērējošas ietaises, kuru izmanto pieprasījuma reakcijas pakalpojuma sniegšanā, pārvades sistēmai pieslēgtas sadales ietaises vai sadales sistēmas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xml:space="preserve"> iekļauj novērtējumu, izvērtējot šā kodeksa </w:t>
      </w:r>
      <w:hyperlink r:id="rId49" w:anchor="p3_3" w:history="1">
        <w:r w:rsidRPr="00CE1B0E">
          <w:rPr>
            <w:rFonts w:ascii="Arial" w:eastAsia="Times New Roman" w:hAnsi="Arial" w:cs="Arial"/>
            <w:color w:val="16497B"/>
            <w:sz w:val="20"/>
            <w:szCs w:val="20"/>
            <w:lang w:eastAsia="lv-LV"/>
          </w:rPr>
          <w:t>3.</w:t>
        </w:r>
        <w:r w:rsidRPr="00CE1B0E">
          <w:rPr>
            <w:rFonts w:ascii="Arial" w:eastAsia="Times New Roman" w:hAnsi="Arial" w:cs="Arial"/>
            <w:color w:val="16497B"/>
            <w:sz w:val="20"/>
            <w:szCs w:val="20"/>
            <w:vertAlign w:val="superscript"/>
            <w:lang w:eastAsia="lv-LV"/>
          </w:rPr>
          <w:t>3</w:t>
        </w:r>
        <w:r w:rsidRPr="00CE1B0E">
          <w:rPr>
            <w:rFonts w:ascii="Arial" w:eastAsia="Times New Roman" w:hAnsi="Arial" w:cs="Arial"/>
            <w:color w:val="16497B"/>
            <w:sz w:val="20"/>
            <w:szCs w:val="20"/>
            <w:lang w:eastAsia="lv-LV"/>
          </w:rPr>
          <w:t>punktā</w:t>
        </w:r>
      </w:hyperlink>
      <w:r w:rsidRPr="00CE1B0E">
        <w:rPr>
          <w:rFonts w:ascii="Arial" w:eastAsia="Times New Roman" w:hAnsi="Arial" w:cs="Arial"/>
          <w:color w:val="414142"/>
          <w:sz w:val="20"/>
          <w:szCs w:val="20"/>
          <w:lang w:eastAsia="lv-LV"/>
        </w:rPr>
        <w:t> noteiktos atkāpes piešķiršanas kritērijus.</w:t>
      </w:r>
    </w:p>
    <w:p w14:paraId="6F51F9B1"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50" w:tgtFrame="_blank" w:history="1">
        <w:r w:rsidRPr="00CE1B0E">
          <w:rPr>
            <w:rFonts w:ascii="Arial" w:eastAsia="Times New Roman" w:hAnsi="Arial" w:cs="Arial"/>
            <w:i/>
            <w:iCs/>
            <w:color w:val="16497B"/>
            <w:sz w:val="17"/>
            <w:szCs w:val="17"/>
            <w:lang w:eastAsia="lv-LV"/>
          </w:rPr>
          <w:t>07.02.2018.</w:t>
        </w:r>
      </w:hyperlink>
      <w:r w:rsidRPr="00CE1B0E">
        <w:rPr>
          <w:rFonts w:ascii="Arial" w:eastAsia="Times New Roman" w:hAnsi="Arial" w:cs="Arial"/>
          <w:i/>
          <w:iCs/>
          <w:color w:val="414142"/>
          <w:sz w:val="20"/>
          <w:szCs w:val="20"/>
          <w:lang w:eastAsia="lv-LV"/>
        </w:rPr>
        <w:t> lēmuma Nr.1/3 redakcijā)</w:t>
      </w:r>
    </w:p>
    <w:p w14:paraId="36E4FE4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6" w:name="p3_5"/>
      <w:bookmarkStart w:id="37" w:name="p-711991"/>
      <w:bookmarkEnd w:id="36"/>
      <w:bookmarkEnd w:id="37"/>
      <w:r w:rsidRPr="00CE1B0E">
        <w:rPr>
          <w:rFonts w:ascii="Arial" w:eastAsia="Times New Roman" w:hAnsi="Arial" w:cs="Arial"/>
          <w:color w:val="414142"/>
          <w:sz w:val="20"/>
          <w:szCs w:val="20"/>
          <w:lang w:eastAsia="lv-LV"/>
        </w:rPr>
        <w:lastRenderedPageBreak/>
        <w:t>3.</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 Sistēmas operators, saņemot augstsprieguma līdzstrāvas sistēmas vai līdzstrāvas sistēmai pieslēgta elektroenerģijas parka moduļa īpašnieka vai paredzamā īpašnieka pieprasījumu piešķirt atkāpi no viena vai vairākiem Eiropas Komisijas 2016.gada 26.augusta Regulas (ES) </w:t>
      </w:r>
      <w:hyperlink r:id="rId51" w:tgtFrame="_blank" w:history="1">
        <w:r w:rsidRPr="00CE1B0E">
          <w:rPr>
            <w:rFonts w:ascii="Arial" w:eastAsia="Times New Roman" w:hAnsi="Arial" w:cs="Arial"/>
            <w:color w:val="16497B"/>
            <w:sz w:val="20"/>
            <w:szCs w:val="20"/>
            <w:lang w:eastAsia="lv-LV"/>
          </w:rPr>
          <w:t>2016/1447</w:t>
        </w:r>
      </w:hyperlink>
      <w:r w:rsidRPr="00CE1B0E">
        <w:rPr>
          <w:rFonts w:ascii="Arial" w:eastAsia="Times New Roman" w:hAnsi="Arial" w:cs="Arial"/>
          <w:color w:val="414142"/>
          <w:sz w:val="20"/>
          <w:szCs w:val="20"/>
          <w:lang w:eastAsia="lv-LV"/>
        </w:rPr>
        <w:t xml:space="preserve">, ar ko izveido tīkla kodeksu par tīkla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prasībām, kuras piemērojamas augstsprieguma līdzstrāvas sistēmām un līdzstrāvas sistēmai pieslēgtiem elektroenerģijas parka moduļiem (turpmāk – Regula Nr. </w:t>
      </w:r>
      <w:hyperlink r:id="rId52" w:tgtFrame="_blank" w:history="1">
        <w:r w:rsidRPr="00CE1B0E">
          <w:rPr>
            <w:rFonts w:ascii="Arial" w:eastAsia="Times New Roman" w:hAnsi="Arial" w:cs="Arial"/>
            <w:color w:val="16497B"/>
            <w:sz w:val="20"/>
            <w:szCs w:val="20"/>
            <w:lang w:eastAsia="lv-LV"/>
          </w:rPr>
          <w:t>2016/1447</w:t>
        </w:r>
      </w:hyperlink>
      <w:r w:rsidRPr="00CE1B0E">
        <w:rPr>
          <w:rFonts w:ascii="Arial" w:eastAsia="Times New Roman" w:hAnsi="Arial" w:cs="Arial"/>
          <w:color w:val="414142"/>
          <w:sz w:val="20"/>
          <w:szCs w:val="20"/>
          <w:lang w:eastAsia="lv-LV"/>
        </w:rPr>
        <w:t xml:space="preserve">) noteikumiem attiecībā uz augstsprieguma līdzstrāvas sistēmas vai līdzstrāvas sistēmai pieslēgta elektroenerģijas parka moduļa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sagatavo šā pieprasījuma novērtējumu, izvērtējot, vai atkāpes piešķiršana atbilst visiem šādiem kritērijiem:</w:t>
      </w:r>
    </w:p>
    <w:p w14:paraId="09FBB0C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1. nerada diskriminējošus apstākļus citiem sistēmas lietotājiem attiecībā uz pieeju pārvades vai sadales sistēmai;</w:t>
      </w:r>
    </w:p>
    <w:p w14:paraId="17B8901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2. neveido konkurences priekšrocības augstsprieguma līdzstrāvas sistēmas un līdzstrāvas sistēmai pieslēgta elektroenerģijas parka moduļa īpašniekam salīdzinājumā ar citiem augstsprieguma līdzstrāvas sistēmu un līdzstrāvas sistēmai pieslēgtu elektroenerģijas parka moduļa īpašniekiem;</w:t>
      </w:r>
    </w:p>
    <w:p w14:paraId="1E7D84A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3. neietekmē sistēmas pakalpojumu izmaksas;</w:t>
      </w:r>
    </w:p>
    <w:p w14:paraId="5055AAA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4. nerada riskus attiecīgā sistēmas operatora tīkla stabila darbības režīma nodrošināšanai;</w:t>
      </w:r>
    </w:p>
    <w:p w14:paraId="018132F9"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5. nerada riskus attiecīgā sistēmas operatora tīklam noteikto tehnisko prasību izpildei, tostarp traucējumus un bojājumus citu lietotāju iekārtās un ierīcēs, kas pieslēgtas tīklam;</w:t>
      </w:r>
    </w:p>
    <w:p w14:paraId="548D2D8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6. neierobežo vai būtiski neietekmē elektroenerģijas sistēmas jaudu;</w:t>
      </w:r>
    </w:p>
    <w:p w14:paraId="47199C25"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7. negatīvi neietekmē pārrobežu elektroenerģijas tirdzniecību;</w:t>
      </w:r>
    </w:p>
    <w:p w14:paraId="3C880A8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8. izmantojot saprātīgus tehniskos risinājumus, nav iespējams izpildīt Regulas Nr. </w:t>
      </w:r>
      <w:hyperlink r:id="rId53" w:tgtFrame="_blank" w:history="1">
        <w:r w:rsidRPr="00CE1B0E">
          <w:rPr>
            <w:rFonts w:ascii="Arial" w:eastAsia="Times New Roman" w:hAnsi="Arial" w:cs="Arial"/>
            <w:color w:val="16497B"/>
            <w:sz w:val="20"/>
            <w:szCs w:val="20"/>
            <w:lang w:eastAsia="lv-LV"/>
          </w:rPr>
          <w:t>2016/1447</w:t>
        </w:r>
      </w:hyperlink>
      <w:r w:rsidRPr="00CE1B0E">
        <w:rPr>
          <w:rFonts w:ascii="Arial" w:eastAsia="Times New Roman" w:hAnsi="Arial" w:cs="Arial"/>
          <w:color w:val="414142"/>
          <w:sz w:val="20"/>
          <w:szCs w:val="20"/>
          <w:lang w:eastAsia="lv-LV"/>
        </w:rPr>
        <w:t> noteikumus;</w:t>
      </w:r>
    </w:p>
    <w:p w14:paraId="4A09147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9. rada ieguvumus saskaņā ar sistēmas lietotāja iesniegto pamatojumu un veikto izmaksu un ieguvumu analīzi atbilstoši Regulas Nr. </w:t>
      </w:r>
      <w:hyperlink r:id="rId54" w:tgtFrame="_blank" w:history="1">
        <w:r w:rsidRPr="00CE1B0E">
          <w:rPr>
            <w:rFonts w:ascii="Arial" w:eastAsia="Times New Roman" w:hAnsi="Arial" w:cs="Arial"/>
            <w:color w:val="16497B"/>
            <w:sz w:val="20"/>
            <w:szCs w:val="20"/>
            <w:lang w:eastAsia="lv-LV"/>
          </w:rPr>
          <w:t>2016/1447</w:t>
        </w:r>
      </w:hyperlink>
      <w:r w:rsidRPr="00CE1B0E">
        <w:rPr>
          <w:rFonts w:ascii="Arial" w:eastAsia="Times New Roman" w:hAnsi="Arial" w:cs="Arial"/>
          <w:color w:val="414142"/>
          <w:sz w:val="20"/>
          <w:szCs w:val="20"/>
          <w:lang w:eastAsia="lv-LV"/>
        </w:rPr>
        <w:t> 66.panta prasībām.</w:t>
      </w:r>
    </w:p>
    <w:p w14:paraId="59630C3F"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55" w:tgtFrame="_blank" w:history="1">
        <w:r w:rsidRPr="00CE1B0E">
          <w:rPr>
            <w:rFonts w:ascii="Arial" w:eastAsia="Times New Roman" w:hAnsi="Arial" w:cs="Arial"/>
            <w:i/>
            <w:iCs/>
            <w:color w:val="16497B"/>
            <w:sz w:val="17"/>
            <w:szCs w:val="17"/>
            <w:lang w:eastAsia="lv-LV"/>
          </w:rPr>
          <w:t>07.02.2018.</w:t>
        </w:r>
      </w:hyperlink>
      <w:r w:rsidRPr="00CE1B0E">
        <w:rPr>
          <w:rFonts w:ascii="Arial" w:eastAsia="Times New Roman" w:hAnsi="Arial" w:cs="Arial"/>
          <w:i/>
          <w:iCs/>
          <w:color w:val="414142"/>
          <w:sz w:val="20"/>
          <w:szCs w:val="20"/>
          <w:lang w:eastAsia="lv-LV"/>
        </w:rPr>
        <w:t> lēmuma Nr.1/3 redakcijā, kas grozīta ar SPRK padomes </w:t>
      </w:r>
      <w:hyperlink r:id="rId56"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57"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w:t>
      </w:r>
    </w:p>
    <w:p w14:paraId="47D99FC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8" w:name="p3_6"/>
      <w:bookmarkStart w:id="39" w:name="p-648111"/>
      <w:bookmarkEnd w:id="38"/>
      <w:bookmarkEnd w:id="39"/>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6</w:t>
      </w:r>
      <w:r w:rsidRPr="00CE1B0E">
        <w:rPr>
          <w:rFonts w:ascii="Arial" w:eastAsia="Times New Roman" w:hAnsi="Arial" w:cs="Arial"/>
          <w:color w:val="414142"/>
          <w:sz w:val="20"/>
          <w:szCs w:val="20"/>
          <w:lang w:eastAsia="lv-LV"/>
        </w:rPr>
        <w:t> Sistēmas operators pieprasījumā regulatoram piešķirt atkāpi no viena vai vairākiem Regulas Nr. </w:t>
      </w:r>
      <w:hyperlink r:id="rId58" w:tgtFrame="_blank" w:history="1">
        <w:r w:rsidRPr="00CE1B0E">
          <w:rPr>
            <w:rFonts w:ascii="Arial" w:eastAsia="Times New Roman" w:hAnsi="Arial" w:cs="Arial"/>
            <w:color w:val="16497B"/>
            <w:sz w:val="20"/>
            <w:szCs w:val="20"/>
            <w:lang w:eastAsia="lv-LV"/>
          </w:rPr>
          <w:t>2016/1447</w:t>
        </w:r>
      </w:hyperlink>
      <w:r w:rsidRPr="00CE1B0E">
        <w:rPr>
          <w:rFonts w:ascii="Arial" w:eastAsia="Times New Roman" w:hAnsi="Arial" w:cs="Arial"/>
          <w:color w:val="414142"/>
          <w:sz w:val="20"/>
          <w:szCs w:val="20"/>
          <w:lang w:eastAsia="lv-LV"/>
        </w:rPr>
        <w:t xml:space="preserve"> noteikumiem attiecībā uz augstsprieguma līdzstrāvas sistēmas vai līdzstrāvas sistēmai pieslēgta elektroenerģijas parka moduļa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xml:space="preserve"> iekļauj novērtējumu, izvērtējot šā kodeksa </w:t>
      </w:r>
      <w:hyperlink r:id="rId59" w:anchor="p3_5" w:history="1">
        <w:r w:rsidRPr="00CE1B0E">
          <w:rPr>
            <w:rFonts w:ascii="Arial" w:eastAsia="Times New Roman" w:hAnsi="Arial" w:cs="Arial"/>
            <w:color w:val="16497B"/>
            <w:sz w:val="20"/>
            <w:szCs w:val="20"/>
            <w:lang w:eastAsia="lv-LV"/>
          </w:rPr>
          <w:t>3.</w:t>
        </w:r>
        <w:r w:rsidRPr="00CE1B0E">
          <w:rPr>
            <w:rFonts w:ascii="Arial" w:eastAsia="Times New Roman" w:hAnsi="Arial" w:cs="Arial"/>
            <w:color w:val="16497B"/>
            <w:sz w:val="20"/>
            <w:szCs w:val="20"/>
            <w:vertAlign w:val="superscript"/>
            <w:lang w:eastAsia="lv-LV"/>
          </w:rPr>
          <w:t>5</w:t>
        </w:r>
        <w:r w:rsidRPr="00CE1B0E">
          <w:rPr>
            <w:rFonts w:ascii="Arial" w:eastAsia="Times New Roman" w:hAnsi="Arial" w:cs="Arial"/>
            <w:color w:val="16497B"/>
            <w:sz w:val="20"/>
            <w:szCs w:val="20"/>
            <w:lang w:eastAsia="lv-LV"/>
          </w:rPr>
          <w:t> punktā</w:t>
        </w:r>
      </w:hyperlink>
      <w:r w:rsidRPr="00CE1B0E">
        <w:rPr>
          <w:rFonts w:ascii="Arial" w:eastAsia="Times New Roman" w:hAnsi="Arial" w:cs="Arial"/>
          <w:color w:val="414142"/>
          <w:sz w:val="20"/>
          <w:szCs w:val="20"/>
          <w:lang w:eastAsia="lv-LV"/>
        </w:rPr>
        <w:t> noteiktos atkāpes piešķiršanas kritērijus.</w:t>
      </w:r>
    </w:p>
    <w:p w14:paraId="02D2AB46"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60" w:tgtFrame="_blank" w:history="1">
        <w:r w:rsidRPr="00CE1B0E">
          <w:rPr>
            <w:rFonts w:ascii="Arial" w:eastAsia="Times New Roman" w:hAnsi="Arial" w:cs="Arial"/>
            <w:i/>
            <w:iCs/>
            <w:color w:val="16497B"/>
            <w:sz w:val="17"/>
            <w:szCs w:val="17"/>
            <w:lang w:eastAsia="lv-LV"/>
          </w:rPr>
          <w:t>07.02.2018.</w:t>
        </w:r>
      </w:hyperlink>
      <w:r w:rsidRPr="00CE1B0E">
        <w:rPr>
          <w:rFonts w:ascii="Arial" w:eastAsia="Times New Roman" w:hAnsi="Arial" w:cs="Arial"/>
          <w:i/>
          <w:iCs/>
          <w:color w:val="414142"/>
          <w:sz w:val="20"/>
          <w:szCs w:val="20"/>
          <w:lang w:eastAsia="lv-LV"/>
        </w:rPr>
        <w:t> lēmuma Nr.1/3 redakcijā)</w:t>
      </w:r>
    </w:p>
    <w:p w14:paraId="67014F1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0" w:name="p3_7"/>
      <w:bookmarkStart w:id="41" w:name="p-672358"/>
      <w:bookmarkEnd w:id="40"/>
      <w:bookmarkEnd w:id="41"/>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7</w:t>
      </w:r>
      <w:r w:rsidRPr="00CE1B0E">
        <w:rPr>
          <w:rFonts w:ascii="Arial" w:eastAsia="Times New Roman" w:hAnsi="Arial" w:cs="Arial"/>
          <w:color w:val="414142"/>
          <w:sz w:val="20"/>
          <w:szCs w:val="20"/>
          <w:lang w:eastAsia="lv-LV"/>
        </w:rPr>
        <w:t xml:space="preserve"> Sistēmas lietotāji, ierīkojot elektroenerģijas ražošanas moduļa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ievēro šā kodeksa </w:t>
      </w:r>
      <w:hyperlink r:id="rId61" w:anchor="piel7" w:history="1">
        <w:r w:rsidRPr="00CE1B0E">
          <w:rPr>
            <w:rFonts w:ascii="Arial" w:eastAsia="Times New Roman" w:hAnsi="Arial" w:cs="Arial"/>
            <w:color w:val="16497B"/>
            <w:sz w:val="20"/>
            <w:szCs w:val="20"/>
            <w:lang w:eastAsia="lv-LV"/>
          </w:rPr>
          <w:t>7.pielikumā</w:t>
        </w:r>
      </w:hyperlink>
      <w:r w:rsidRPr="00CE1B0E">
        <w:rPr>
          <w:rFonts w:ascii="Arial" w:eastAsia="Times New Roman" w:hAnsi="Arial" w:cs="Arial"/>
          <w:color w:val="414142"/>
          <w:sz w:val="20"/>
          <w:szCs w:val="20"/>
          <w:lang w:eastAsia="lv-LV"/>
        </w:rPr>
        <w:t> noteiktās prasības.</w:t>
      </w:r>
    </w:p>
    <w:p w14:paraId="3843AA61"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62" w:tgtFrame="_blank" w:history="1">
        <w:r w:rsidRPr="00CE1B0E">
          <w:rPr>
            <w:rFonts w:ascii="Arial" w:eastAsia="Times New Roman" w:hAnsi="Arial" w:cs="Arial"/>
            <w:i/>
            <w:iCs/>
            <w:color w:val="16497B"/>
            <w:sz w:val="17"/>
            <w:szCs w:val="17"/>
            <w:lang w:eastAsia="lv-LV"/>
          </w:rPr>
          <w:t>01.11.2018.</w:t>
        </w:r>
      </w:hyperlink>
      <w:r w:rsidRPr="00CE1B0E">
        <w:rPr>
          <w:rFonts w:ascii="Arial" w:eastAsia="Times New Roman" w:hAnsi="Arial" w:cs="Arial"/>
          <w:i/>
          <w:iCs/>
          <w:color w:val="414142"/>
          <w:sz w:val="20"/>
          <w:szCs w:val="20"/>
          <w:lang w:eastAsia="lv-LV"/>
        </w:rPr>
        <w:t> lēmuma Nr. </w:t>
      </w:r>
      <w:hyperlink r:id="rId63" w:tgtFrame="_blank" w:history="1">
        <w:r w:rsidRPr="00CE1B0E">
          <w:rPr>
            <w:rFonts w:ascii="Arial" w:eastAsia="Times New Roman" w:hAnsi="Arial" w:cs="Arial"/>
            <w:i/>
            <w:iCs/>
            <w:color w:val="16497B"/>
            <w:sz w:val="17"/>
            <w:szCs w:val="17"/>
            <w:lang w:eastAsia="lv-LV"/>
          </w:rPr>
          <w:t>1/31</w:t>
        </w:r>
      </w:hyperlink>
      <w:r w:rsidRPr="00CE1B0E">
        <w:rPr>
          <w:rFonts w:ascii="Arial" w:eastAsia="Times New Roman" w:hAnsi="Arial" w:cs="Arial"/>
          <w:i/>
          <w:iCs/>
          <w:color w:val="414142"/>
          <w:sz w:val="20"/>
          <w:szCs w:val="20"/>
          <w:lang w:eastAsia="lv-LV"/>
        </w:rPr>
        <w:t> redakcijā)</w:t>
      </w:r>
    </w:p>
    <w:p w14:paraId="16EC1C3D"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2" w:name="p3_8"/>
      <w:bookmarkStart w:id="43" w:name="p-691379"/>
      <w:bookmarkEnd w:id="42"/>
      <w:bookmarkEnd w:id="43"/>
      <w:r w:rsidRPr="00CE1B0E">
        <w:rPr>
          <w:rFonts w:ascii="Arial" w:eastAsia="Times New Roman" w:hAnsi="Arial" w:cs="Arial"/>
          <w:color w:val="414142"/>
          <w:sz w:val="20"/>
          <w:szCs w:val="20"/>
          <w:lang w:eastAsia="lv-LV"/>
        </w:rPr>
        <w:t>3.</w:t>
      </w:r>
      <w:r w:rsidRPr="00CE1B0E">
        <w:rPr>
          <w:rFonts w:ascii="Arial" w:eastAsia="Times New Roman" w:hAnsi="Arial" w:cs="Arial"/>
          <w:color w:val="414142"/>
          <w:sz w:val="20"/>
          <w:szCs w:val="20"/>
          <w:vertAlign w:val="superscript"/>
          <w:lang w:eastAsia="lv-LV"/>
        </w:rPr>
        <w:t>8</w:t>
      </w:r>
      <w:r w:rsidRPr="00CE1B0E">
        <w:rPr>
          <w:rFonts w:ascii="Arial" w:eastAsia="Times New Roman" w:hAnsi="Arial" w:cs="Arial"/>
          <w:color w:val="414142"/>
          <w:sz w:val="20"/>
          <w:szCs w:val="20"/>
          <w:lang w:eastAsia="lv-LV"/>
        </w:rPr>
        <w:t xml:space="preserve"> Sistēmas lietotāji, ierīkojot augstsprieguma līdzstrāvas sistēmas vai līdzstrāvas sistēmai pieslēgta elektroenerģijas parka moduļa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ievēro šā kodeksa </w:t>
      </w:r>
      <w:hyperlink r:id="rId64" w:anchor="piel10" w:history="1">
        <w:r w:rsidRPr="00CE1B0E">
          <w:rPr>
            <w:rFonts w:ascii="Arial" w:eastAsia="Times New Roman" w:hAnsi="Arial" w:cs="Arial"/>
            <w:color w:val="16497B"/>
            <w:sz w:val="20"/>
            <w:szCs w:val="20"/>
            <w:lang w:eastAsia="lv-LV"/>
          </w:rPr>
          <w:t>10.pielikumā</w:t>
        </w:r>
      </w:hyperlink>
      <w:r w:rsidRPr="00CE1B0E">
        <w:rPr>
          <w:rFonts w:ascii="Arial" w:eastAsia="Times New Roman" w:hAnsi="Arial" w:cs="Arial"/>
          <w:color w:val="414142"/>
          <w:sz w:val="20"/>
          <w:szCs w:val="20"/>
          <w:lang w:eastAsia="lv-LV"/>
        </w:rPr>
        <w:t xml:space="preserve"> noteiktās prasības. Sistēmas lietotāji, ierīkojot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vai sadales sistēmas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ievēro šā kodeksa </w:t>
      </w:r>
      <w:hyperlink r:id="rId65" w:anchor="piel11" w:history="1">
        <w:r w:rsidRPr="00CE1B0E">
          <w:rPr>
            <w:rFonts w:ascii="Arial" w:eastAsia="Times New Roman" w:hAnsi="Arial" w:cs="Arial"/>
            <w:color w:val="16497B"/>
            <w:sz w:val="20"/>
            <w:szCs w:val="20"/>
            <w:lang w:eastAsia="lv-LV"/>
          </w:rPr>
          <w:t>11.pielikumā</w:t>
        </w:r>
      </w:hyperlink>
      <w:r w:rsidRPr="00CE1B0E">
        <w:rPr>
          <w:rFonts w:ascii="Arial" w:eastAsia="Times New Roman" w:hAnsi="Arial" w:cs="Arial"/>
          <w:color w:val="414142"/>
          <w:sz w:val="20"/>
          <w:szCs w:val="20"/>
          <w:lang w:eastAsia="lv-LV"/>
        </w:rPr>
        <w:t> noteiktās prasības.</w:t>
      </w:r>
    </w:p>
    <w:p w14:paraId="7B041132"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66"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lēmuma Nr. 1/9 redakcijā)</w:t>
      </w:r>
    </w:p>
    <w:p w14:paraId="66149E7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4" w:name="p4"/>
      <w:bookmarkStart w:id="45" w:name="p-1178522"/>
      <w:bookmarkEnd w:id="44"/>
      <w:bookmarkEnd w:id="45"/>
      <w:r w:rsidRPr="00CE1B0E">
        <w:rPr>
          <w:rFonts w:ascii="Arial" w:eastAsia="Times New Roman" w:hAnsi="Arial" w:cs="Arial"/>
          <w:color w:val="414142"/>
          <w:sz w:val="20"/>
          <w:szCs w:val="20"/>
          <w:lang w:eastAsia="lv-LV"/>
        </w:rPr>
        <w:t>4. Sistēmas dalībniekam ir šādi pienākumi:</w:t>
      </w:r>
    </w:p>
    <w:p w14:paraId="40109D2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4.1. pēc sistēmas operatora pieprasījuma sniegt informāciju par elektroiekārtu elektroenerģijas izstrādes un patēriņa prognozēm, ģenerācijas un slodzes grafiku un elektroiekārtu uzstādītās un rīcības jaudas izmaiņām;</w:t>
      </w:r>
    </w:p>
    <w:p w14:paraId="58693A5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4.2. atļaut sistēmas operatora pilnvarotām personām veikt elektroiekārtu pārbaudi;</w:t>
      </w:r>
    </w:p>
    <w:p w14:paraId="57F08B7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4.3. nodrošināt savu elektroiekārtu vadību;</w:t>
      </w:r>
    </w:p>
    <w:p w14:paraId="4222A52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4.4. izpildīt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rīkojumus;</w:t>
      </w:r>
    </w:p>
    <w:p w14:paraId="4627867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4.5. nodrošināt elektroiekārtas atslēgšanu no elektroenerģijas sistēmas, ja radies bojājums elektroiekārtā vai pastāv draudi elektroenerģijas sistēmas stabilam darbības režīmam, atbilstoši nosacījumiem, kas saskaņoti ar sistēmas operatoru;</w:t>
      </w:r>
    </w:p>
    <w:p w14:paraId="755F4CC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4.6. nodrošināt nepieciešamo komunikācijas, </w:t>
      </w:r>
      <w:proofErr w:type="spellStart"/>
      <w:r w:rsidRPr="00CE1B0E">
        <w:rPr>
          <w:rFonts w:ascii="Arial" w:eastAsia="Times New Roman" w:hAnsi="Arial" w:cs="Arial"/>
          <w:color w:val="414142"/>
          <w:sz w:val="20"/>
          <w:szCs w:val="20"/>
          <w:lang w:eastAsia="lv-LV"/>
        </w:rPr>
        <w:t>televadības</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telemērīšanas</w:t>
      </w:r>
      <w:proofErr w:type="spellEnd"/>
      <w:r w:rsidRPr="00CE1B0E">
        <w:rPr>
          <w:rFonts w:ascii="Arial" w:eastAsia="Times New Roman" w:hAnsi="Arial" w:cs="Arial"/>
          <w:color w:val="414142"/>
          <w:sz w:val="20"/>
          <w:szCs w:val="20"/>
          <w:lang w:eastAsia="lv-LV"/>
        </w:rPr>
        <w:t xml:space="preserve"> un uzraudzības iekārtas uzstādīšanu un darbību, kā arī segt uzstādīšanas izmaksas;</w:t>
      </w:r>
    </w:p>
    <w:p w14:paraId="6410CF7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4.7. izpildīt sistēmas operatora prasības komunikācijas, tehnisko mērīšanas un kontroles iekārtu uzstādīšanai, lai nodrošinātu elektroenerģijas sistēmas stabilu darbības režīmu;</w:t>
      </w:r>
    </w:p>
    <w:p w14:paraId="73F5224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4.8. pēc sistēmas operatora rakstiska pieprasījuma modernizēt, modificēt vai nomainīt jebkuru elektrostacijā vai apakšstacijā jau ierīkotu komunikācijas vai </w:t>
      </w:r>
      <w:proofErr w:type="spellStart"/>
      <w:r w:rsidRPr="00CE1B0E">
        <w:rPr>
          <w:rFonts w:ascii="Arial" w:eastAsia="Times New Roman" w:hAnsi="Arial" w:cs="Arial"/>
          <w:color w:val="414142"/>
          <w:sz w:val="20"/>
          <w:szCs w:val="20"/>
          <w:lang w:eastAsia="lv-LV"/>
        </w:rPr>
        <w:t>telemērīšanas</w:t>
      </w:r>
      <w:proofErr w:type="spellEnd"/>
      <w:r w:rsidRPr="00CE1B0E">
        <w:rPr>
          <w:rFonts w:ascii="Arial" w:eastAsia="Times New Roman" w:hAnsi="Arial" w:cs="Arial"/>
          <w:color w:val="414142"/>
          <w:sz w:val="20"/>
          <w:szCs w:val="20"/>
          <w:lang w:eastAsia="lv-LV"/>
        </w:rPr>
        <w:t xml:space="preserve"> iekārtu;</w:t>
      </w:r>
    </w:p>
    <w:p w14:paraId="1E323579"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4.9. </w:t>
      </w:r>
      <w:proofErr w:type="spellStart"/>
      <w:r w:rsidRPr="00CE1B0E">
        <w:rPr>
          <w:rFonts w:ascii="Arial" w:eastAsia="Times New Roman" w:hAnsi="Arial" w:cs="Arial"/>
          <w:color w:val="414142"/>
          <w:sz w:val="20"/>
          <w:szCs w:val="20"/>
          <w:lang w:eastAsia="lv-LV"/>
        </w:rPr>
        <w:t>rakstveidā</w:t>
      </w:r>
      <w:proofErr w:type="spellEnd"/>
      <w:r w:rsidRPr="00CE1B0E">
        <w:rPr>
          <w:rFonts w:ascii="Arial" w:eastAsia="Times New Roman" w:hAnsi="Arial" w:cs="Arial"/>
          <w:color w:val="414142"/>
          <w:sz w:val="20"/>
          <w:szCs w:val="20"/>
          <w:lang w:eastAsia="lv-LV"/>
        </w:rPr>
        <w:t xml:space="preserve"> informēt sistēmas operatoru par elektrostacijā vai apakšstacijā ierīkotas </w:t>
      </w:r>
      <w:proofErr w:type="spellStart"/>
      <w:r w:rsidRPr="00CE1B0E">
        <w:rPr>
          <w:rFonts w:ascii="Arial" w:eastAsia="Times New Roman" w:hAnsi="Arial" w:cs="Arial"/>
          <w:color w:val="414142"/>
          <w:sz w:val="20"/>
          <w:szCs w:val="20"/>
          <w:lang w:eastAsia="lv-LV"/>
        </w:rPr>
        <w:t>televadības</w:t>
      </w:r>
      <w:proofErr w:type="spellEnd"/>
      <w:r w:rsidRPr="00CE1B0E">
        <w:rPr>
          <w:rFonts w:ascii="Arial" w:eastAsia="Times New Roman" w:hAnsi="Arial" w:cs="Arial"/>
          <w:color w:val="414142"/>
          <w:sz w:val="20"/>
          <w:szCs w:val="20"/>
          <w:lang w:eastAsia="lv-LV"/>
        </w:rPr>
        <w:t xml:space="preserve"> iekārtas modernizāciju, modifikāciju vai nomaiņu, ja tā neatbilst paredzētajam mērķim;</w:t>
      </w:r>
    </w:p>
    <w:p w14:paraId="073A37B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4.10. nodrošināt komunikācijas, </w:t>
      </w:r>
      <w:proofErr w:type="spellStart"/>
      <w:r w:rsidRPr="00CE1B0E">
        <w:rPr>
          <w:rFonts w:ascii="Arial" w:eastAsia="Times New Roman" w:hAnsi="Arial" w:cs="Arial"/>
          <w:color w:val="414142"/>
          <w:sz w:val="20"/>
          <w:szCs w:val="20"/>
          <w:lang w:eastAsia="lv-LV"/>
        </w:rPr>
        <w:t>telemērīšanas</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telesignalizācijas</w:t>
      </w:r>
      <w:proofErr w:type="spellEnd"/>
      <w:r w:rsidRPr="00CE1B0E">
        <w:rPr>
          <w:rFonts w:ascii="Arial" w:eastAsia="Times New Roman" w:hAnsi="Arial" w:cs="Arial"/>
          <w:color w:val="414142"/>
          <w:sz w:val="20"/>
          <w:szCs w:val="20"/>
          <w:lang w:eastAsia="lv-LV"/>
        </w:rPr>
        <w:t xml:space="preserve"> un </w:t>
      </w:r>
      <w:proofErr w:type="spellStart"/>
      <w:r w:rsidRPr="00CE1B0E">
        <w:rPr>
          <w:rFonts w:ascii="Arial" w:eastAsia="Times New Roman" w:hAnsi="Arial" w:cs="Arial"/>
          <w:color w:val="414142"/>
          <w:sz w:val="20"/>
          <w:szCs w:val="20"/>
          <w:lang w:eastAsia="lv-LV"/>
        </w:rPr>
        <w:t>televadības</w:t>
      </w:r>
      <w:proofErr w:type="spellEnd"/>
      <w:r w:rsidRPr="00CE1B0E">
        <w:rPr>
          <w:rFonts w:ascii="Arial" w:eastAsia="Times New Roman" w:hAnsi="Arial" w:cs="Arial"/>
          <w:color w:val="414142"/>
          <w:sz w:val="20"/>
          <w:szCs w:val="20"/>
          <w:lang w:eastAsia="lv-LV"/>
        </w:rPr>
        <w:t xml:space="preserve"> iekārtu elektroapgādi, lai tās turpinātu darboties vismaz trīs stundas pēc elektroenerģijas piegādes pārtraukšanas sistēmas dalībnieka elektroiekārtu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vietā;</w:t>
      </w:r>
    </w:p>
    <w:p w14:paraId="5F77B89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4.11. nodrošināt nepieciešamās komunikāciju līnijas un to rezervēšanu nepieciešamajā apjomā komunikācijai ar elektroenerģijas sistēmas dalībnieka komunikācijas, </w:t>
      </w:r>
      <w:proofErr w:type="spellStart"/>
      <w:r w:rsidRPr="00CE1B0E">
        <w:rPr>
          <w:rFonts w:ascii="Arial" w:eastAsia="Times New Roman" w:hAnsi="Arial" w:cs="Arial"/>
          <w:color w:val="414142"/>
          <w:sz w:val="20"/>
          <w:szCs w:val="20"/>
          <w:lang w:eastAsia="lv-LV"/>
        </w:rPr>
        <w:t>telemērīšanas</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televadības</w:t>
      </w:r>
      <w:proofErr w:type="spellEnd"/>
      <w:r w:rsidRPr="00CE1B0E">
        <w:rPr>
          <w:rFonts w:ascii="Arial" w:eastAsia="Times New Roman" w:hAnsi="Arial" w:cs="Arial"/>
          <w:color w:val="414142"/>
          <w:sz w:val="20"/>
          <w:szCs w:val="20"/>
          <w:lang w:eastAsia="lv-LV"/>
        </w:rPr>
        <w:t xml:space="preserve"> un komunikācijas iekārtām;</w:t>
      </w:r>
    </w:p>
    <w:p w14:paraId="0EF0C47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4.12. sistēmas operatora noteiktā kārtībā sniegt informāciju par tehniskajām iespējām sniegt </w:t>
      </w:r>
      <w:proofErr w:type="spellStart"/>
      <w:r w:rsidRPr="00CE1B0E">
        <w:rPr>
          <w:rFonts w:ascii="Arial" w:eastAsia="Times New Roman" w:hAnsi="Arial" w:cs="Arial"/>
          <w:color w:val="414142"/>
          <w:sz w:val="20"/>
          <w:szCs w:val="20"/>
          <w:lang w:eastAsia="lv-LV"/>
        </w:rPr>
        <w:t>palīgpakalpojumus</w:t>
      </w:r>
      <w:proofErr w:type="spellEnd"/>
      <w:r w:rsidRPr="00CE1B0E">
        <w:rPr>
          <w:rFonts w:ascii="Arial" w:eastAsia="Times New Roman" w:hAnsi="Arial" w:cs="Arial"/>
          <w:color w:val="414142"/>
          <w:sz w:val="20"/>
          <w:szCs w:val="20"/>
          <w:lang w:eastAsia="lv-LV"/>
        </w:rPr>
        <w:t>;</w:t>
      </w:r>
    </w:p>
    <w:p w14:paraId="45AE7DCC" w14:textId="77777777" w:rsidR="00CE1B0E" w:rsidRPr="00CE1B0E" w:rsidRDefault="00CE1B0E" w:rsidP="00FD7080">
      <w:pPr>
        <w:shd w:val="clear" w:color="auto" w:fill="FFFFFF" w:themeFill="background1"/>
        <w:spacing w:after="0" w:line="293" w:lineRule="atLeast"/>
        <w:ind w:left="600" w:firstLine="300"/>
        <w:jc w:val="both"/>
        <w:rPr>
          <w:rFonts w:ascii="Arial" w:eastAsia="Times New Roman" w:hAnsi="Arial" w:cs="Arial"/>
          <w:color w:val="414142"/>
          <w:sz w:val="20"/>
          <w:szCs w:val="20"/>
          <w:lang w:eastAsia="lv-LV"/>
        </w:rPr>
      </w:pPr>
      <w:r w:rsidRPr="54283E0B">
        <w:rPr>
          <w:rFonts w:ascii="Arial" w:eastAsia="Times New Roman" w:hAnsi="Arial" w:cs="Arial"/>
          <w:color w:val="414142"/>
          <w:sz w:val="20"/>
          <w:szCs w:val="20"/>
          <w:lang w:eastAsia="lv-LV"/>
        </w:rPr>
        <w:t xml:space="preserve">4.13. nodrošināt, ka sistēmas dalībnieka katras </w:t>
      </w:r>
      <w:proofErr w:type="spellStart"/>
      <w:r w:rsidRPr="54283E0B">
        <w:rPr>
          <w:rFonts w:ascii="Arial" w:eastAsia="Times New Roman" w:hAnsi="Arial" w:cs="Arial"/>
          <w:color w:val="414142"/>
          <w:sz w:val="20"/>
          <w:szCs w:val="20"/>
          <w:lang w:eastAsia="lv-LV"/>
        </w:rPr>
        <w:t>ģenerētājvienības</w:t>
      </w:r>
      <w:proofErr w:type="spellEnd"/>
      <w:r w:rsidRPr="54283E0B">
        <w:rPr>
          <w:rFonts w:ascii="Arial" w:eastAsia="Times New Roman" w:hAnsi="Arial" w:cs="Arial"/>
          <w:color w:val="414142"/>
          <w:sz w:val="20"/>
          <w:szCs w:val="20"/>
          <w:lang w:eastAsia="lv-LV"/>
        </w:rPr>
        <w:t xml:space="preserve"> rīcības jauda nevienā </w:t>
      </w:r>
      <w:r w:rsidRPr="00C5080C">
        <w:rPr>
          <w:rFonts w:ascii="Arial" w:eastAsia="Times New Roman" w:hAnsi="Arial" w:cs="Arial"/>
          <w:color w:val="414142"/>
          <w:sz w:val="20"/>
          <w:szCs w:val="20"/>
          <w:lang w:eastAsia="lv-LV"/>
        </w:rPr>
        <w:t>tirdzniecības intervālā</w:t>
      </w:r>
      <w:r w:rsidRPr="54283E0B">
        <w:rPr>
          <w:rFonts w:ascii="Arial" w:eastAsia="Times New Roman" w:hAnsi="Arial" w:cs="Arial"/>
          <w:color w:val="414142"/>
          <w:sz w:val="20"/>
          <w:szCs w:val="20"/>
          <w:lang w:eastAsia="lv-LV"/>
        </w:rPr>
        <w:t xml:space="preserve"> nepārsniedz sistēmas operatora izdotajos tehniskajos noteikumos ģenerējošo iekārtu pieslēgšanai vai esošo ģenerējošo iekārtu </w:t>
      </w:r>
      <w:proofErr w:type="spellStart"/>
      <w:r w:rsidRPr="54283E0B">
        <w:rPr>
          <w:rFonts w:ascii="Arial" w:eastAsia="Times New Roman" w:hAnsi="Arial" w:cs="Arial"/>
          <w:color w:val="414142"/>
          <w:sz w:val="20"/>
          <w:szCs w:val="20"/>
          <w:lang w:eastAsia="lv-LV"/>
        </w:rPr>
        <w:t>pieslēguma</w:t>
      </w:r>
      <w:proofErr w:type="spellEnd"/>
      <w:r w:rsidRPr="54283E0B">
        <w:rPr>
          <w:rFonts w:ascii="Arial" w:eastAsia="Times New Roman" w:hAnsi="Arial" w:cs="Arial"/>
          <w:color w:val="414142"/>
          <w:sz w:val="20"/>
          <w:szCs w:val="20"/>
          <w:lang w:eastAsia="lv-LV"/>
        </w:rPr>
        <w:t xml:space="preserve"> pārveidošanai noteikto katras </w:t>
      </w:r>
      <w:proofErr w:type="spellStart"/>
      <w:r w:rsidRPr="54283E0B">
        <w:rPr>
          <w:rFonts w:ascii="Arial" w:eastAsia="Times New Roman" w:hAnsi="Arial" w:cs="Arial"/>
          <w:color w:val="414142"/>
          <w:sz w:val="20"/>
          <w:szCs w:val="20"/>
          <w:lang w:eastAsia="lv-LV"/>
        </w:rPr>
        <w:t>ģenerētājvienības</w:t>
      </w:r>
      <w:proofErr w:type="spellEnd"/>
      <w:r w:rsidRPr="54283E0B">
        <w:rPr>
          <w:rFonts w:ascii="Arial" w:eastAsia="Times New Roman" w:hAnsi="Arial" w:cs="Arial"/>
          <w:color w:val="414142"/>
          <w:sz w:val="20"/>
          <w:szCs w:val="20"/>
          <w:lang w:eastAsia="lv-LV"/>
        </w:rPr>
        <w:t xml:space="preserve"> nominālo jaudu, ko savā pieteikumā elektroenerģijas sistēmas </w:t>
      </w:r>
      <w:proofErr w:type="spellStart"/>
      <w:r w:rsidRPr="54283E0B">
        <w:rPr>
          <w:rFonts w:ascii="Arial" w:eastAsia="Times New Roman" w:hAnsi="Arial" w:cs="Arial"/>
          <w:color w:val="414142"/>
          <w:sz w:val="20"/>
          <w:szCs w:val="20"/>
          <w:lang w:eastAsia="lv-LV"/>
        </w:rPr>
        <w:t>pieslēguma</w:t>
      </w:r>
      <w:proofErr w:type="spellEnd"/>
      <w:r w:rsidRPr="54283E0B">
        <w:rPr>
          <w:rFonts w:ascii="Arial" w:eastAsia="Times New Roman" w:hAnsi="Arial" w:cs="Arial"/>
          <w:color w:val="414142"/>
          <w:sz w:val="20"/>
          <w:szCs w:val="20"/>
          <w:lang w:eastAsia="lv-LV"/>
        </w:rPr>
        <w:t xml:space="preserve"> ierīkošanai vai esošā </w:t>
      </w:r>
      <w:proofErr w:type="spellStart"/>
      <w:r w:rsidRPr="54283E0B">
        <w:rPr>
          <w:rFonts w:ascii="Arial" w:eastAsia="Times New Roman" w:hAnsi="Arial" w:cs="Arial"/>
          <w:color w:val="414142"/>
          <w:sz w:val="20"/>
          <w:szCs w:val="20"/>
          <w:lang w:eastAsia="lv-LV"/>
        </w:rPr>
        <w:t>pieslēguma</w:t>
      </w:r>
      <w:proofErr w:type="spellEnd"/>
      <w:r w:rsidRPr="54283E0B">
        <w:rPr>
          <w:rFonts w:ascii="Arial" w:eastAsia="Times New Roman" w:hAnsi="Arial" w:cs="Arial"/>
          <w:color w:val="414142"/>
          <w:sz w:val="20"/>
          <w:szCs w:val="20"/>
          <w:lang w:eastAsia="lv-LV"/>
        </w:rPr>
        <w:t xml:space="preserve"> pārveidošanai norādījis sistēmas dalībnieks;</w:t>
      </w:r>
    </w:p>
    <w:p w14:paraId="521CD02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4.14. noslēgt vienošanos ar pārvades sistēmas operatoru, ja tirgus dalībnieki plāno sniegt sistēmas pakalpojumus un </w:t>
      </w:r>
      <w:proofErr w:type="spellStart"/>
      <w:r w:rsidRPr="00CE1B0E">
        <w:rPr>
          <w:rFonts w:ascii="Arial" w:eastAsia="Times New Roman" w:hAnsi="Arial" w:cs="Arial"/>
          <w:color w:val="414142"/>
          <w:sz w:val="20"/>
          <w:szCs w:val="20"/>
          <w:lang w:eastAsia="lv-LV"/>
        </w:rPr>
        <w:t>palīgpakalpojumus</w:t>
      </w:r>
      <w:proofErr w:type="spellEnd"/>
      <w:r w:rsidRPr="00CE1B0E">
        <w:rPr>
          <w:rFonts w:ascii="Arial" w:eastAsia="Times New Roman" w:hAnsi="Arial" w:cs="Arial"/>
          <w:color w:val="414142"/>
          <w:sz w:val="20"/>
          <w:szCs w:val="20"/>
          <w:lang w:eastAsia="lv-LV"/>
        </w:rPr>
        <w:t xml:space="preserve"> citu valstu pārvades sistēmas operatoriem, pirms atbilstoša līguma noslēgšanas, par līguma izpildei nepieciešamās informācijas apmaiņas kārtību un pārvades sistēmas operatora veicamajām darbībām;</w:t>
      </w:r>
    </w:p>
    <w:p w14:paraId="366A483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4.15. </w:t>
      </w:r>
      <w:proofErr w:type="spellStart"/>
      <w:r w:rsidRPr="00CE1B0E">
        <w:rPr>
          <w:rFonts w:ascii="Arial" w:eastAsia="Times New Roman" w:hAnsi="Arial" w:cs="Arial"/>
          <w:color w:val="414142"/>
          <w:sz w:val="20"/>
          <w:szCs w:val="20"/>
          <w:lang w:eastAsia="lv-LV"/>
        </w:rPr>
        <w:t>rakstveidā</w:t>
      </w:r>
      <w:proofErr w:type="spellEnd"/>
      <w:r w:rsidRPr="00CE1B0E">
        <w:rPr>
          <w:rFonts w:ascii="Arial" w:eastAsia="Times New Roman" w:hAnsi="Arial" w:cs="Arial"/>
          <w:color w:val="414142"/>
          <w:sz w:val="20"/>
          <w:szCs w:val="20"/>
          <w:lang w:eastAsia="lv-LV"/>
        </w:rPr>
        <w:t xml:space="preserve"> informēt sistēmas operatoru par elektroiekārtas modifikāciju, nosūtot plānoto darbu aprakstu un elektroiekārtas tehniskos parametrus pirms un pēc modifikācijas vismaz 60 dienas pirms modifikācija ir pabeigta;</w:t>
      </w:r>
    </w:p>
    <w:p w14:paraId="2661ADA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4.16. īstenot atjaunošanas plānā un aizsardzības plānā ietvertos pasākumus;</w:t>
      </w:r>
    </w:p>
    <w:p w14:paraId="0C502F5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4.17. ja elektroenerģijas sistēmas dalībnieks konstatē, ka elektroiekārta neatbilst noteiktajām tehniskajām prasībām, elektroenerģijas sistēmas dalībnieks par to nekavējoties informē sistēmas operatoru.</w:t>
      </w:r>
    </w:p>
    <w:p w14:paraId="7B361677"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67"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68"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 SPRK padomes </w:t>
      </w:r>
      <w:hyperlink r:id="rId69"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lēmumu Nr. </w:t>
      </w:r>
      <w:hyperlink r:id="rId70"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SPRK padomes </w:t>
      </w:r>
      <w:hyperlink r:id="rId71"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6508D3F5"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46" w:name="n2.2"/>
      <w:bookmarkStart w:id="47" w:name="n-642483"/>
      <w:bookmarkEnd w:id="46"/>
      <w:bookmarkEnd w:id="47"/>
      <w:r w:rsidRPr="00CE1B0E">
        <w:rPr>
          <w:rFonts w:ascii="Arial" w:eastAsia="Times New Roman" w:hAnsi="Arial" w:cs="Arial"/>
          <w:b/>
          <w:bCs/>
          <w:color w:val="414142"/>
          <w:sz w:val="27"/>
          <w:szCs w:val="27"/>
          <w:lang w:eastAsia="lv-LV"/>
        </w:rPr>
        <w:t>2.2. Elektroiekārtas pārbaude</w:t>
      </w:r>
    </w:p>
    <w:p w14:paraId="1EB83A3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8" w:name="p5"/>
      <w:bookmarkStart w:id="49" w:name="p-711996"/>
      <w:bookmarkEnd w:id="48"/>
      <w:bookmarkEnd w:id="49"/>
      <w:r w:rsidRPr="00CE1B0E">
        <w:rPr>
          <w:rFonts w:ascii="Arial" w:eastAsia="Times New Roman" w:hAnsi="Arial" w:cs="Arial"/>
          <w:color w:val="414142"/>
          <w:sz w:val="20"/>
          <w:szCs w:val="20"/>
          <w:lang w:eastAsia="lv-LV"/>
        </w:rPr>
        <w:t xml:space="preserve">5. Sistēmas dalībnieks veic sistēmas dalībniekam piederošās elektroiekārtas, kura ir pieslēgta sistēmas operatora elektroenerģijas sistēmai, pārbaudi. Sistēmas operatoram ir tiesības pieprasīt sistēmas dalībniekam veikt sistēmas dalībniekam piederošās elektroiekārtas, </w:t>
      </w:r>
      <w:r w:rsidRPr="00CE1B0E">
        <w:rPr>
          <w:rFonts w:ascii="Arial" w:eastAsia="Times New Roman" w:hAnsi="Arial" w:cs="Arial"/>
          <w:color w:val="414142"/>
          <w:sz w:val="20"/>
          <w:szCs w:val="20"/>
          <w:lang w:eastAsia="lv-LV"/>
        </w:rPr>
        <w:lastRenderedPageBreak/>
        <w:t>kura ir pieslēgta sistēmas operatora elektroenerģijas sistēmai, pārbaudi. Sistēmas operators pēc iespējas ņem vērā sistēmas dalībnieka viedokli attiecībā uz elektroiekārtu pārbaudes veikšanas laiku.</w:t>
      </w:r>
    </w:p>
    <w:p w14:paraId="1C9F2701"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72"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lēmuma Nr. </w:t>
      </w:r>
      <w:hyperlink r:id="rId73"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 redakcijā)</w:t>
      </w:r>
    </w:p>
    <w:p w14:paraId="20A819F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50" w:name="p6"/>
      <w:bookmarkStart w:id="51" w:name="p-751717"/>
      <w:bookmarkEnd w:id="50"/>
      <w:bookmarkEnd w:id="51"/>
      <w:r w:rsidRPr="00CE1B0E">
        <w:rPr>
          <w:rFonts w:ascii="Arial" w:eastAsia="Times New Roman" w:hAnsi="Arial" w:cs="Arial"/>
          <w:color w:val="414142"/>
          <w:sz w:val="20"/>
          <w:szCs w:val="20"/>
          <w:lang w:eastAsia="lv-LV"/>
        </w:rPr>
        <w:t>6. Pie elektroenerģijas sistēmas pieslēdzamai jaunai elektroiekārtai, modificētai elektroiekārtai un elektroenerģijas ražošanas modulim, kas uzskatāms par esošu elektroenerģijas ražošanas moduli Regulas Nr. </w:t>
      </w:r>
      <w:hyperlink r:id="rId74"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izpratnē, veic šā kodeksa </w:t>
      </w:r>
      <w:hyperlink r:id="rId75" w:anchor="piel4" w:history="1">
        <w:r w:rsidRPr="00CE1B0E">
          <w:rPr>
            <w:rFonts w:ascii="Arial" w:eastAsia="Times New Roman" w:hAnsi="Arial" w:cs="Arial"/>
            <w:color w:val="16497B"/>
            <w:sz w:val="20"/>
            <w:szCs w:val="20"/>
            <w:lang w:eastAsia="lv-LV"/>
          </w:rPr>
          <w:t>4.pielikumā</w:t>
        </w:r>
      </w:hyperlink>
      <w:r w:rsidRPr="00CE1B0E">
        <w:rPr>
          <w:rFonts w:ascii="Arial" w:eastAsia="Times New Roman" w:hAnsi="Arial" w:cs="Arial"/>
          <w:color w:val="414142"/>
          <w:sz w:val="20"/>
          <w:szCs w:val="20"/>
          <w:lang w:eastAsia="lv-LV"/>
        </w:rPr>
        <w:t> noteiktās pārbaudes.</w:t>
      </w:r>
    </w:p>
    <w:p w14:paraId="6BF9194E"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76"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lēmuma Nr. </w:t>
      </w:r>
      <w:hyperlink r:id="rId77"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redakcijā)</w:t>
      </w:r>
    </w:p>
    <w:p w14:paraId="4E4CB9D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52" w:name="p6_1"/>
      <w:bookmarkStart w:id="53" w:name="p-751718"/>
      <w:bookmarkEnd w:id="52"/>
      <w:bookmarkEnd w:id="53"/>
      <w:r w:rsidRPr="00CE1B0E">
        <w:rPr>
          <w:rFonts w:ascii="Arial" w:eastAsia="Times New Roman" w:hAnsi="Arial" w:cs="Arial"/>
          <w:color w:val="414142"/>
          <w:sz w:val="20"/>
          <w:szCs w:val="20"/>
          <w:lang w:eastAsia="lv-LV"/>
        </w:rPr>
        <w:t>6.</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 Galalietotāja elektroiekārtai, kas ir uzskatāma par esošu Regulas Nr. </w:t>
      </w:r>
      <w:hyperlink r:id="rId78"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izpratnē, veic šā kodeksa </w:t>
      </w:r>
      <w:hyperlink r:id="rId79" w:anchor="piel5" w:history="1">
        <w:r w:rsidRPr="00CE1B0E">
          <w:rPr>
            <w:rFonts w:ascii="Arial" w:eastAsia="Times New Roman" w:hAnsi="Arial" w:cs="Arial"/>
            <w:color w:val="16497B"/>
            <w:sz w:val="20"/>
            <w:szCs w:val="20"/>
            <w:lang w:eastAsia="lv-LV"/>
          </w:rPr>
          <w:t>5.pielikumā</w:t>
        </w:r>
      </w:hyperlink>
      <w:r w:rsidRPr="00CE1B0E">
        <w:rPr>
          <w:rFonts w:ascii="Arial" w:eastAsia="Times New Roman" w:hAnsi="Arial" w:cs="Arial"/>
          <w:color w:val="414142"/>
          <w:sz w:val="20"/>
          <w:szCs w:val="20"/>
          <w:lang w:eastAsia="lv-LV"/>
        </w:rPr>
        <w:t> noteiktās pārbaudes.</w:t>
      </w:r>
    </w:p>
    <w:p w14:paraId="7082A50D"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80"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lēmuma Nr. </w:t>
      </w:r>
      <w:hyperlink r:id="rId81"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redakcijā)</w:t>
      </w:r>
    </w:p>
    <w:p w14:paraId="5F02E12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54" w:name="p6_2"/>
      <w:bookmarkStart w:id="55" w:name="p-751719"/>
      <w:bookmarkEnd w:id="54"/>
      <w:bookmarkEnd w:id="55"/>
      <w:r w:rsidRPr="00CE1B0E">
        <w:rPr>
          <w:rFonts w:ascii="Arial" w:eastAsia="Times New Roman" w:hAnsi="Arial" w:cs="Arial"/>
          <w:color w:val="414142"/>
          <w:sz w:val="20"/>
          <w:szCs w:val="20"/>
          <w:lang w:eastAsia="lv-LV"/>
        </w:rPr>
        <w:t>6.</w:t>
      </w:r>
      <w:r w:rsidRPr="00CE1B0E">
        <w:rPr>
          <w:rFonts w:ascii="Arial" w:eastAsia="Times New Roman" w:hAnsi="Arial" w:cs="Arial"/>
          <w:color w:val="414142"/>
          <w:sz w:val="20"/>
          <w:szCs w:val="20"/>
          <w:vertAlign w:val="superscript"/>
          <w:lang w:eastAsia="lv-LV"/>
        </w:rPr>
        <w:t>2</w:t>
      </w:r>
      <w:r w:rsidRPr="00CE1B0E">
        <w:rPr>
          <w:rFonts w:ascii="Arial" w:eastAsia="Times New Roman" w:hAnsi="Arial" w:cs="Arial"/>
          <w:color w:val="414142"/>
          <w:sz w:val="20"/>
          <w:szCs w:val="20"/>
          <w:lang w:eastAsia="lv-LV"/>
        </w:rPr>
        <w:t> Elektroiekārtu pārbaužu veikšanas kārtību, tostarp informāciju, kas sistēmas dalībniekam jāsniedz pieteikumā elektroiekārtas pārbaudes veikšanai, prasības simulācijas matemātiskajiem modeļiem un atbilstības testu atskaites noformēšanai sistēmas operators publicē savā tīmekļvietnē. Elektroiekārtu pārbaužu veikšanas kārtībā noteiktais termiņš pieteikuma elektroiekārtas pārbaudes veikšanai iesniegšanai nevar būt ilgāks kā 45 darba dienas pirms paredzētās elektroiekārtas pārbaudes.</w:t>
      </w:r>
    </w:p>
    <w:p w14:paraId="0C8471B5"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82"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lēmuma Nr. </w:t>
      </w:r>
      <w:hyperlink r:id="rId83"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redakcijā)</w:t>
      </w:r>
    </w:p>
    <w:p w14:paraId="500AECB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56" w:name="p6_3"/>
      <w:bookmarkStart w:id="57" w:name="p-751721"/>
      <w:bookmarkEnd w:id="56"/>
      <w:bookmarkEnd w:id="57"/>
      <w:r w:rsidRPr="00CE1B0E">
        <w:rPr>
          <w:rFonts w:ascii="Arial" w:eastAsia="Times New Roman" w:hAnsi="Arial" w:cs="Arial"/>
          <w:color w:val="414142"/>
          <w:sz w:val="20"/>
          <w:szCs w:val="20"/>
          <w:lang w:eastAsia="lv-LV"/>
        </w:rPr>
        <w:t>6.</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 Ja Regulators pieņēmis lēmumu par Regulas Nr. </w:t>
      </w:r>
      <w:hyperlink r:id="rId84"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prasību attiecināšanu pēc elektroenerģijas ražošanas moduļa modifikācijas, elektroenerģijas ražošanas modulim papildus šā kodeksa </w:t>
      </w:r>
      <w:hyperlink r:id="rId85" w:anchor="piel4" w:history="1">
        <w:r w:rsidRPr="00CE1B0E">
          <w:rPr>
            <w:rFonts w:ascii="Arial" w:eastAsia="Times New Roman" w:hAnsi="Arial" w:cs="Arial"/>
            <w:color w:val="16497B"/>
            <w:sz w:val="20"/>
            <w:szCs w:val="20"/>
            <w:lang w:eastAsia="lv-LV"/>
          </w:rPr>
          <w:t>4.pielikumā</w:t>
        </w:r>
      </w:hyperlink>
      <w:r w:rsidRPr="00CE1B0E">
        <w:rPr>
          <w:rFonts w:ascii="Arial" w:eastAsia="Times New Roman" w:hAnsi="Arial" w:cs="Arial"/>
          <w:color w:val="414142"/>
          <w:sz w:val="20"/>
          <w:szCs w:val="20"/>
          <w:lang w:eastAsia="lv-LV"/>
        </w:rPr>
        <w:t> noteiktajām pārbaudēm veic arī Regulā Nr. </w:t>
      </w:r>
      <w:hyperlink r:id="rId86"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minētās pārbaudes tādā apjomā, kas atbilst Regulas Nr. </w:t>
      </w:r>
      <w:hyperlink r:id="rId87"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prasībām, kuras attiecinātas saskaņā ar Regulatora lēmumu. Ja Regulators pieņēmis lēmumu par Regulas Nr. </w:t>
      </w:r>
      <w:hyperlink r:id="rId88"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xml:space="preserve"> prasību attiecināšanu pēc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esošas pārvades sistēmai pieslēgtas sadales ietaises, esošas sadales sistēmas vai esošas </w:t>
      </w:r>
      <w:proofErr w:type="spellStart"/>
      <w:r w:rsidRPr="00CE1B0E">
        <w:rPr>
          <w:rFonts w:ascii="Arial" w:eastAsia="Times New Roman" w:hAnsi="Arial" w:cs="Arial"/>
          <w:color w:val="414142"/>
          <w:sz w:val="20"/>
          <w:szCs w:val="20"/>
          <w:lang w:eastAsia="lv-LV"/>
        </w:rPr>
        <w:t>pieprasījumvienības</w:t>
      </w:r>
      <w:proofErr w:type="spellEnd"/>
      <w:r w:rsidRPr="00CE1B0E">
        <w:rPr>
          <w:rFonts w:ascii="Arial" w:eastAsia="Times New Roman" w:hAnsi="Arial" w:cs="Arial"/>
          <w:color w:val="414142"/>
          <w:sz w:val="20"/>
          <w:szCs w:val="20"/>
          <w:lang w:eastAsia="lv-LV"/>
        </w:rPr>
        <w:t xml:space="preserve">, kura ietilpst </w:t>
      </w:r>
      <w:proofErr w:type="spellStart"/>
      <w:r w:rsidRPr="00CE1B0E">
        <w:rPr>
          <w:rFonts w:ascii="Arial" w:eastAsia="Times New Roman" w:hAnsi="Arial" w:cs="Arial"/>
          <w:color w:val="414142"/>
          <w:sz w:val="20"/>
          <w:szCs w:val="20"/>
          <w:lang w:eastAsia="lv-LV"/>
        </w:rPr>
        <w:t>pieprasījumietaisē</w:t>
      </w:r>
      <w:proofErr w:type="spellEnd"/>
      <w:r w:rsidRPr="00CE1B0E">
        <w:rPr>
          <w:rFonts w:ascii="Arial" w:eastAsia="Times New Roman" w:hAnsi="Arial" w:cs="Arial"/>
          <w:color w:val="414142"/>
          <w:sz w:val="20"/>
          <w:szCs w:val="20"/>
          <w:lang w:eastAsia="lv-LV"/>
        </w:rPr>
        <w:t xml:space="preserve"> ar sprieguma līmeni virs 1kV vai slēgtā sadales sistēmā ar sprieguma līmeni virs 1kV, modifikācijas, veic Regulā Nr. </w:t>
      </w:r>
      <w:hyperlink r:id="rId89"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minētās pārbaudes tādā apjomā, kas atbilst Regulas Nr. </w:t>
      </w:r>
      <w:hyperlink r:id="rId90"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prasībām, kuras attiecinātas saskaņā ar Regulatora lēmumu.</w:t>
      </w:r>
    </w:p>
    <w:p w14:paraId="4E291382"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91"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lēmuma Nr. </w:t>
      </w:r>
      <w:hyperlink r:id="rId92"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redakcijā)</w:t>
      </w:r>
    </w:p>
    <w:p w14:paraId="18DE3DF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58" w:name="p7"/>
      <w:bookmarkStart w:id="59" w:name="p-642486"/>
      <w:bookmarkEnd w:id="58"/>
      <w:bookmarkEnd w:id="59"/>
      <w:r w:rsidRPr="00CE1B0E">
        <w:rPr>
          <w:rFonts w:ascii="Arial" w:eastAsia="Times New Roman" w:hAnsi="Arial" w:cs="Arial"/>
          <w:color w:val="414142"/>
          <w:sz w:val="20"/>
          <w:szCs w:val="20"/>
          <w:lang w:eastAsia="lv-LV"/>
        </w:rPr>
        <w:t>7. Sistēmas dalībniekam ir tiesības ierosināt sistēmas operatoram, kura sistēmai pieslēgtas sistēmas dalībnieka elektroietaises, veikt savas elektroiekārtas pārbaudi. Sistēmas operatora pienākums ir atļaut šādu pārbaudi.</w:t>
      </w:r>
    </w:p>
    <w:p w14:paraId="20FB069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0" w:name="p8"/>
      <w:bookmarkStart w:id="61" w:name="p-751722"/>
      <w:bookmarkEnd w:id="60"/>
      <w:bookmarkEnd w:id="61"/>
      <w:r w:rsidRPr="00CE1B0E">
        <w:rPr>
          <w:rFonts w:ascii="Arial" w:eastAsia="Times New Roman" w:hAnsi="Arial" w:cs="Arial"/>
          <w:color w:val="414142"/>
          <w:sz w:val="20"/>
          <w:szCs w:val="20"/>
          <w:lang w:eastAsia="lv-LV"/>
        </w:rPr>
        <w:t>8. Sistēmas operatoram nav tiesību pieprasīt sistēmas dalībniekiem veikt elektroiekārtu pārbaudi biežāk kā reizi gadā, ja ir apstiprināta elektroiekārtas atbilstība noteiktajām tehniskajām prasībām, izņemot, ja ir pamats uzskatīt, ka sistēmas dalībnieks nepilda noteiktās tehniskās prasības.</w:t>
      </w:r>
    </w:p>
    <w:p w14:paraId="59399A7D"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93"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lēmuma Nr. </w:t>
      </w:r>
      <w:hyperlink r:id="rId94"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redakcijā)</w:t>
      </w:r>
    </w:p>
    <w:p w14:paraId="11E8850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2" w:name="p9"/>
      <w:bookmarkStart w:id="63" w:name="p-642488"/>
      <w:bookmarkEnd w:id="62"/>
      <w:bookmarkEnd w:id="63"/>
      <w:r w:rsidRPr="00CE1B0E">
        <w:rPr>
          <w:rFonts w:ascii="Arial" w:eastAsia="Times New Roman" w:hAnsi="Arial" w:cs="Arial"/>
          <w:color w:val="414142"/>
          <w:sz w:val="20"/>
          <w:szCs w:val="20"/>
          <w:lang w:eastAsia="lv-LV"/>
        </w:rPr>
        <w:t>9. Sistēmas dalībniekam ir tiesības pieprasīt sistēmas operatoram veikt cita sistēmas dalībnieka elektroiekārtas pārbaudi, ja ir pamats uzskatīt, ka sistēmas dalībnieks nepilda noteiktās tehniskās prasības.</w:t>
      </w:r>
    </w:p>
    <w:p w14:paraId="204337C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4" w:name="p10"/>
      <w:bookmarkStart w:id="65" w:name="p-751723"/>
      <w:bookmarkEnd w:id="64"/>
      <w:bookmarkEnd w:id="65"/>
      <w:r w:rsidRPr="00CE1B0E">
        <w:rPr>
          <w:rFonts w:ascii="Arial" w:eastAsia="Times New Roman" w:hAnsi="Arial" w:cs="Arial"/>
          <w:color w:val="414142"/>
          <w:sz w:val="20"/>
          <w:szCs w:val="20"/>
          <w:lang w:eastAsia="lv-LV"/>
        </w:rPr>
        <w:t>10. </w:t>
      </w:r>
      <w:r w:rsidRPr="00CE1B0E">
        <w:rPr>
          <w:rFonts w:ascii="Arial" w:eastAsia="Times New Roman" w:hAnsi="Arial" w:cs="Arial"/>
          <w:i/>
          <w:iCs/>
          <w:color w:val="414142"/>
          <w:sz w:val="17"/>
          <w:szCs w:val="17"/>
          <w:lang w:eastAsia="lv-LV"/>
        </w:rPr>
        <w:t>(Svītrots ar SPRK padomes </w:t>
      </w:r>
      <w:hyperlink r:id="rId95"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17"/>
          <w:szCs w:val="17"/>
          <w:lang w:eastAsia="lv-LV"/>
        </w:rPr>
        <w:t> lēmumu Nr. </w:t>
      </w:r>
      <w:hyperlink r:id="rId96"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17"/>
          <w:szCs w:val="17"/>
          <w:lang w:eastAsia="lv-LV"/>
        </w:rPr>
        <w:t>)</w:t>
      </w:r>
    </w:p>
    <w:p w14:paraId="4DC0956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w:t>
      </w:r>
    </w:p>
    <w:p w14:paraId="703079C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6" w:name="p11"/>
      <w:bookmarkStart w:id="67" w:name="p-751724"/>
      <w:bookmarkEnd w:id="66"/>
      <w:bookmarkEnd w:id="67"/>
      <w:r w:rsidRPr="00CE1B0E">
        <w:rPr>
          <w:rFonts w:ascii="Arial" w:eastAsia="Times New Roman" w:hAnsi="Arial" w:cs="Arial"/>
          <w:color w:val="414142"/>
          <w:sz w:val="20"/>
          <w:szCs w:val="20"/>
          <w:lang w:eastAsia="lv-LV"/>
        </w:rPr>
        <w:t xml:space="preserve">11. Sistēmas operatoram ir tiesības neatļaut elektroiekārtas pārbaudi, mainīt pārbaudes laiku vai pieprasīt veikt izmaiņas pārbaudes procedūrās, ja elektroiekārtas pārbaude nelabvēlīgi ietekmē elektroenerģijas sistēmas stabilu darbības režīmu, elektroenerģijas </w:t>
      </w:r>
      <w:r w:rsidRPr="00CE1B0E">
        <w:rPr>
          <w:rFonts w:ascii="Arial" w:eastAsia="Times New Roman" w:hAnsi="Arial" w:cs="Arial"/>
          <w:color w:val="414142"/>
          <w:sz w:val="20"/>
          <w:szCs w:val="20"/>
          <w:lang w:eastAsia="lv-LV"/>
        </w:rPr>
        <w:lastRenderedPageBreak/>
        <w:t xml:space="preserve">uzskaites mēraparātu pareizu darbību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vietā vai starp sistēmas operatoru un sistēmas dalībnieku nav noslēgts sistēmas pakalpojumu līgums.</w:t>
      </w:r>
    </w:p>
    <w:p w14:paraId="0EBC3CE2"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97"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lēmuma Nr. </w:t>
      </w:r>
      <w:hyperlink r:id="rId98"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redakcijā)</w:t>
      </w:r>
    </w:p>
    <w:p w14:paraId="6678542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8" w:name="p12"/>
      <w:bookmarkStart w:id="69" w:name="p-642491"/>
      <w:bookmarkEnd w:id="68"/>
      <w:bookmarkEnd w:id="69"/>
      <w:r w:rsidRPr="00CE1B0E">
        <w:rPr>
          <w:rFonts w:ascii="Arial" w:eastAsia="Times New Roman" w:hAnsi="Arial" w:cs="Arial"/>
          <w:color w:val="414142"/>
          <w:sz w:val="20"/>
          <w:szCs w:val="20"/>
          <w:lang w:eastAsia="lv-LV"/>
        </w:rPr>
        <w:t>12. Sistēmas operatoram, sniedzot atļauju veikt elektroiekārtas pārbaudi, ir pienākums līdz pārbaudes uzsākšanai sagatavot sistēmu pārbaudes veikšanai.</w:t>
      </w:r>
    </w:p>
    <w:p w14:paraId="314098B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0" w:name="p13"/>
      <w:bookmarkStart w:id="71" w:name="p-712000"/>
      <w:bookmarkEnd w:id="70"/>
      <w:bookmarkEnd w:id="71"/>
      <w:r w:rsidRPr="00CE1B0E">
        <w:rPr>
          <w:rFonts w:ascii="Arial" w:eastAsia="Times New Roman" w:hAnsi="Arial" w:cs="Arial"/>
          <w:color w:val="414142"/>
          <w:sz w:val="20"/>
          <w:szCs w:val="20"/>
          <w:lang w:eastAsia="lv-LV"/>
        </w:rPr>
        <w:t>13. Par elektroiekārtas pārbaudi, ja tā var nelabvēlīgi ietekmēt sistēmas dalībnieku elektroiekārtas, sistēmas operators informē tos sistēmas dalībniekus, kuru elektroiekārtas ir pieslēgtas sistēmas operatora elektroenerģijas sistēmai, ne vēlāk kā piecas kalendārās dienas pirms plānotās elektroiekārtas pārbaudes. Par pārvades tīklā organizētu pārbaudi pārvades sistēmas operators sadales sistēmas operatoru informē vismaz 15 kalendārās dienas pirms plānotās pārbaudes, vienlaikus publicējot informāciju savā tīmekļvietnē. Sadales sistēmas operators nodrošina to sistēmas dalībnieku informēšanu, kuru elektroiekārtas pieslēgtas attiecīgai sadales sistēmai, publicējot informāciju savā tīmekļvietnē.</w:t>
      </w:r>
    </w:p>
    <w:p w14:paraId="16302BDB"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99"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lēmuma Nr. </w:t>
      </w:r>
      <w:hyperlink r:id="rId100"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 redakcijā)</w:t>
      </w:r>
    </w:p>
    <w:p w14:paraId="510F35F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2" w:name="p14"/>
      <w:bookmarkStart w:id="73" w:name="p-642493"/>
      <w:bookmarkEnd w:id="72"/>
      <w:bookmarkEnd w:id="73"/>
      <w:r w:rsidRPr="00CE1B0E">
        <w:rPr>
          <w:rFonts w:ascii="Arial" w:eastAsia="Times New Roman" w:hAnsi="Arial" w:cs="Arial"/>
          <w:color w:val="414142"/>
          <w:sz w:val="20"/>
          <w:szCs w:val="20"/>
          <w:lang w:eastAsia="lv-LV"/>
        </w:rPr>
        <w:t>14. Veicot elektroiekārtu pārbaudi, sistēmas dalībnieks un sistēmas operators ievēro elektroiekārtu izgatavotāju noteiktās tehniskās prasības.</w:t>
      </w:r>
    </w:p>
    <w:p w14:paraId="4F954008"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4" w:name="p15"/>
      <w:bookmarkStart w:id="75" w:name="p-642494"/>
      <w:bookmarkEnd w:id="74"/>
      <w:bookmarkEnd w:id="75"/>
      <w:r w:rsidRPr="00CE1B0E">
        <w:rPr>
          <w:rFonts w:ascii="Arial" w:eastAsia="Times New Roman" w:hAnsi="Arial" w:cs="Arial"/>
          <w:color w:val="414142"/>
          <w:sz w:val="20"/>
          <w:szCs w:val="20"/>
          <w:lang w:eastAsia="lv-LV"/>
        </w:rPr>
        <w:t>15. Sistēmas dalībnieks elektroiekārtu pārbaudes laikā izmanto elektroiekārtu īpašnieka vai lietotāja veiktos tehnisko parametru reģistrācijas datus, kas iegūti ar sertificētiem mērinstrumentiem un datu reģistratoriem.</w:t>
      </w:r>
    </w:p>
    <w:p w14:paraId="2BC658C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6" w:name="p16"/>
      <w:bookmarkStart w:id="77" w:name="p-751725"/>
      <w:bookmarkEnd w:id="76"/>
      <w:bookmarkEnd w:id="77"/>
      <w:r w:rsidRPr="00CE1B0E">
        <w:rPr>
          <w:rFonts w:ascii="Arial" w:eastAsia="Times New Roman" w:hAnsi="Arial" w:cs="Arial"/>
          <w:color w:val="414142"/>
          <w:sz w:val="20"/>
          <w:szCs w:val="20"/>
          <w:lang w:eastAsia="lv-LV"/>
        </w:rPr>
        <w:t>16. </w:t>
      </w:r>
      <w:r w:rsidRPr="00CE1B0E">
        <w:rPr>
          <w:rFonts w:ascii="Arial" w:eastAsia="Times New Roman" w:hAnsi="Arial" w:cs="Arial"/>
          <w:i/>
          <w:iCs/>
          <w:color w:val="414142"/>
          <w:sz w:val="17"/>
          <w:szCs w:val="17"/>
          <w:lang w:eastAsia="lv-LV"/>
        </w:rPr>
        <w:t>(Svītrots ar SPRK padomes </w:t>
      </w:r>
      <w:hyperlink r:id="rId101"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17"/>
          <w:szCs w:val="17"/>
          <w:lang w:eastAsia="lv-LV"/>
        </w:rPr>
        <w:t> lēmumu Nr. </w:t>
      </w:r>
      <w:hyperlink r:id="rId102"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17"/>
          <w:szCs w:val="17"/>
          <w:lang w:eastAsia="lv-LV"/>
        </w:rPr>
        <w:t>)</w:t>
      </w:r>
    </w:p>
    <w:p w14:paraId="7349D83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8" w:name="p17"/>
      <w:bookmarkStart w:id="79" w:name="p-751726"/>
      <w:bookmarkEnd w:id="78"/>
      <w:bookmarkEnd w:id="79"/>
      <w:r w:rsidRPr="00CE1B0E">
        <w:rPr>
          <w:rFonts w:ascii="Arial" w:eastAsia="Times New Roman" w:hAnsi="Arial" w:cs="Arial"/>
          <w:color w:val="414142"/>
          <w:sz w:val="20"/>
          <w:szCs w:val="20"/>
          <w:lang w:eastAsia="lv-LV"/>
        </w:rPr>
        <w:t>17. </w:t>
      </w:r>
      <w:r w:rsidRPr="00CE1B0E">
        <w:rPr>
          <w:rFonts w:ascii="Arial" w:eastAsia="Times New Roman" w:hAnsi="Arial" w:cs="Arial"/>
          <w:i/>
          <w:iCs/>
          <w:color w:val="414142"/>
          <w:sz w:val="17"/>
          <w:szCs w:val="17"/>
          <w:lang w:eastAsia="lv-LV"/>
        </w:rPr>
        <w:t>(Svītrots ar SPRK padomes </w:t>
      </w:r>
      <w:hyperlink r:id="rId103"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17"/>
          <w:szCs w:val="17"/>
          <w:lang w:eastAsia="lv-LV"/>
        </w:rPr>
        <w:t> lēmumu Nr. </w:t>
      </w:r>
      <w:hyperlink r:id="rId104"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17"/>
          <w:szCs w:val="17"/>
          <w:lang w:eastAsia="lv-LV"/>
        </w:rPr>
        <w:t>)</w:t>
      </w:r>
    </w:p>
    <w:p w14:paraId="72F96A3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0" w:name="p18"/>
      <w:bookmarkStart w:id="81" w:name="p-1178523"/>
      <w:bookmarkEnd w:id="80"/>
      <w:bookmarkEnd w:id="81"/>
      <w:r w:rsidRPr="00CE1B0E">
        <w:rPr>
          <w:rFonts w:ascii="Arial" w:eastAsia="Times New Roman" w:hAnsi="Arial" w:cs="Arial"/>
          <w:color w:val="414142"/>
          <w:sz w:val="20"/>
          <w:szCs w:val="20"/>
          <w:lang w:eastAsia="lv-LV"/>
        </w:rPr>
        <w:t>18. </w:t>
      </w:r>
      <w:r w:rsidRPr="00CE1B0E">
        <w:rPr>
          <w:rFonts w:ascii="Arial" w:eastAsia="Times New Roman" w:hAnsi="Arial" w:cs="Arial"/>
          <w:i/>
          <w:iCs/>
          <w:color w:val="414142"/>
          <w:sz w:val="17"/>
          <w:szCs w:val="17"/>
          <w:lang w:eastAsia="lv-LV"/>
        </w:rPr>
        <w:t>(Svītrots ar SPRK padomes </w:t>
      </w:r>
      <w:hyperlink r:id="rId105"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17"/>
          <w:szCs w:val="17"/>
          <w:lang w:eastAsia="lv-LV"/>
        </w:rPr>
        <w:t> lēmumu Nr. 1/3)</w:t>
      </w:r>
    </w:p>
    <w:p w14:paraId="656D6420"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2" w:name="p19"/>
      <w:bookmarkStart w:id="83" w:name="p-751727"/>
      <w:bookmarkEnd w:id="82"/>
      <w:bookmarkEnd w:id="83"/>
      <w:r w:rsidRPr="00CE1B0E">
        <w:rPr>
          <w:rFonts w:ascii="Arial" w:eastAsia="Times New Roman" w:hAnsi="Arial" w:cs="Arial"/>
          <w:color w:val="414142"/>
          <w:sz w:val="20"/>
          <w:szCs w:val="20"/>
          <w:lang w:eastAsia="lv-LV"/>
        </w:rPr>
        <w:t>19. </w:t>
      </w:r>
      <w:r w:rsidRPr="00CE1B0E">
        <w:rPr>
          <w:rFonts w:ascii="Arial" w:eastAsia="Times New Roman" w:hAnsi="Arial" w:cs="Arial"/>
          <w:i/>
          <w:iCs/>
          <w:color w:val="414142"/>
          <w:sz w:val="17"/>
          <w:szCs w:val="17"/>
          <w:lang w:eastAsia="lv-LV"/>
        </w:rPr>
        <w:t>(Svītrots ar SPRK padomes </w:t>
      </w:r>
      <w:hyperlink r:id="rId106"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17"/>
          <w:szCs w:val="17"/>
          <w:lang w:eastAsia="lv-LV"/>
        </w:rPr>
        <w:t> lēmumu Nr. </w:t>
      </w:r>
      <w:hyperlink r:id="rId107"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17"/>
          <w:szCs w:val="17"/>
          <w:lang w:eastAsia="lv-LV"/>
        </w:rPr>
        <w:t>)</w:t>
      </w:r>
    </w:p>
    <w:p w14:paraId="30A701D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4" w:name="p20"/>
      <w:bookmarkStart w:id="85" w:name="p-642499"/>
      <w:bookmarkEnd w:id="84"/>
      <w:bookmarkEnd w:id="85"/>
      <w:r w:rsidRPr="00CE1B0E">
        <w:rPr>
          <w:rFonts w:ascii="Arial" w:eastAsia="Times New Roman" w:hAnsi="Arial" w:cs="Arial"/>
          <w:color w:val="414142"/>
          <w:sz w:val="20"/>
          <w:szCs w:val="20"/>
          <w:lang w:eastAsia="lv-LV"/>
        </w:rPr>
        <w:t>20. Ja sistēmas operators pēc elektroiekārtas pārbaudes konstatē elektroiekārtas neatbilstību noteiktajām tehniskajām prasībām, elektroenerģijas sistēmas dalībnieks pēc sistēmas operatora pieprasījuma sniedz pierādījumus, kas apliecina atbilstību, vai, ja šādu pierādījumu nav, viena mēneša laikā veic ārpuskārtas pārbaudi.</w:t>
      </w:r>
    </w:p>
    <w:p w14:paraId="11FF0D6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6" w:name="p21"/>
      <w:bookmarkStart w:id="87" w:name="p-642500"/>
      <w:bookmarkEnd w:id="86"/>
      <w:bookmarkEnd w:id="87"/>
      <w:r w:rsidRPr="00CE1B0E">
        <w:rPr>
          <w:rFonts w:ascii="Arial" w:eastAsia="Times New Roman" w:hAnsi="Arial" w:cs="Arial"/>
          <w:color w:val="414142"/>
          <w:sz w:val="20"/>
          <w:szCs w:val="20"/>
          <w:lang w:eastAsia="lv-LV"/>
        </w:rPr>
        <w:t>21. Ja fiksēta DVGĢ neatbilstība noteiktajām tehniskajām prasībām, elektroenerģijas ražotājs nekavējoties informē pārvades sistēmas operatoru par konstatēto faktu, plānotiem pasākumiem un termiņiem neatbilstību novēršanai un reizi mēnesī informē pārvades sistēmas operatoru par paveikto darbu neatbilstību novēršanā, kā arī veic nepieciešamās pārbaudes, apliecinot elektroiekārtas atbilstību.</w:t>
      </w:r>
    </w:p>
    <w:p w14:paraId="00B29A1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8" w:name="p22"/>
      <w:bookmarkStart w:id="89" w:name="p-711992"/>
      <w:bookmarkEnd w:id="88"/>
      <w:bookmarkEnd w:id="89"/>
      <w:r w:rsidRPr="00CE1B0E">
        <w:rPr>
          <w:rFonts w:ascii="Arial" w:eastAsia="Times New Roman" w:hAnsi="Arial" w:cs="Arial"/>
          <w:color w:val="414142"/>
          <w:sz w:val="20"/>
          <w:szCs w:val="20"/>
          <w:lang w:eastAsia="lv-LV"/>
        </w:rPr>
        <w:t>22. Ja sistēmas operatoram ir pierādījumi par elektroiekārtu neatbilstību noteiktajām tehniskajām prasībām, un sistēmas dalībnieks nevar dokumentāli pierādīt pretējo, kā arī neatbilstība būtiski ietekmē sistēmas stabilu darbības režīmu, pēc sistēmas operatora rīkojuma sistēmas dalībnieks atvieno savu elektroietaisi vai tās daļu, kuras sastāvā ietilpst neatbilstošā elektroiekārta, no sistēmas līdz brīdim, kad sistēmas dalībnieks iesniedz dokumentus, kas apliecina atbilstību tehniskajām prasībām, vai kopā ar sistēmas operatoru veic elektroiekārtas pārbaudi, pierādot tās atbilstību tehniskajām prasībām.</w:t>
      </w:r>
    </w:p>
    <w:p w14:paraId="5ECD29A2"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08"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109"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w:t>
      </w:r>
    </w:p>
    <w:p w14:paraId="7FC3132D"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90" w:name="p23"/>
      <w:bookmarkStart w:id="91" w:name="p-1178524"/>
      <w:bookmarkEnd w:id="90"/>
      <w:bookmarkEnd w:id="91"/>
      <w:r w:rsidRPr="00CE1B0E">
        <w:rPr>
          <w:rFonts w:ascii="Arial" w:eastAsia="Times New Roman" w:hAnsi="Arial" w:cs="Arial"/>
          <w:color w:val="414142"/>
          <w:sz w:val="20"/>
          <w:szCs w:val="20"/>
          <w:lang w:eastAsia="lv-LV"/>
        </w:rPr>
        <w:t>23. Visus ar elektroiekārtu pārbaudes organizēšanu un veikšanu saistītos izdevumus sedz sistēmas dalībnieks, kura īpašumā vai valdījumā atrodas pārbaudāmās elektroiekārtas.</w:t>
      </w:r>
    </w:p>
    <w:p w14:paraId="79C39D28"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10"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6070F27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92" w:name="p24"/>
      <w:bookmarkStart w:id="93" w:name="p-642503"/>
      <w:bookmarkEnd w:id="92"/>
      <w:bookmarkEnd w:id="93"/>
      <w:r w:rsidRPr="00CE1B0E">
        <w:rPr>
          <w:rFonts w:ascii="Arial" w:eastAsia="Times New Roman" w:hAnsi="Arial" w:cs="Arial"/>
          <w:color w:val="414142"/>
          <w:sz w:val="20"/>
          <w:szCs w:val="20"/>
          <w:lang w:eastAsia="lv-LV"/>
        </w:rPr>
        <w:t>24. Sistēmas operators nav atbildīgs par sistēmas dalībnieka elektroiekārtu pārbaudes ietekmi uz sistēmas dalībnieka līgumiskām saistībām ar tirgotāju, ražotāju vai citiem tirgus un sistēmas dalībniekiem.</w:t>
      </w:r>
    </w:p>
    <w:p w14:paraId="68122DC5"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94" w:name="n2.3"/>
      <w:bookmarkStart w:id="95" w:name="n-642504"/>
      <w:bookmarkEnd w:id="94"/>
      <w:bookmarkEnd w:id="95"/>
      <w:r w:rsidRPr="00CE1B0E">
        <w:rPr>
          <w:rFonts w:ascii="Arial" w:eastAsia="Times New Roman" w:hAnsi="Arial" w:cs="Arial"/>
          <w:b/>
          <w:bCs/>
          <w:color w:val="414142"/>
          <w:sz w:val="27"/>
          <w:szCs w:val="27"/>
          <w:lang w:eastAsia="lv-LV"/>
        </w:rPr>
        <w:lastRenderedPageBreak/>
        <w:t>2.3. Elektroiekārtas ieslēgšana darbā, atvienošana un pievienošana</w:t>
      </w:r>
    </w:p>
    <w:p w14:paraId="1C72D268"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96" w:name="p25"/>
      <w:bookmarkStart w:id="97" w:name="p-642505"/>
      <w:bookmarkEnd w:id="96"/>
      <w:bookmarkEnd w:id="97"/>
      <w:r w:rsidRPr="00CE1B0E">
        <w:rPr>
          <w:rFonts w:ascii="Arial" w:eastAsia="Times New Roman" w:hAnsi="Arial" w:cs="Arial"/>
          <w:color w:val="414142"/>
          <w:sz w:val="20"/>
          <w:szCs w:val="20"/>
          <w:lang w:eastAsia="lv-LV"/>
        </w:rPr>
        <w:t>25. Sistēmas operatoram attiecībā pret sistēmas dalībnieku, kura elektroiekārtas pieslēgtas sistēmas operatora elektroenerģijas sistēmai, ir šādi pienākumi:</w:t>
      </w:r>
    </w:p>
    <w:p w14:paraId="7BFEB29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25.1. viena mēneša laikā pēc elektroietaises vai tās daļas ieslēgšanas programmas saņemšanas paziņot attiecīgajam sistēmas dalībniekam par tā ieslēgšanas programmas apstiprināšanu vai pieprasīt izdarīt izmaiņas ieslēgšanas programmā, lai nodrošinātu elektroenerģijas sistēmas stabilu darbības režīmu;</w:t>
      </w:r>
    </w:p>
    <w:p w14:paraId="7515A696"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25.2. atvienot vai atļaut atvienot sistēmas dalībnieka elektroietaisi vai tās daļu no elektroenerģijas sistēmas pēc sistēmas dalībnieka rakstiska pieprasījuma, izņemot gadījumus, kad sistēmas dalībnieka elektroietaises vai tās daļas atvienošana apdraud elektroenerģijas sistēmas stabilu darbības režīmu vai citu sistēmas dalībnieku elektroiekārtas vai lietotāju elektroapgādi. Atvienošanu var veikt uz noteiktu termiņu vai pilnībā likvidējot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vietu.</w:t>
      </w:r>
    </w:p>
    <w:p w14:paraId="5AA4CBFD"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98" w:name="p26"/>
      <w:bookmarkStart w:id="99" w:name="p-642506"/>
      <w:bookmarkEnd w:id="98"/>
      <w:bookmarkEnd w:id="99"/>
      <w:r w:rsidRPr="00CE1B0E">
        <w:rPr>
          <w:rFonts w:ascii="Arial" w:eastAsia="Times New Roman" w:hAnsi="Arial" w:cs="Arial"/>
          <w:color w:val="414142"/>
          <w:sz w:val="20"/>
          <w:szCs w:val="20"/>
          <w:lang w:eastAsia="lv-LV"/>
        </w:rPr>
        <w:t>26. Sistēmas dalībniekam ir šādi pienākumi:</w:t>
      </w:r>
    </w:p>
    <w:p w14:paraId="7F32A0B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26.1. iesniegt sistēmas operatoram ieslēgšanas programmu, kurā ir norādīts laiks un kārtība, kādā paredzēts pieslēgt elektroietaisi vai tās daļu elektroenerģijas sistēmai;</w:t>
      </w:r>
    </w:p>
    <w:p w14:paraId="544C9DB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26.2. pieslēdzot elektroenerģijas sistēmai jaunu vai rekonstruētu elektroietaisi, vismaz trīs mēnešus pirms pieslēgšanas pārvades sistēmai un vismaz divus mēnešus pirms pieslēgšanas sadales sistēmai, </w:t>
      </w:r>
      <w:proofErr w:type="spellStart"/>
      <w:r w:rsidRPr="00CE1B0E">
        <w:rPr>
          <w:rFonts w:ascii="Arial" w:eastAsia="Times New Roman" w:hAnsi="Arial" w:cs="Arial"/>
          <w:color w:val="414142"/>
          <w:sz w:val="20"/>
          <w:szCs w:val="20"/>
          <w:lang w:eastAsia="lv-LV"/>
        </w:rPr>
        <w:t>rakstveidā</w:t>
      </w:r>
      <w:proofErr w:type="spellEnd"/>
      <w:r w:rsidRPr="00CE1B0E">
        <w:rPr>
          <w:rFonts w:ascii="Arial" w:eastAsia="Times New Roman" w:hAnsi="Arial" w:cs="Arial"/>
          <w:color w:val="414142"/>
          <w:sz w:val="20"/>
          <w:szCs w:val="20"/>
          <w:lang w:eastAsia="lv-LV"/>
        </w:rPr>
        <w:t xml:space="preserve"> iesniegt sistēmas operatoram elektroietaises vai tās daļas ieslēgšanas programmu un elektroiekārtas pārbaudes protokolus;</w:t>
      </w:r>
    </w:p>
    <w:p w14:paraId="1A4A6A0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26.3. segt izmaksas, kas tieši attiecināmas uz sistēmas dalībnieka ierosinātu atvienošanos vai atslēgšanos no elektroenerģijas sistēmas;</w:t>
      </w:r>
    </w:p>
    <w:p w14:paraId="33D2DA3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26.4. vienoties ar sistēmas operatoru par elektroietaises atslēgšanas procedūru, ja sistēmas dalībnieka elektroietaisi paredzēts pastāvīgi atvienot no elektroenerģijas sistēmas;</w:t>
      </w:r>
    </w:p>
    <w:p w14:paraId="3B09A4D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26.5. atvienot vai atļaut atvienot savu elektroietaisi vai tās daļu no elektroenerģijas sistēmas pēc sistēmas operatora pieprasījuma, izpildot tiesas lēmumu, ārkārtas situācijā elektroenerģijas sistēmā, elektroenerģijas sistēmas stabilas darbības apdraudējuma gadījumā vai saskaņā ar vienošanos ar sistēmas operatoru.</w:t>
      </w:r>
    </w:p>
    <w:p w14:paraId="7C052BBC"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100" w:name="n2.4"/>
      <w:bookmarkStart w:id="101" w:name="n-642507"/>
      <w:bookmarkEnd w:id="100"/>
      <w:bookmarkEnd w:id="101"/>
      <w:r w:rsidRPr="00CE1B0E">
        <w:rPr>
          <w:rFonts w:ascii="Arial" w:eastAsia="Times New Roman" w:hAnsi="Arial" w:cs="Arial"/>
          <w:b/>
          <w:bCs/>
          <w:color w:val="414142"/>
          <w:sz w:val="27"/>
          <w:szCs w:val="27"/>
          <w:lang w:eastAsia="lv-LV"/>
        </w:rPr>
        <w:t>2.4. Elektroenerģijas sistēmas attīstības plānošana</w:t>
      </w:r>
    </w:p>
    <w:p w14:paraId="6D6BB98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02" w:name="p27"/>
      <w:bookmarkStart w:id="103" w:name="p-642508"/>
      <w:bookmarkEnd w:id="102"/>
      <w:bookmarkEnd w:id="103"/>
      <w:r w:rsidRPr="00CE1B0E">
        <w:rPr>
          <w:rFonts w:ascii="Arial" w:eastAsia="Times New Roman" w:hAnsi="Arial" w:cs="Arial"/>
          <w:color w:val="414142"/>
          <w:sz w:val="20"/>
          <w:szCs w:val="20"/>
          <w:lang w:eastAsia="lv-LV"/>
        </w:rPr>
        <w:t>27. Sistēmas dalībnieki pēc sistēmas operatora pieprasījuma sniedz sistēmas operatoram īstermiņa un ilgtermiņa elektroenerģijas patēriņa vai izstrādes prognozes elektroenerģijas sistēmas darbības režīmu novērtēšanai un elektroenerģijas sistēmas attīstības plānošanai.</w:t>
      </w:r>
    </w:p>
    <w:p w14:paraId="58B8DE4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04" w:name="p28"/>
      <w:bookmarkStart w:id="105" w:name="p-642509"/>
      <w:bookmarkEnd w:id="104"/>
      <w:bookmarkEnd w:id="105"/>
      <w:r w:rsidRPr="00CE1B0E">
        <w:rPr>
          <w:rFonts w:ascii="Arial" w:eastAsia="Times New Roman" w:hAnsi="Arial" w:cs="Arial"/>
          <w:color w:val="414142"/>
          <w:sz w:val="20"/>
          <w:szCs w:val="20"/>
          <w:lang w:eastAsia="lv-LV"/>
        </w:rPr>
        <w:t>28. Sistēmas operatoram ir tiesības izdarīt labojumus sistēmas dalībnieku iesniegtajās prognozēs, ja saskaņā ar sistēmas operatora novērtējumu saņemtā prognoze ir neprecīza, par to informējot attiecīgo sistēmas dalībnieku.</w:t>
      </w:r>
    </w:p>
    <w:p w14:paraId="47346E8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06" w:name="p29"/>
      <w:bookmarkStart w:id="107" w:name="p-642510"/>
      <w:bookmarkEnd w:id="106"/>
      <w:bookmarkEnd w:id="107"/>
      <w:r w:rsidRPr="00CE1B0E">
        <w:rPr>
          <w:rFonts w:ascii="Arial" w:eastAsia="Times New Roman" w:hAnsi="Arial" w:cs="Arial"/>
          <w:color w:val="414142"/>
          <w:sz w:val="20"/>
          <w:szCs w:val="20"/>
          <w:lang w:eastAsia="lv-LV"/>
        </w:rPr>
        <w:t xml:space="preserve">29. Ja sistēmas operators plāno elektroenerģijas sistēmas rekonstrukciju vai jaunu objektu izbūvi, kas tieši ietekmē sistēmas pakalpojuma izmantošanu vai sistēmas pakalpojuma sniegšanu noteiktā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vietā, sistēmas operators un sistēmas dalībnieks vienojas par nepieciešamajiem grozījumiem sistēmas pakalpojumu līgumā.</w:t>
      </w:r>
    </w:p>
    <w:p w14:paraId="41824E33"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08" w:name="p30"/>
      <w:bookmarkStart w:id="109" w:name="p-642511"/>
      <w:bookmarkEnd w:id="108"/>
      <w:bookmarkEnd w:id="109"/>
      <w:r w:rsidRPr="00CE1B0E">
        <w:rPr>
          <w:rFonts w:ascii="Arial" w:eastAsia="Times New Roman" w:hAnsi="Arial" w:cs="Arial"/>
          <w:color w:val="414142"/>
          <w:sz w:val="20"/>
          <w:szCs w:val="20"/>
          <w:lang w:eastAsia="lv-LV"/>
        </w:rPr>
        <w:t>30. Pārvades sistēmas operators, izstrādājot ikgadējo novērtējuma ziņojumu un elektroenerģijas pārvades sistēmas attīstības 10 gadu plānu, izvērtē sistēmas statisko un dinamisko stabilitāti dažādos darbības režīmos, ievērojot kritēriju "n-1". Atkarībā no elektroenerģijas sistēmas īpatnībām atsevišķos gadījumos pārvades sistēmas operators ir tiesīgs izmantot stingrāku drošuma kritēriju ("n-2" un augstāku).</w:t>
      </w:r>
    </w:p>
    <w:p w14:paraId="3EFEC3BC"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110" w:name="n3"/>
      <w:bookmarkStart w:id="111" w:name="n-642512"/>
      <w:bookmarkEnd w:id="110"/>
      <w:bookmarkEnd w:id="111"/>
      <w:r w:rsidRPr="00CE1B0E">
        <w:rPr>
          <w:rFonts w:ascii="Arial" w:eastAsia="Times New Roman" w:hAnsi="Arial" w:cs="Arial"/>
          <w:b/>
          <w:bCs/>
          <w:color w:val="414142"/>
          <w:sz w:val="27"/>
          <w:szCs w:val="27"/>
          <w:lang w:eastAsia="lv-LV"/>
        </w:rPr>
        <w:lastRenderedPageBreak/>
        <w:t>3. Elektroenerģijas sistēmas drošums</w:t>
      </w:r>
    </w:p>
    <w:p w14:paraId="4EA7C888"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112" w:name="n3.1"/>
      <w:bookmarkStart w:id="113" w:name="n-642513"/>
      <w:bookmarkEnd w:id="112"/>
      <w:bookmarkEnd w:id="113"/>
      <w:r w:rsidRPr="00CE1B0E">
        <w:rPr>
          <w:rFonts w:ascii="Arial" w:eastAsia="Times New Roman" w:hAnsi="Arial" w:cs="Arial"/>
          <w:b/>
          <w:bCs/>
          <w:color w:val="414142"/>
          <w:sz w:val="27"/>
          <w:szCs w:val="27"/>
          <w:lang w:eastAsia="lv-LV"/>
        </w:rPr>
        <w:t>3.1. Elektroenerģijas sistēmas darbības režīmi un pārvades sistēmas operatora funkcijas to nodrošināšanā</w:t>
      </w:r>
    </w:p>
    <w:p w14:paraId="15C4DCF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14" w:name="p31"/>
      <w:bookmarkStart w:id="115" w:name="p-691443"/>
      <w:bookmarkEnd w:id="114"/>
      <w:bookmarkEnd w:id="115"/>
      <w:r w:rsidRPr="00CE1B0E">
        <w:rPr>
          <w:rFonts w:ascii="Arial" w:eastAsia="Times New Roman" w:hAnsi="Arial" w:cs="Arial"/>
          <w:color w:val="414142"/>
          <w:sz w:val="20"/>
          <w:szCs w:val="20"/>
          <w:lang w:eastAsia="lv-LV"/>
        </w:rPr>
        <w:t>31. Pārvades sistēmas operators savā tīmekļvietnē sniedz informāciju par līgumos ar citu valstu pārvades sistēmas operatoriem noteiktajām tehniskajām prasībām, kuras reglamentē vairāku valstu elektroenerģijas sistēmu kopējos darbības režīmus un drošuma kritērijus.</w:t>
      </w:r>
    </w:p>
    <w:p w14:paraId="3C5D446C"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11"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w:t>
      </w:r>
    </w:p>
    <w:p w14:paraId="6116BD85"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16" w:name="p32"/>
      <w:bookmarkStart w:id="117" w:name="p-642515"/>
      <w:bookmarkEnd w:id="116"/>
      <w:bookmarkEnd w:id="117"/>
      <w:r w:rsidRPr="00CE1B0E">
        <w:rPr>
          <w:rFonts w:ascii="Arial" w:eastAsia="Times New Roman" w:hAnsi="Arial" w:cs="Arial"/>
          <w:color w:val="414142"/>
          <w:sz w:val="20"/>
          <w:szCs w:val="20"/>
          <w:lang w:eastAsia="lv-LV"/>
        </w:rPr>
        <w:t>32. Pārvades sistēmas operators plāno elektroenerģijas sistēmas darbības režīmus, izmantojot kritēriju "n-1". Pārvades sistēmas operators nosaka gadījumus, kad "n-1" kritēriju var nodrošināt, izmantojot pretavārijas automātikas.</w:t>
      </w:r>
    </w:p>
    <w:p w14:paraId="407192C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18" w:name="p33"/>
      <w:bookmarkStart w:id="119" w:name="p-642516"/>
      <w:bookmarkEnd w:id="118"/>
      <w:bookmarkEnd w:id="119"/>
      <w:r w:rsidRPr="00CE1B0E">
        <w:rPr>
          <w:rFonts w:ascii="Arial" w:eastAsia="Times New Roman" w:hAnsi="Arial" w:cs="Arial"/>
          <w:color w:val="414142"/>
          <w:sz w:val="20"/>
          <w:szCs w:val="20"/>
          <w:lang w:eastAsia="lv-LV"/>
        </w:rPr>
        <w:t>33. Pārvades sistēmas operators ir tiesīgs noteikt stingrāku drošuma kritēriju izmantošanu ("n-2" un augstāku), ja tādi ir nepieciešami noteiktā tīkla daļā.</w:t>
      </w:r>
    </w:p>
    <w:p w14:paraId="6019832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20" w:name="p34"/>
      <w:bookmarkStart w:id="121" w:name="p-712001"/>
      <w:bookmarkEnd w:id="120"/>
      <w:bookmarkEnd w:id="121"/>
      <w:r w:rsidRPr="00CE1B0E">
        <w:rPr>
          <w:rFonts w:ascii="Arial" w:eastAsia="Times New Roman" w:hAnsi="Arial" w:cs="Arial"/>
          <w:color w:val="414142"/>
          <w:sz w:val="20"/>
          <w:szCs w:val="20"/>
          <w:lang w:eastAsia="lv-LV"/>
        </w:rPr>
        <w:t>34. Elektroenerģijas sistēmā ir šādi darbības režīmi:</w:t>
      </w:r>
    </w:p>
    <w:p w14:paraId="4DC8A63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34.1. stabils darbības režīms – kurā frekvence un sprieguma līmeņi uz apakšstaciju kopnēm atbilst prasībām, kas noteiktas šī kodeksa </w:t>
      </w:r>
      <w:hyperlink r:id="rId112" w:anchor="piel1" w:history="1">
        <w:r w:rsidRPr="00CE1B0E">
          <w:rPr>
            <w:rFonts w:ascii="Arial" w:eastAsia="Times New Roman" w:hAnsi="Arial" w:cs="Arial"/>
            <w:color w:val="16497B"/>
            <w:sz w:val="20"/>
            <w:szCs w:val="20"/>
            <w:lang w:eastAsia="lv-LV"/>
          </w:rPr>
          <w:t>1.pielikumā</w:t>
        </w:r>
      </w:hyperlink>
      <w:r w:rsidRPr="00CE1B0E">
        <w:rPr>
          <w:rFonts w:ascii="Arial" w:eastAsia="Times New Roman" w:hAnsi="Arial" w:cs="Arial"/>
          <w:color w:val="414142"/>
          <w:sz w:val="20"/>
          <w:szCs w:val="20"/>
          <w:lang w:eastAsia="lv-LV"/>
        </w:rPr>
        <w:t>, pārvades līniju noslodze nepārsniedz pārvades sistēmas operatora noteiktās maksimālās pieļaujamās vērtības, elektroenerģijas sistēmas elektroiekārtas darbojas normālos darbības režīmos, komutācijas aparātu atslēgšanas spēja atbilst maksimāli iespējamiem tīkla īsslēguma parametriem, elektroenerģijas sistēmas konfigurācija nodrošina bojātās ķēdes vai elektroiekārtas lokalizāciju ar jaudas slēdžiem, statiskā un dinamiskā stabilitāte atbilst šajā kodeksā noteiktajām drošuma prasībām un elektroenerģijas sistēma strādā paralēli ar citu valstu elektroenerģijas sistēmām. Stabilu darbības režīmu iedala šādās kategorijās:</w:t>
      </w:r>
    </w:p>
    <w:p w14:paraId="259C5C6D"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34.1.1. maksimāla drošuma režīms – kad ir ieslēgtas visas pārvades un sadales sistēmas elektroiekārtas un ir pieejamas visas DVGĢ;</w:t>
      </w:r>
    </w:p>
    <w:p w14:paraId="7A928508"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34.1.</w:t>
      </w:r>
      <w:hyperlink r:id="rId113" w:anchor="n2" w:history="1">
        <w:r w:rsidRPr="00CE1B0E">
          <w:rPr>
            <w:rFonts w:ascii="Arial" w:eastAsia="Times New Roman" w:hAnsi="Arial" w:cs="Arial"/>
            <w:color w:val="16497B"/>
            <w:sz w:val="20"/>
            <w:szCs w:val="20"/>
            <w:lang w:eastAsia="lv-LV"/>
          </w:rPr>
          <w:t>2. </w:t>
        </w:r>
      </w:hyperlink>
      <w:r w:rsidRPr="00CE1B0E">
        <w:rPr>
          <w:rFonts w:ascii="Arial" w:eastAsia="Times New Roman" w:hAnsi="Arial" w:cs="Arial"/>
          <w:color w:val="414142"/>
          <w:sz w:val="20"/>
          <w:szCs w:val="20"/>
          <w:lang w:eastAsia="lv-LV"/>
        </w:rPr>
        <w:t>normāls optimizēts darbības režīms – kurā, ievērojot ekonomiskos apsvērumus un ievērojot kritērija "n-1" prasības, sistēmas operators rezervē ir atslēdzis daļu no elektroenerģijas sistēmas elektroiekārtām un pēc tehnoloģiskā traucējuma tiek nodrošināta elektroenerģijas sistēmas atjaunošana līdz normāla optimizēta darbības režīma līmenim laikā, kas vienāds ar automātikas darbības laiku, un netiek apdraudēta elektroenerģijas sistēmas stabila darbība;</w:t>
      </w:r>
    </w:p>
    <w:p w14:paraId="62067007"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34.1.3. plānots remontu režīms – kurā, ievērojot kritēriju "n-1", elektroenerģijas sistēmas dalībnieks veic plānotus elektroenerģijas sistēmas elektroiekārtu remontus un ir iespējama viena vai vairāku elektroenerģijas sistēmas dalībnieku elektroiekārtu atslēgšanās ar tai sekojošu elektroenerģijas sistēmas dalībnieka elektroapgādes pārtraukumu;</w:t>
      </w:r>
    </w:p>
    <w:p w14:paraId="2C049A9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34.2. nestabils darbības režīms – kurā iespējamais tehnoloģiskais traucējums var radīt traucējumus elektroenerģijas sistēmas stabilai darbībai, izraisīt </w:t>
      </w:r>
      <w:proofErr w:type="spellStart"/>
      <w:r w:rsidRPr="00CE1B0E">
        <w:rPr>
          <w:rFonts w:ascii="Arial" w:eastAsia="Times New Roman" w:hAnsi="Arial" w:cs="Arial"/>
          <w:color w:val="414142"/>
          <w:sz w:val="20"/>
          <w:szCs w:val="20"/>
          <w:lang w:eastAsia="lv-LV"/>
        </w:rPr>
        <w:t>ģenerētājvienību</w:t>
      </w:r>
      <w:proofErr w:type="spellEnd"/>
      <w:r w:rsidRPr="00CE1B0E">
        <w:rPr>
          <w:rFonts w:ascii="Arial" w:eastAsia="Times New Roman" w:hAnsi="Arial" w:cs="Arial"/>
          <w:color w:val="414142"/>
          <w:sz w:val="20"/>
          <w:szCs w:val="20"/>
          <w:lang w:eastAsia="lv-LV"/>
        </w:rPr>
        <w:t xml:space="preserve"> atslēgšanos no elektroenerģijas sistēmas vai elektroenerģijas sistēmas daļas un elektroenerģijas sistēmas dalībnieka elektroapgādes pārtraukumu;</w:t>
      </w:r>
    </w:p>
    <w:p w14:paraId="47AAF80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34.3. avārijas darbības režīms – kurā ir traucēta sinhronā darbība ar citu valstu elektroenerģijas sistēmām vai elektroenerģijas sistēma pēc pārvades sistēmas operatora rīkojuma vai pretavārijas automātikas darbības dēļ tiek sadalīta vairākās atsevišķās daļās.</w:t>
      </w:r>
    </w:p>
    <w:p w14:paraId="04FA23B3"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14"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115"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w:t>
      </w:r>
    </w:p>
    <w:p w14:paraId="0B3846D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22" w:name="p35"/>
      <w:bookmarkStart w:id="123" w:name="p-1178525"/>
      <w:bookmarkEnd w:id="122"/>
      <w:bookmarkEnd w:id="123"/>
      <w:r w:rsidRPr="00CE1B0E">
        <w:rPr>
          <w:rFonts w:ascii="Arial" w:eastAsia="Times New Roman" w:hAnsi="Arial" w:cs="Arial"/>
          <w:color w:val="414142"/>
          <w:sz w:val="20"/>
          <w:szCs w:val="20"/>
          <w:lang w:eastAsia="lv-LV"/>
        </w:rPr>
        <w:t>35. Pārvades sistēmas operators veic šādas darbības elektroenerģijas sistēmas drošuma uzturēšanai:</w:t>
      </w:r>
    </w:p>
    <w:p w14:paraId="09039F6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35.1. uzrauga pārvades sistēmas operatīvo stāvokli;</w:t>
      </w:r>
    </w:p>
    <w:p w14:paraId="6B05C87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35.2. izmanto un pārvalda pārvades sistēmu, ievērojot tās tehnoloģiskos ierobežojumus un elektroiekārtu ekspluatācijas tehniskās prasības;</w:t>
      </w:r>
    </w:p>
    <w:p w14:paraId="57E9607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35.3. nodrošina elektroenerģijas sistēmas darbības drošumu pārvades sistēmas </w:t>
      </w:r>
      <w:proofErr w:type="spellStart"/>
      <w:r w:rsidRPr="00CE1B0E">
        <w:rPr>
          <w:rFonts w:ascii="Arial" w:eastAsia="Times New Roman" w:hAnsi="Arial" w:cs="Arial"/>
          <w:color w:val="414142"/>
          <w:sz w:val="20"/>
          <w:szCs w:val="20"/>
          <w:lang w:eastAsia="lv-LV"/>
        </w:rPr>
        <w:t>pārslēgumu</w:t>
      </w:r>
      <w:proofErr w:type="spellEnd"/>
      <w:r w:rsidRPr="00CE1B0E">
        <w:rPr>
          <w:rFonts w:ascii="Arial" w:eastAsia="Times New Roman" w:hAnsi="Arial" w:cs="Arial"/>
          <w:color w:val="414142"/>
          <w:sz w:val="20"/>
          <w:szCs w:val="20"/>
          <w:lang w:eastAsia="lv-LV"/>
        </w:rPr>
        <w:t xml:space="preserve"> un remontdarbu laikā;</w:t>
      </w:r>
    </w:p>
    <w:p w14:paraId="2F26953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35.4. koordinē sadales sistēmas operatora darbību jautājumos, kas saistīti ar pārvades sistēmas un sadales sistēmas kopīgu darbību;</w:t>
      </w:r>
    </w:p>
    <w:p w14:paraId="76372C9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35.5. saskaņo ar sistēmas dalībniekiem pārvades sistēmas elektroiekārtu darbību normālos vai avārijas režīmos;</w:t>
      </w:r>
    </w:p>
    <w:p w14:paraId="3DB7170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35.6. izvērtē iespējamos riskus saistībā ar tehnisko un organizatorisko pasākumu ietekmi uz elektroenerģijas sistēmas darbību;</w:t>
      </w:r>
    </w:p>
    <w:p w14:paraId="33FBC7A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35.7. organizē elektroenerģijas ražotāju un lietotāju, kuru elektroietaises pieslēgtas elektroenerģijas pārvades sistēmai, ģenerācijas un slodžu vadību, atbilstoši noslēgtajam sistēmas pakalpojumu līgumam;</w:t>
      </w:r>
    </w:p>
    <w:p w14:paraId="5D273685"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35.8. nosaka iespējamos ierobežojumus sistēmas dalībnieka darbības režīmiem un novērtē šo ierobežojumu ietekmi uz elektroenerģijas sistēmas darbības drošumu;</w:t>
      </w:r>
    </w:p>
    <w:p w14:paraId="446378E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35.9. novērtē un uzrauga aktīvās un reaktīvās jaudas rezervju pietiekamību un atbilstību sistēmas drošuma prasībām;</w:t>
      </w:r>
    </w:p>
    <w:p w14:paraId="37217DD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35.10. </w:t>
      </w:r>
      <w:r w:rsidRPr="00CE1B0E">
        <w:rPr>
          <w:rFonts w:ascii="Arial" w:eastAsia="Times New Roman" w:hAnsi="Arial" w:cs="Arial"/>
          <w:i/>
          <w:iCs/>
          <w:color w:val="414142"/>
          <w:sz w:val="17"/>
          <w:szCs w:val="17"/>
          <w:lang w:eastAsia="lv-LV"/>
        </w:rPr>
        <w:t>(svītrots ar SPRK padomes </w:t>
      </w:r>
      <w:hyperlink r:id="rId116"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17"/>
          <w:szCs w:val="17"/>
          <w:lang w:eastAsia="lv-LV"/>
        </w:rPr>
        <w:t> lēmumu Nr. 1/3)</w:t>
      </w:r>
      <w:r w:rsidRPr="00CE1B0E">
        <w:rPr>
          <w:rFonts w:ascii="Arial" w:eastAsia="Times New Roman" w:hAnsi="Arial" w:cs="Arial"/>
          <w:color w:val="414142"/>
          <w:sz w:val="20"/>
          <w:szCs w:val="20"/>
          <w:lang w:eastAsia="lv-LV"/>
        </w:rPr>
        <w:t>;</w:t>
      </w:r>
    </w:p>
    <w:p w14:paraId="1AE6B2F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35.11. operatīvi vada elektroenerģijas sistēmas dalībnieku darbību, lai nodrošinātu, uzturētu vai atjaunotu elektroenerģijas sistēmas stabilu darbības režīmu;</w:t>
      </w:r>
    </w:p>
    <w:p w14:paraId="1F6BCD1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35.12. koordinē un vada pārvades sistēmai pieslēgto sistēmas dalībnieku elektroietaišu atslēgšanu, ievērojot elektroenerģijas patēriņa ierobežojuma un </w:t>
      </w:r>
      <w:proofErr w:type="spellStart"/>
      <w:r w:rsidRPr="00CE1B0E">
        <w:rPr>
          <w:rFonts w:ascii="Arial" w:eastAsia="Times New Roman" w:hAnsi="Arial" w:cs="Arial"/>
          <w:color w:val="414142"/>
          <w:sz w:val="20"/>
          <w:szCs w:val="20"/>
          <w:lang w:eastAsia="lv-LV"/>
        </w:rPr>
        <w:t>atslēgumu</w:t>
      </w:r>
      <w:proofErr w:type="spellEnd"/>
      <w:r w:rsidRPr="00CE1B0E">
        <w:rPr>
          <w:rFonts w:ascii="Arial" w:eastAsia="Times New Roman" w:hAnsi="Arial" w:cs="Arial"/>
          <w:color w:val="414142"/>
          <w:sz w:val="20"/>
          <w:szCs w:val="20"/>
          <w:lang w:eastAsia="lv-LV"/>
        </w:rPr>
        <w:t xml:space="preserve"> kārtu secību ārkārtas situāciju elektroenerģijas sistēmā gadījumos vai elektroenerģijas sistēmas stabila darbības režīma apdraudējuma gadījumos;</w:t>
      </w:r>
    </w:p>
    <w:p w14:paraId="05A71F9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35.13. izstrādā un nepieciešamības gadījumā precizē atjaunošanas un aizsardzības plānu;</w:t>
      </w:r>
    </w:p>
    <w:p w14:paraId="77743EA5"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35.14. izvēlas elektroenerģijas ražotājus, ar kuriem vajadzības gadījumā slēdz līgumus par </w:t>
      </w:r>
      <w:proofErr w:type="spellStart"/>
      <w:r w:rsidRPr="00CE1B0E">
        <w:rPr>
          <w:rFonts w:ascii="Arial" w:eastAsia="Times New Roman" w:hAnsi="Arial" w:cs="Arial"/>
          <w:color w:val="414142"/>
          <w:sz w:val="20"/>
          <w:szCs w:val="20"/>
          <w:lang w:eastAsia="lv-LV"/>
        </w:rPr>
        <w:t>ģenerētājvienību</w:t>
      </w:r>
      <w:proofErr w:type="spellEnd"/>
      <w:r w:rsidRPr="00CE1B0E">
        <w:rPr>
          <w:rFonts w:ascii="Arial" w:eastAsia="Times New Roman" w:hAnsi="Arial" w:cs="Arial"/>
          <w:color w:val="414142"/>
          <w:sz w:val="20"/>
          <w:szCs w:val="20"/>
          <w:lang w:eastAsia="lv-LV"/>
        </w:rPr>
        <w:t xml:space="preserve"> izmantošanu autonomai palaišanai elektroenerģijas sistēmas pilnīgas vai daļējas nodzišanas gadījumā;</w:t>
      </w:r>
    </w:p>
    <w:p w14:paraId="419428C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35.15. izmeklē un izvērtē elektroenerģijas sistēmas darbības tehnoloģiskos traucējumus, veic pasākumus, lai novērstu vai mazinātu tehnoloģisko traucējumu atkārtošanos. Sistēmas operatoram ir tiesības pieprasīt no sistēmas dalībnieka visu nepieciešamo informāciju elektroenerģijas sistēmas darbības traucējumu izmeklēšanai un izvērtēšanai;</w:t>
      </w:r>
    </w:p>
    <w:p w14:paraId="6BECC589"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35.16. pēc sistēmas dalībnieka pieprasījuma sniedz informāciju par sistēmas operatoram piederošo elektroiekārtu darbības režīmiem elektroenerģijas sistēmas darbības traucējumu laikā;</w:t>
      </w:r>
    </w:p>
    <w:p w14:paraId="75630CE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35.17. lemj par tirgus darbību apturēšanu saskaņā ar Eiropas Komisijas Regulu </w:t>
      </w:r>
      <w:hyperlink r:id="rId117" w:tgtFrame="_blank" w:history="1">
        <w:r w:rsidRPr="00CE1B0E">
          <w:rPr>
            <w:rFonts w:ascii="Arial" w:eastAsia="Times New Roman" w:hAnsi="Arial" w:cs="Arial"/>
            <w:color w:val="16497B"/>
            <w:sz w:val="20"/>
            <w:szCs w:val="20"/>
            <w:lang w:eastAsia="lv-LV"/>
          </w:rPr>
          <w:t>2017/2196</w:t>
        </w:r>
      </w:hyperlink>
      <w:r w:rsidRPr="00CE1B0E">
        <w:rPr>
          <w:rFonts w:ascii="Arial" w:eastAsia="Times New Roman" w:hAnsi="Arial" w:cs="Arial"/>
          <w:color w:val="414142"/>
          <w:sz w:val="20"/>
          <w:szCs w:val="20"/>
          <w:lang w:eastAsia="lv-LV"/>
        </w:rPr>
        <w:t> (ES), ar ko izveido tīkla kodeksu par ārkārtas un atjaunošanas stāvokli elektrosistēmā (turpmāk – Regula Nr. </w:t>
      </w:r>
      <w:hyperlink r:id="rId118" w:tgtFrame="_blank" w:history="1">
        <w:r w:rsidRPr="00CE1B0E">
          <w:rPr>
            <w:rFonts w:ascii="Arial" w:eastAsia="Times New Roman" w:hAnsi="Arial" w:cs="Arial"/>
            <w:color w:val="16497B"/>
            <w:sz w:val="20"/>
            <w:szCs w:val="20"/>
            <w:lang w:eastAsia="lv-LV"/>
          </w:rPr>
          <w:t>2017/2196</w:t>
        </w:r>
      </w:hyperlink>
      <w:r w:rsidRPr="00CE1B0E">
        <w:rPr>
          <w:rFonts w:ascii="Arial" w:eastAsia="Times New Roman" w:hAnsi="Arial" w:cs="Arial"/>
          <w:color w:val="414142"/>
          <w:sz w:val="20"/>
          <w:szCs w:val="20"/>
          <w:lang w:eastAsia="lv-LV"/>
        </w:rPr>
        <w:t>) un šā kodeksa </w:t>
      </w:r>
      <w:hyperlink r:id="rId119" w:anchor="piel12" w:history="1">
        <w:r w:rsidRPr="00CE1B0E">
          <w:rPr>
            <w:rFonts w:ascii="Arial" w:eastAsia="Times New Roman" w:hAnsi="Arial" w:cs="Arial"/>
            <w:color w:val="16497B"/>
            <w:sz w:val="20"/>
            <w:szCs w:val="20"/>
            <w:lang w:eastAsia="lv-LV"/>
          </w:rPr>
          <w:t>12.pielikumā</w:t>
        </w:r>
      </w:hyperlink>
      <w:r w:rsidRPr="00CE1B0E">
        <w:rPr>
          <w:rFonts w:ascii="Arial" w:eastAsia="Times New Roman" w:hAnsi="Arial" w:cs="Arial"/>
          <w:color w:val="414142"/>
          <w:sz w:val="20"/>
          <w:szCs w:val="20"/>
          <w:lang w:eastAsia="lv-LV"/>
        </w:rPr>
        <w:t> noteiktajiem tirgus darbību apturēšanas noteikumiem;</w:t>
      </w:r>
    </w:p>
    <w:p w14:paraId="73F30F19"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35.18. īsteno atjaunošanas plānā un aizsardzības plānā ietvertos pasākumus.</w:t>
      </w:r>
    </w:p>
    <w:p w14:paraId="4E9724CC"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20"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 SPRK padomes </w:t>
      </w:r>
      <w:hyperlink r:id="rId121"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122"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 SPRK padomes </w:t>
      </w:r>
      <w:hyperlink r:id="rId123"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lēmumu Nr. </w:t>
      </w:r>
      <w:hyperlink r:id="rId124"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w:t>
      </w:r>
    </w:p>
    <w:p w14:paraId="176B838C"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124" w:name="n3.2"/>
      <w:bookmarkStart w:id="125" w:name="n-642520"/>
      <w:bookmarkEnd w:id="124"/>
      <w:bookmarkEnd w:id="125"/>
      <w:r w:rsidRPr="00CE1B0E">
        <w:rPr>
          <w:rFonts w:ascii="Arial" w:eastAsia="Times New Roman" w:hAnsi="Arial" w:cs="Arial"/>
          <w:b/>
          <w:bCs/>
          <w:color w:val="414142"/>
          <w:sz w:val="27"/>
          <w:szCs w:val="27"/>
          <w:lang w:eastAsia="lv-LV"/>
        </w:rPr>
        <w:t>3.2. Elektroenerģijas sistēmas drošuma prasības</w:t>
      </w:r>
    </w:p>
    <w:p w14:paraId="12A258B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26" w:name="p36"/>
      <w:bookmarkStart w:id="127" w:name="p-712003"/>
      <w:bookmarkEnd w:id="126"/>
      <w:bookmarkEnd w:id="127"/>
      <w:r w:rsidRPr="00CE1B0E">
        <w:rPr>
          <w:rFonts w:ascii="Arial" w:eastAsia="Times New Roman" w:hAnsi="Arial" w:cs="Arial"/>
          <w:color w:val="414142"/>
          <w:sz w:val="20"/>
          <w:szCs w:val="20"/>
          <w:lang w:eastAsia="lv-LV"/>
        </w:rPr>
        <w:lastRenderedPageBreak/>
        <w:t>36. Pārvades sistēmas operators, lai nodrošinātu elektroenerģijas sistēmas frekvenci atbilstoši šī kodeksa </w:t>
      </w:r>
      <w:hyperlink r:id="rId125" w:anchor="piel1" w:history="1">
        <w:r w:rsidRPr="00CE1B0E">
          <w:rPr>
            <w:rFonts w:ascii="Arial" w:eastAsia="Times New Roman" w:hAnsi="Arial" w:cs="Arial"/>
            <w:color w:val="16497B"/>
            <w:sz w:val="20"/>
            <w:szCs w:val="20"/>
            <w:lang w:eastAsia="lv-LV"/>
          </w:rPr>
          <w:t>1.pielikumā</w:t>
        </w:r>
      </w:hyperlink>
      <w:r w:rsidRPr="00CE1B0E">
        <w:rPr>
          <w:rFonts w:ascii="Arial" w:eastAsia="Times New Roman" w:hAnsi="Arial" w:cs="Arial"/>
          <w:color w:val="414142"/>
          <w:sz w:val="20"/>
          <w:szCs w:val="20"/>
          <w:lang w:eastAsia="lv-LV"/>
        </w:rPr>
        <w:t> noteiktajām prasībām, veic šādas darbības:</w:t>
      </w:r>
    </w:p>
    <w:p w14:paraId="7933446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36.1. nosaka tehniskās prasības elektroenerģijas ražotāja katrai DVGĢ atbilstoši tās iespējai automātiski mainīt aktīvo jaudu, izmainoties elektroenerģijas sistēmas frekvencei;</w:t>
      </w:r>
    </w:p>
    <w:p w14:paraId="3ED49D1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36.2. vienojas ar elektroenerģijas ražotāju, kura piedāvājums ir tehniski un komerciāli visizdevīgākais, par frekvences regulēšanas prasībām konkrētai DVGĢ. Izvērtējot elektroenerģijas ražotāja piedāvājumu, pārvades sistēmas operators ņem vērā DVGĢ aktīvās jaudas regulēšanas diapazonu, regulēšanas raksturlīknes, </w:t>
      </w:r>
      <w:proofErr w:type="spellStart"/>
      <w:r w:rsidRPr="00CE1B0E">
        <w:rPr>
          <w:rFonts w:ascii="Arial" w:eastAsia="Times New Roman" w:hAnsi="Arial" w:cs="Arial"/>
          <w:color w:val="414142"/>
          <w:sz w:val="20"/>
          <w:szCs w:val="20"/>
          <w:lang w:eastAsia="lv-LV"/>
        </w:rPr>
        <w:t>statismu</w:t>
      </w:r>
      <w:proofErr w:type="spellEnd"/>
      <w:r w:rsidRPr="00CE1B0E">
        <w:rPr>
          <w:rFonts w:ascii="Arial" w:eastAsia="Times New Roman" w:hAnsi="Arial" w:cs="Arial"/>
          <w:color w:val="414142"/>
          <w:sz w:val="20"/>
          <w:szCs w:val="20"/>
          <w:lang w:eastAsia="lv-LV"/>
        </w:rPr>
        <w:t xml:space="preserve"> un citus tehniskus kritērijus, kas ietekmē frekvences regulēšanas iespējas;</w:t>
      </w:r>
    </w:p>
    <w:p w14:paraId="7D9AEAC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36.3. katru gadu nosaka slodzes apjomus, kas pieslēgti pie automātiskās atslodzes atbilstoši frekvencei;</w:t>
      </w:r>
    </w:p>
    <w:p w14:paraId="3B2E687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36.4. slēdz līgumus ar sistēmas dalībniekiem par aizsardzības un atjaunošanas pakalpojumu sniegšanu.</w:t>
      </w:r>
    </w:p>
    <w:p w14:paraId="7E6AFE89"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26"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127"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w:t>
      </w:r>
    </w:p>
    <w:p w14:paraId="69B3D563"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28" w:name="p37"/>
      <w:bookmarkStart w:id="129" w:name="p-712004"/>
      <w:bookmarkEnd w:id="128"/>
      <w:bookmarkEnd w:id="129"/>
      <w:r w:rsidRPr="00CE1B0E">
        <w:rPr>
          <w:rFonts w:ascii="Arial" w:eastAsia="Times New Roman" w:hAnsi="Arial" w:cs="Arial"/>
          <w:color w:val="414142"/>
          <w:sz w:val="20"/>
          <w:szCs w:val="20"/>
          <w:lang w:eastAsia="lv-LV"/>
        </w:rPr>
        <w:t>37. Nodrošinot aizsardzības un atjaunošanas pakalpojuma sniegšanu, ievēro šādus nosacījumus:</w:t>
      </w:r>
    </w:p>
    <w:p w14:paraId="330E2E7A" w14:textId="77777777" w:rsidR="00CE1B0E" w:rsidRPr="00FD7080"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FD7080">
        <w:rPr>
          <w:rFonts w:ascii="Arial" w:hAnsi="Arial"/>
          <w:color w:val="414142"/>
          <w:sz w:val="20"/>
        </w:rPr>
        <w:t>37.1. aizsardzības un atjaunošanas pakalpojumu sniegšanai izmantojamās elektroietaises atrodas pārvades sistēmas operatora licences darbības zonā un spēj darboties sinhronā tīklā ar pārvades sistēmu;</w:t>
      </w:r>
    </w:p>
    <w:p w14:paraId="4219CD4C" w14:textId="77777777" w:rsidR="00CE1B0E" w:rsidRPr="00FD7080"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FD7080">
        <w:rPr>
          <w:rFonts w:ascii="Arial" w:hAnsi="Arial"/>
          <w:color w:val="414142"/>
          <w:sz w:val="20"/>
        </w:rPr>
        <w:t>37.2. aizsardzības pakalpojuma sniedzējs uztur jaudas rezerves elektroenerģijas sistēmas drošumam atbilstoši aizsardzības plānā minētajām prasībām. Jaudas rezervju apmēru nosaka pārvades sistēmas operators atbilstoši noslēgtajiem līgumiem ar citu valstu pārvades sistēmu operatoriem, un jaudas rezerves apmērs ir pieejams nepārtraukti visā līguma darbības laikā;</w:t>
      </w:r>
    </w:p>
    <w:p w14:paraId="72E5A151" w14:textId="77777777" w:rsidR="00CE1B0E" w:rsidRPr="00FD7080"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FD7080">
        <w:rPr>
          <w:rFonts w:ascii="Arial" w:eastAsia="Times New Roman" w:hAnsi="Arial" w:cs="Arial"/>
          <w:color w:val="414142"/>
          <w:sz w:val="20"/>
          <w:szCs w:val="20"/>
          <w:lang w:eastAsia="lv-LV"/>
        </w:rPr>
        <w:t>37.3. aizsardzības pakalpojuma sniedzējs nodrošina šādu minimālo prasību izpildi:</w:t>
      </w:r>
    </w:p>
    <w:p w14:paraId="6E6A8FEB"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FD7080">
        <w:rPr>
          <w:rFonts w:ascii="Arial" w:hAnsi="Arial"/>
          <w:color w:val="414142"/>
          <w:sz w:val="20"/>
        </w:rPr>
        <w:t>37.3.1. jaudas rezervju uzturēšanai izmanto elektroietaises, kuru pilnas jaudas aktivizācijas laiks nepārsniedz 15 minūtes;</w:t>
      </w:r>
    </w:p>
    <w:p w14:paraId="09200F01"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37.3.2. spēj nodrošināt pārvades sistēmas vajadzībām atbilstošu elektroietaises darbību un tās pienācīgu uzturēšanu;</w:t>
      </w:r>
    </w:p>
    <w:p w14:paraId="2DEC4AB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37.4. tehniskās prasības, kas piemērojamas aizsardzības pakalpojuma sniegšanai, nosaka aizsardzības pakalpojuma līgumā;</w:t>
      </w:r>
    </w:p>
    <w:p w14:paraId="5CFC2966"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37.5. atjaunošanas pakalpojuma sniedzējs nodrošina šādu minimālo prasību izpildi:</w:t>
      </w:r>
    </w:p>
    <w:p w14:paraId="50CD07BE"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37.5.1. atjaunošanas pakalpojuma sniegšanai izmantojamie elektroenerģijas ražošanas moduļi ir izvietoti līdz 150 km attālumā no Rīgas;</w:t>
      </w:r>
    </w:p>
    <w:p w14:paraId="64AEEE1F"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37.5.</w:t>
      </w:r>
      <w:hyperlink r:id="rId128" w:anchor="p2" w:history="1">
        <w:r w:rsidRPr="00CE1B0E">
          <w:rPr>
            <w:rFonts w:ascii="Arial" w:eastAsia="Times New Roman" w:hAnsi="Arial" w:cs="Arial"/>
            <w:color w:val="16497B"/>
            <w:sz w:val="20"/>
            <w:szCs w:val="20"/>
            <w:lang w:eastAsia="lv-LV"/>
          </w:rPr>
          <w:t>2. </w:t>
        </w:r>
      </w:hyperlink>
      <w:r w:rsidRPr="00CE1B0E">
        <w:rPr>
          <w:rFonts w:ascii="Arial" w:eastAsia="Times New Roman" w:hAnsi="Arial" w:cs="Arial"/>
          <w:color w:val="414142"/>
          <w:sz w:val="20"/>
          <w:szCs w:val="20"/>
          <w:lang w:eastAsia="lv-LV"/>
        </w:rPr>
        <w:t xml:space="preserve">atjaunošanas pakalpojuma sniegšanai izmantojamais elektroenerģijas ražošanas modulis spēj nodrošināt sprieguma regulēšanas funkciju, un tā sistēmas </w:t>
      </w:r>
      <w:proofErr w:type="spellStart"/>
      <w:r w:rsidRPr="00CE1B0E">
        <w:rPr>
          <w:rFonts w:ascii="Arial" w:eastAsia="Times New Roman" w:hAnsi="Arial" w:cs="Arial"/>
          <w:color w:val="414142"/>
          <w:sz w:val="20"/>
          <w:szCs w:val="20"/>
          <w:lang w:eastAsia="lv-LV"/>
        </w:rPr>
        <w:t>pieslēgumpunkta</w:t>
      </w:r>
      <w:proofErr w:type="spellEnd"/>
      <w:r w:rsidRPr="00CE1B0E">
        <w:rPr>
          <w:rFonts w:ascii="Arial" w:eastAsia="Times New Roman" w:hAnsi="Arial" w:cs="Arial"/>
          <w:color w:val="414142"/>
          <w:sz w:val="20"/>
          <w:szCs w:val="20"/>
          <w:lang w:eastAsia="lv-LV"/>
        </w:rPr>
        <w:t xml:space="preserve"> sprieguma līmenis ir 330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w:t>
      </w:r>
    </w:p>
    <w:p w14:paraId="25F1FCE5"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37.5.3. atjaunošanas pakalpojuma sniegšanai izmantojamo elektroenerģijas ražošanas moduli spēj palaist bez ārējā sprieguma saņemšanas ne vēlāk kā 60 minūšu laikā pēc pārvades sistēmas operatora dispečera rīkojuma saņemšanas;</w:t>
      </w:r>
    </w:p>
    <w:p w14:paraId="4F7FAAAB"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37.5.4. iespēju pārvades sistēmas operatoram veikt elektroenerģijas sistēmas augšupēju spriegumu </w:t>
      </w:r>
      <w:proofErr w:type="spellStart"/>
      <w:r w:rsidRPr="00CE1B0E">
        <w:rPr>
          <w:rFonts w:ascii="Arial" w:eastAsia="Times New Roman" w:hAnsi="Arial" w:cs="Arial"/>
          <w:color w:val="414142"/>
          <w:sz w:val="20"/>
          <w:szCs w:val="20"/>
          <w:lang w:eastAsia="lv-LV"/>
        </w:rPr>
        <w:t>atkalpieslēgšanu</w:t>
      </w:r>
      <w:proofErr w:type="spellEnd"/>
      <w:r w:rsidRPr="00CE1B0E">
        <w:rPr>
          <w:rFonts w:ascii="Arial" w:eastAsia="Times New Roman" w:hAnsi="Arial" w:cs="Arial"/>
          <w:color w:val="414142"/>
          <w:sz w:val="20"/>
          <w:szCs w:val="20"/>
          <w:lang w:eastAsia="lv-LV"/>
        </w:rPr>
        <w:t xml:space="preserve"> atbilstoši elektroenerģijas sistēmas atjaunošanas plānā minētajām prasībām;</w:t>
      </w:r>
    </w:p>
    <w:p w14:paraId="6FC334E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37.6. tehniskās prasības, kas piemērojamas atjaunošanas pakalpojuma sniegšanai, nosaka atjaunošanas pakalpojuma līgumā.</w:t>
      </w:r>
    </w:p>
    <w:p w14:paraId="2ED1EA32"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129"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lēmuma Nr. </w:t>
      </w:r>
      <w:hyperlink r:id="rId130"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 redakcijā)</w:t>
      </w:r>
    </w:p>
    <w:p w14:paraId="46125D4D"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30" w:name="p37_1"/>
      <w:bookmarkStart w:id="131" w:name="p-712005"/>
      <w:bookmarkEnd w:id="130"/>
      <w:bookmarkEnd w:id="131"/>
      <w:r w:rsidRPr="00CE1B0E">
        <w:rPr>
          <w:rFonts w:ascii="Arial" w:eastAsia="Times New Roman" w:hAnsi="Arial" w:cs="Arial"/>
          <w:color w:val="414142"/>
          <w:sz w:val="20"/>
          <w:szCs w:val="20"/>
          <w:lang w:eastAsia="lv-LV"/>
        </w:rPr>
        <w:lastRenderedPageBreak/>
        <w:t>37.</w:t>
      </w:r>
      <w:r w:rsidRPr="00CE1B0E">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 Līgumu par aizsardzības un atjaunošanas pakalpojumu sniegšanu paraugus pārvades sistēmas operators publicē savā tīmekļvietnē.</w:t>
      </w:r>
    </w:p>
    <w:p w14:paraId="49922458"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131"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lēmuma Nr. </w:t>
      </w:r>
      <w:hyperlink r:id="rId132"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 redakcijā)</w:t>
      </w:r>
    </w:p>
    <w:p w14:paraId="068927D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32" w:name="p37_2"/>
      <w:bookmarkStart w:id="133" w:name="p-751729"/>
      <w:bookmarkEnd w:id="132"/>
      <w:bookmarkEnd w:id="133"/>
      <w:r w:rsidRPr="00CE1B0E">
        <w:rPr>
          <w:rFonts w:ascii="Arial" w:eastAsia="Times New Roman" w:hAnsi="Arial" w:cs="Arial"/>
          <w:color w:val="414142"/>
          <w:sz w:val="20"/>
          <w:szCs w:val="20"/>
          <w:lang w:eastAsia="lv-LV"/>
        </w:rPr>
        <w:t>37.</w:t>
      </w:r>
      <w:r w:rsidRPr="00CE1B0E">
        <w:rPr>
          <w:rFonts w:ascii="Arial" w:eastAsia="Times New Roman" w:hAnsi="Arial" w:cs="Arial"/>
          <w:color w:val="414142"/>
          <w:sz w:val="20"/>
          <w:szCs w:val="20"/>
          <w:vertAlign w:val="superscript"/>
          <w:lang w:eastAsia="lv-LV"/>
        </w:rPr>
        <w:t>2</w:t>
      </w:r>
      <w:r w:rsidRPr="00CE1B0E">
        <w:rPr>
          <w:rFonts w:ascii="Arial" w:eastAsia="Times New Roman" w:hAnsi="Arial" w:cs="Arial"/>
          <w:color w:val="414142"/>
          <w:sz w:val="20"/>
          <w:szCs w:val="20"/>
          <w:lang w:eastAsia="lv-LV"/>
        </w:rPr>
        <w:t> Atjaunošanas pakalpojuma sniedzēja un aizsardzības pakalpojuma sniedzēja elektroenerģijas ražošanas moduļa spēju atbilstības pārbaudei veic šādu testēšanu:</w:t>
      </w:r>
    </w:p>
    <w:p w14:paraId="56CA8E8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w:t>
      </w:r>
      <w:r w:rsidRPr="00CE1B0E">
        <w:rPr>
          <w:rFonts w:ascii="Arial" w:eastAsia="Times New Roman" w:hAnsi="Arial" w:cs="Arial"/>
          <w:color w:val="414142"/>
          <w:sz w:val="20"/>
          <w:szCs w:val="20"/>
          <w:vertAlign w:val="superscript"/>
          <w:lang w:eastAsia="lv-LV"/>
        </w:rPr>
        <w:t>2</w:t>
      </w:r>
      <w:r w:rsidRPr="00CE1B0E">
        <w:rPr>
          <w:rFonts w:ascii="Arial" w:eastAsia="Times New Roman" w:hAnsi="Arial" w:cs="Arial"/>
          <w:color w:val="414142"/>
          <w:sz w:val="20"/>
          <w:szCs w:val="20"/>
          <w:lang w:eastAsia="lv-LV"/>
        </w:rPr>
        <w:t>1. atjaunošanas pakalpojuma sniedzēja elektroenerģijas ražošanas moduļa spēju pildīt šā kodeksa 37.1., 37.5. un 37.6.apakšpunktā noteiktās prasības atbilstoši atjaunošanas plānam atjaunošanas pakalpojuma sniedzējs testē reizi gadā. Testēšanu veic, ievērojot Regulas Nr. </w:t>
      </w:r>
      <w:hyperlink r:id="rId133"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45.panta 5.punktā noteiktās prasības;</w:t>
      </w:r>
    </w:p>
    <w:p w14:paraId="33CB34C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w:t>
      </w:r>
      <w:r w:rsidRPr="00CE1B0E">
        <w:rPr>
          <w:rFonts w:ascii="Arial" w:eastAsia="Times New Roman" w:hAnsi="Arial" w:cs="Arial"/>
          <w:color w:val="414142"/>
          <w:sz w:val="20"/>
          <w:szCs w:val="20"/>
          <w:vertAlign w:val="superscript"/>
          <w:lang w:eastAsia="lv-LV"/>
        </w:rPr>
        <w:t>2</w:t>
      </w:r>
      <w:r w:rsidRPr="00CE1B0E">
        <w:rPr>
          <w:rFonts w:ascii="Arial" w:eastAsia="Times New Roman" w:hAnsi="Arial" w:cs="Arial"/>
          <w:color w:val="414142"/>
          <w:sz w:val="20"/>
          <w:szCs w:val="20"/>
          <w:lang w:eastAsia="lv-LV"/>
        </w:rPr>
        <w:t>2. aizsardzības pakalpojuma sniedzēja elektroenerģijas ražošanas moduļa, kas tiek izmantots, lai nodrošinātu pārāk zemas vai pārāk augstas frekvences automātiskās kontroles shēmas īstenošanu, spēju pildīt šā kodeksa 37.1., 37.3.2. un 37.4.apakšpunktā minētos pasākumus atbilstoši aizsardzības plānam aizsardzības pakalpojuma sniedzējs testē vismaz reizi četros gados;</w:t>
      </w:r>
    </w:p>
    <w:p w14:paraId="15B383D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w:t>
      </w:r>
      <w:r w:rsidRPr="00CE1B0E">
        <w:rPr>
          <w:rFonts w:ascii="Arial" w:eastAsia="Times New Roman" w:hAnsi="Arial" w:cs="Arial"/>
          <w:color w:val="414142"/>
          <w:sz w:val="20"/>
          <w:szCs w:val="20"/>
          <w:vertAlign w:val="superscript"/>
          <w:lang w:eastAsia="lv-LV"/>
        </w:rPr>
        <w:t>2</w:t>
      </w:r>
      <w:r w:rsidRPr="00CE1B0E">
        <w:rPr>
          <w:rFonts w:ascii="Arial" w:eastAsia="Times New Roman" w:hAnsi="Arial" w:cs="Arial"/>
          <w:color w:val="414142"/>
          <w:sz w:val="20"/>
          <w:szCs w:val="20"/>
          <w:lang w:eastAsia="lv-LV"/>
        </w:rPr>
        <w:t>3. aizsardzības pakalpojuma sniedzēja elektroenerģijas ražošanas moduļa, kas tiek izmantots jaudas rezervju nodrošināšanai, spēju pildīt šā kodeksa 37.1., 37.3.1. un 37.4.apakšpunktā noteikto atbilstoši aizsardzības plānam pārvades sistēmas operators uzrauga nepārtraukti, izmantojot informāciju par aizsardzības pakalpojuma sniedzēja elektrostaciju režīmiem un jaudas rezervēm.</w:t>
      </w:r>
    </w:p>
    <w:p w14:paraId="22D4A924"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134"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lēmuma Nr. </w:t>
      </w:r>
      <w:hyperlink r:id="rId135"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redakcijā)</w:t>
      </w:r>
    </w:p>
    <w:p w14:paraId="5369971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34" w:name="p37_3"/>
      <w:bookmarkStart w:id="135" w:name="p-751730"/>
      <w:bookmarkEnd w:id="134"/>
      <w:bookmarkEnd w:id="135"/>
      <w:r w:rsidRPr="00CE1B0E">
        <w:rPr>
          <w:rFonts w:ascii="Arial" w:eastAsia="Times New Roman" w:hAnsi="Arial" w:cs="Arial"/>
          <w:color w:val="414142"/>
          <w:sz w:val="20"/>
          <w:szCs w:val="20"/>
          <w:lang w:eastAsia="lv-LV"/>
        </w:rPr>
        <w:t>37.</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 Pārvades sistēmas operatora un sadales sistēmas operatora iekārtu, ko izmanto automātiskai pieprasījuma atslēgšanai pie zemas frekvences, atbilstības pārbaudei veic šādu testēšanu:</w:t>
      </w:r>
    </w:p>
    <w:p w14:paraId="14D6B629"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1. pārvades sistēmas operatora valdījumā un ekspluatācijā esošo iekārtu, kas nodrošina automātisko pieprasījuma atslēgšanu pēc frekvences atbilstoši aizsardzības plānā noteiktajam, pārvades sistēmas operators testē vismaz reizi četros gados;</w:t>
      </w:r>
    </w:p>
    <w:p w14:paraId="0C170416"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37.</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2. sadales sistēmas operatoram piederošās iekārtas, kas nodrošina automātisko pieprasījuma atslēgšanu pēc frekvences atbilstoši aizsardzības plānā noteiktajam, sadales sistēmas operators testē vismaz reizi četros gados. Testēšanu veic, ievērojot Regulas Nr. </w:t>
      </w:r>
      <w:hyperlink r:id="rId136"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xml:space="preserve"> 37.panta 6.punkta prasības. Sadales sistēmas operators aizsardzības plānā noteiktā attiecīgā pasākuma pārbaudei divas reizes gadā </w:t>
      </w:r>
      <w:proofErr w:type="spellStart"/>
      <w:r w:rsidRPr="00CE1B0E">
        <w:rPr>
          <w:rFonts w:ascii="Arial" w:eastAsia="Times New Roman" w:hAnsi="Arial" w:cs="Arial"/>
          <w:color w:val="414142"/>
          <w:sz w:val="20"/>
          <w:szCs w:val="20"/>
          <w:lang w:eastAsia="lv-LV"/>
        </w:rPr>
        <w:t>nosūta</w:t>
      </w:r>
      <w:proofErr w:type="spellEnd"/>
      <w:r w:rsidRPr="00CE1B0E">
        <w:rPr>
          <w:rFonts w:ascii="Arial" w:eastAsia="Times New Roman" w:hAnsi="Arial" w:cs="Arial"/>
          <w:color w:val="414142"/>
          <w:sz w:val="20"/>
          <w:szCs w:val="20"/>
          <w:lang w:eastAsia="lv-LV"/>
        </w:rPr>
        <w:t xml:space="preserve"> pārvades sistēmas operatoram informāciju par pievienojumiem, kas pieslēgti pie iekārtām, kuras nodrošina automātisko pieprasījuma atslēgšanu pēc frekvences.</w:t>
      </w:r>
    </w:p>
    <w:p w14:paraId="6A047484"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137"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lēmuma Nr. </w:t>
      </w:r>
      <w:hyperlink r:id="rId138"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redakcijā)</w:t>
      </w:r>
    </w:p>
    <w:p w14:paraId="47F6D27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36" w:name="p37_4"/>
      <w:bookmarkStart w:id="137" w:name="p-751731"/>
      <w:bookmarkEnd w:id="136"/>
      <w:bookmarkEnd w:id="137"/>
      <w:r w:rsidRPr="00CE1B0E">
        <w:rPr>
          <w:rFonts w:ascii="Arial" w:eastAsia="Times New Roman" w:hAnsi="Arial" w:cs="Arial"/>
          <w:color w:val="414142"/>
          <w:sz w:val="20"/>
          <w:szCs w:val="20"/>
          <w:lang w:eastAsia="lv-LV"/>
        </w:rPr>
        <w:t>37.</w:t>
      </w:r>
      <w:r w:rsidRPr="00CE1B0E">
        <w:rPr>
          <w:rFonts w:ascii="Arial" w:eastAsia="Times New Roman" w:hAnsi="Arial" w:cs="Arial"/>
          <w:color w:val="414142"/>
          <w:sz w:val="20"/>
          <w:szCs w:val="20"/>
          <w:vertAlign w:val="superscript"/>
          <w:lang w:eastAsia="lv-LV"/>
        </w:rPr>
        <w:t>4</w:t>
      </w:r>
      <w:r w:rsidRPr="00CE1B0E">
        <w:rPr>
          <w:rFonts w:ascii="Arial" w:eastAsia="Times New Roman" w:hAnsi="Arial" w:cs="Arial"/>
          <w:color w:val="414142"/>
          <w:sz w:val="20"/>
          <w:szCs w:val="20"/>
          <w:lang w:eastAsia="lv-LV"/>
        </w:rPr>
        <w:t> Šā kodeksa </w:t>
      </w:r>
      <w:hyperlink r:id="rId139" w:anchor="p37_2" w:history="1">
        <w:r w:rsidRPr="00CE1B0E">
          <w:rPr>
            <w:rFonts w:ascii="Arial" w:eastAsia="Times New Roman" w:hAnsi="Arial" w:cs="Arial"/>
            <w:color w:val="16497B"/>
            <w:sz w:val="20"/>
            <w:szCs w:val="20"/>
            <w:lang w:eastAsia="lv-LV"/>
          </w:rPr>
          <w:t>37.</w:t>
        </w:r>
        <w:r w:rsidRPr="00CE1B0E">
          <w:rPr>
            <w:rFonts w:ascii="Arial" w:eastAsia="Times New Roman" w:hAnsi="Arial" w:cs="Arial"/>
            <w:color w:val="16497B"/>
            <w:sz w:val="20"/>
            <w:szCs w:val="20"/>
            <w:vertAlign w:val="superscript"/>
            <w:lang w:eastAsia="lv-LV"/>
          </w:rPr>
          <w:t>2</w:t>
        </w:r>
      </w:hyperlink>
      <w:r w:rsidRPr="00CE1B0E">
        <w:rPr>
          <w:rFonts w:ascii="Arial" w:eastAsia="Times New Roman" w:hAnsi="Arial" w:cs="Arial"/>
          <w:color w:val="414142"/>
          <w:sz w:val="20"/>
          <w:szCs w:val="20"/>
          <w:lang w:eastAsia="lv-LV"/>
        </w:rPr>
        <w:t> un </w:t>
      </w:r>
      <w:hyperlink r:id="rId140" w:anchor="p37_3" w:history="1">
        <w:r w:rsidRPr="00CE1B0E">
          <w:rPr>
            <w:rFonts w:ascii="Arial" w:eastAsia="Times New Roman" w:hAnsi="Arial" w:cs="Arial"/>
            <w:color w:val="16497B"/>
            <w:sz w:val="20"/>
            <w:szCs w:val="20"/>
            <w:lang w:eastAsia="lv-LV"/>
          </w:rPr>
          <w:t>37.</w:t>
        </w:r>
        <w:r w:rsidRPr="00CE1B0E">
          <w:rPr>
            <w:rFonts w:ascii="Arial" w:eastAsia="Times New Roman" w:hAnsi="Arial" w:cs="Arial"/>
            <w:color w:val="16497B"/>
            <w:sz w:val="20"/>
            <w:szCs w:val="20"/>
            <w:vertAlign w:val="superscript"/>
            <w:lang w:eastAsia="lv-LV"/>
          </w:rPr>
          <w:t>3</w:t>
        </w:r>
        <w:r w:rsidRPr="00CE1B0E">
          <w:rPr>
            <w:rFonts w:ascii="Arial" w:eastAsia="Times New Roman" w:hAnsi="Arial" w:cs="Arial"/>
            <w:color w:val="16497B"/>
            <w:sz w:val="20"/>
            <w:szCs w:val="20"/>
            <w:lang w:eastAsia="lv-LV"/>
          </w:rPr>
          <w:t>punktā</w:t>
        </w:r>
      </w:hyperlink>
      <w:r w:rsidRPr="00CE1B0E">
        <w:rPr>
          <w:rFonts w:ascii="Arial" w:eastAsia="Times New Roman" w:hAnsi="Arial" w:cs="Arial"/>
          <w:color w:val="414142"/>
          <w:sz w:val="20"/>
          <w:szCs w:val="20"/>
          <w:lang w:eastAsia="lv-LV"/>
        </w:rPr>
        <w:t> noteikto aizsardzības un atjaunošanas pakalpojuma sniedzēju, sadales sistēmas operatora un pārvades sistēmas operatora spēju testēšanas kārtību, konsultējoties ar iesaistītajiem sistēmas dalībniekiem, nosaka pārvades sistēmas operators un publicē savā tīmekļvietnē.</w:t>
      </w:r>
    </w:p>
    <w:p w14:paraId="62F4988F"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141"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lēmuma Nr. </w:t>
      </w:r>
      <w:hyperlink r:id="rId142"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redakcijā)</w:t>
      </w:r>
    </w:p>
    <w:p w14:paraId="5C8D9FC8"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38" w:name="p38"/>
      <w:bookmarkStart w:id="139" w:name="p-691380"/>
      <w:bookmarkEnd w:id="138"/>
      <w:bookmarkEnd w:id="139"/>
      <w:r w:rsidRPr="00CE1B0E">
        <w:rPr>
          <w:rFonts w:ascii="Arial" w:eastAsia="Times New Roman" w:hAnsi="Arial" w:cs="Arial"/>
          <w:color w:val="414142"/>
          <w:sz w:val="20"/>
          <w:szCs w:val="20"/>
          <w:lang w:eastAsia="lv-LV"/>
        </w:rPr>
        <w:t>38. Stabilā darbības režīmā pārvades sistēmas operators pārvades sistēmā nodrošina šādus pieļaujamos sprieguma līmeņu diapazonus:</w:t>
      </w:r>
    </w:p>
    <w:p w14:paraId="4037A2D5"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38.1. 110kV tīklā 99–122,98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w:t>
      </w:r>
    </w:p>
    <w:p w14:paraId="316EA3C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38.2. 330kV tīklā 297–362,01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w:t>
      </w:r>
    </w:p>
    <w:p w14:paraId="7C8E5120"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143"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lēmuma Nr. 1/9 redakcijā)</w:t>
      </w:r>
    </w:p>
    <w:p w14:paraId="7ACB232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40" w:name="p39"/>
      <w:bookmarkStart w:id="141" w:name="p-642524"/>
      <w:bookmarkEnd w:id="140"/>
      <w:bookmarkEnd w:id="141"/>
      <w:r w:rsidRPr="00CE1B0E">
        <w:rPr>
          <w:rFonts w:ascii="Arial" w:eastAsia="Times New Roman" w:hAnsi="Arial" w:cs="Arial"/>
          <w:color w:val="414142"/>
          <w:sz w:val="20"/>
          <w:szCs w:val="20"/>
          <w:lang w:eastAsia="lv-LV"/>
        </w:rPr>
        <w:t>39. Pārvades sistēmas operators nodrošina elektroiekārtu darbību pārvades sistēmā tā, lai varētu veikt sprieguma līmeņu un reaktīvās jaudas balansa regulēšanu, ievērojot kritēriju "n-1".</w:t>
      </w:r>
    </w:p>
    <w:p w14:paraId="5E113436"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42" w:name="p40"/>
      <w:bookmarkStart w:id="143" w:name="p-642525"/>
      <w:bookmarkEnd w:id="142"/>
      <w:bookmarkEnd w:id="143"/>
      <w:r w:rsidRPr="00CE1B0E">
        <w:rPr>
          <w:rFonts w:ascii="Arial" w:eastAsia="Times New Roman" w:hAnsi="Arial" w:cs="Arial"/>
          <w:color w:val="414142"/>
          <w:sz w:val="20"/>
          <w:szCs w:val="20"/>
          <w:lang w:eastAsia="lv-LV"/>
        </w:rPr>
        <w:lastRenderedPageBreak/>
        <w:t>40. Pārvades sistēmas operators nodrošina pārvades sistēmas sprieguma līmeņu un reaktīvās jaudas regulēšanas iekārtu vadību.</w:t>
      </w:r>
    </w:p>
    <w:p w14:paraId="550CE4B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44" w:name="p41"/>
      <w:bookmarkStart w:id="145" w:name="p-642526"/>
      <w:bookmarkEnd w:id="144"/>
      <w:bookmarkEnd w:id="145"/>
      <w:r w:rsidRPr="00CE1B0E">
        <w:rPr>
          <w:rFonts w:ascii="Arial" w:eastAsia="Times New Roman" w:hAnsi="Arial" w:cs="Arial"/>
          <w:color w:val="414142"/>
          <w:sz w:val="20"/>
          <w:szCs w:val="20"/>
          <w:lang w:eastAsia="lv-LV"/>
        </w:rPr>
        <w:t xml:space="preserve">41. Pārvades sistēmas operators regulē pārvades sistēmas sprieguma līmeņus, izmantojot DVGĢ reaktīvās jaudas izdošanas vai pieņemšanas iespējas, transformatoru un </w:t>
      </w:r>
      <w:proofErr w:type="spellStart"/>
      <w:r w:rsidRPr="00CE1B0E">
        <w:rPr>
          <w:rFonts w:ascii="Arial" w:eastAsia="Times New Roman" w:hAnsi="Arial" w:cs="Arial"/>
          <w:color w:val="414142"/>
          <w:sz w:val="20"/>
          <w:szCs w:val="20"/>
          <w:lang w:eastAsia="lv-LV"/>
        </w:rPr>
        <w:t>autotransformatoru</w:t>
      </w:r>
      <w:proofErr w:type="spellEnd"/>
      <w:r w:rsidRPr="00CE1B0E">
        <w:rPr>
          <w:rFonts w:ascii="Arial" w:eastAsia="Times New Roman" w:hAnsi="Arial" w:cs="Arial"/>
          <w:color w:val="414142"/>
          <w:sz w:val="20"/>
          <w:szCs w:val="20"/>
          <w:lang w:eastAsia="lv-LV"/>
        </w:rPr>
        <w:t xml:space="preserve"> pakāpju regulēšanu, </w:t>
      </w:r>
      <w:proofErr w:type="spellStart"/>
      <w:r w:rsidRPr="00CE1B0E">
        <w:rPr>
          <w:rFonts w:ascii="Arial" w:eastAsia="Times New Roman" w:hAnsi="Arial" w:cs="Arial"/>
          <w:color w:val="414142"/>
          <w:sz w:val="20"/>
          <w:szCs w:val="20"/>
          <w:lang w:eastAsia="lv-LV"/>
        </w:rPr>
        <w:t>šunta</w:t>
      </w:r>
      <w:proofErr w:type="spellEnd"/>
      <w:r w:rsidRPr="00CE1B0E">
        <w:rPr>
          <w:rFonts w:ascii="Arial" w:eastAsia="Times New Roman" w:hAnsi="Arial" w:cs="Arial"/>
          <w:color w:val="414142"/>
          <w:sz w:val="20"/>
          <w:szCs w:val="20"/>
          <w:lang w:eastAsia="lv-LV"/>
        </w:rPr>
        <w:t xml:space="preserve"> reaktorus, kondensatoru baterijas, kā arī atslēdzot rezervē elektropārvades līnijas saskaņā ar kritēriju "n-1". Elektroenerģijas sistēmā avārijas darbības režīmos sprieguma regulēšanai izmanto arī pretavārijas automātikas.</w:t>
      </w:r>
    </w:p>
    <w:p w14:paraId="6AB020C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46" w:name="p42"/>
      <w:bookmarkStart w:id="147" w:name="p-642527"/>
      <w:bookmarkEnd w:id="146"/>
      <w:bookmarkEnd w:id="147"/>
      <w:r w:rsidRPr="00CE1B0E">
        <w:rPr>
          <w:rFonts w:ascii="Arial" w:eastAsia="Times New Roman" w:hAnsi="Arial" w:cs="Arial"/>
          <w:color w:val="414142"/>
          <w:sz w:val="20"/>
          <w:szCs w:val="20"/>
          <w:lang w:eastAsia="lv-LV"/>
        </w:rPr>
        <w:t>42. Ja kādā sistēmas daļā nav iespējams nodrošināt šī kodeksa </w:t>
      </w:r>
      <w:hyperlink r:id="rId144" w:anchor="piel1" w:history="1">
        <w:r w:rsidRPr="00CE1B0E">
          <w:rPr>
            <w:rFonts w:ascii="Arial" w:eastAsia="Times New Roman" w:hAnsi="Arial" w:cs="Arial"/>
            <w:color w:val="16497B"/>
            <w:sz w:val="20"/>
            <w:szCs w:val="20"/>
            <w:lang w:eastAsia="lv-LV"/>
          </w:rPr>
          <w:t>1.pielikumā</w:t>
        </w:r>
      </w:hyperlink>
      <w:r w:rsidRPr="00CE1B0E">
        <w:rPr>
          <w:rFonts w:ascii="Arial" w:eastAsia="Times New Roman" w:hAnsi="Arial" w:cs="Arial"/>
          <w:color w:val="414142"/>
          <w:sz w:val="20"/>
          <w:szCs w:val="20"/>
          <w:lang w:eastAsia="lv-LV"/>
        </w:rPr>
        <w:t> noteikto sprieguma līmeni, sistēmas operators veic visus iespējamos pasākumus, ieskaitot sistēmas dalībnieku iekārtu atslēgšanu jaudas plūsmu izmaiņu apjomā, kas nepieciešami, lai spriegums atjaunotos līdz pieļaujamam līmenim.</w:t>
      </w:r>
    </w:p>
    <w:p w14:paraId="01E6E870"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48" w:name="p43"/>
      <w:bookmarkStart w:id="149" w:name="p-642528"/>
      <w:bookmarkEnd w:id="148"/>
      <w:bookmarkEnd w:id="149"/>
      <w:r w:rsidRPr="00CE1B0E">
        <w:rPr>
          <w:rFonts w:ascii="Arial" w:eastAsia="Times New Roman" w:hAnsi="Arial" w:cs="Arial"/>
          <w:color w:val="414142"/>
          <w:sz w:val="20"/>
          <w:szCs w:val="20"/>
          <w:lang w:eastAsia="lv-LV"/>
        </w:rPr>
        <w:t>43. Pārvades sistēmas operators jaunās vai rekonstruējamās pārvades sistēmas apakšstacijās nodrošina, ka:</w:t>
      </w:r>
    </w:p>
    <w:p w14:paraId="126FB84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43.1. katram pievienojumam ir savs komutācijas aparāts;</w:t>
      </w:r>
    </w:p>
    <w:p w14:paraId="62FC457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43.2. 330kV jaudas slēdžiem ir sinhronisma kontrole;</w:t>
      </w:r>
    </w:p>
    <w:p w14:paraId="0302E63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43.3. tiek saglabāta primārā shēma stabilā darbības režīmā apakšstacijā ar četriem vai vairāk elektropārvades līniju pievienojumiem šādos gadījumos:</w:t>
      </w:r>
    </w:p>
    <w:p w14:paraId="2147887B"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43.3.1. nenostrādājot jebkuram jaudas </w:t>
      </w:r>
      <w:proofErr w:type="spellStart"/>
      <w:r w:rsidRPr="00CE1B0E">
        <w:rPr>
          <w:rFonts w:ascii="Arial" w:eastAsia="Times New Roman" w:hAnsi="Arial" w:cs="Arial"/>
          <w:color w:val="414142"/>
          <w:sz w:val="20"/>
          <w:szCs w:val="20"/>
          <w:lang w:eastAsia="lv-LV"/>
        </w:rPr>
        <w:t>slēdzim</w:t>
      </w:r>
      <w:proofErr w:type="spellEnd"/>
      <w:r w:rsidRPr="00CE1B0E">
        <w:rPr>
          <w:rFonts w:ascii="Arial" w:eastAsia="Times New Roman" w:hAnsi="Arial" w:cs="Arial"/>
          <w:color w:val="414142"/>
          <w:sz w:val="20"/>
          <w:szCs w:val="20"/>
          <w:lang w:eastAsia="lv-LV"/>
        </w:rPr>
        <w:t>, neatslēdzas vairāk kā divi elektropārvades līniju pievienojumi;</w:t>
      </w:r>
    </w:p>
    <w:p w14:paraId="504B93C0"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43.3.2. atslēdzoties vienai kopņu sistēmai, netiek pārtraukts elektroenerģijas tranzīts;</w:t>
      </w:r>
    </w:p>
    <w:p w14:paraId="7E701F0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43.4. elektropārvades līnijas komutācija stabilā darbības režīmā tiek veikta ar ne vairāk kā diviem jaudas slēdžiem pievienojumā;</w:t>
      </w:r>
    </w:p>
    <w:p w14:paraId="2E62B65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43.5. jebkura apakšstacijas jaudas slēdža atteices gadījumā ar tās normālu darbības shēmu neatslēdzas </w:t>
      </w:r>
      <w:proofErr w:type="spellStart"/>
      <w:r w:rsidRPr="00CE1B0E">
        <w:rPr>
          <w:rFonts w:ascii="Arial" w:eastAsia="Times New Roman" w:hAnsi="Arial" w:cs="Arial"/>
          <w:color w:val="414142"/>
          <w:sz w:val="20"/>
          <w:szCs w:val="20"/>
          <w:lang w:eastAsia="lv-LV"/>
        </w:rPr>
        <w:t>ģenerētājvienības</w:t>
      </w:r>
      <w:proofErr w:type="spellEnd"/>
      <w:r w:rsidRPr="00CE1B0E">
        <w:rPr>
          <w:rFonts w:ascii="Arial" w:eastAsia="Times New Roman" w:hAnsi="Arial" w:cs="Arial"/>
          <w:color w:val="414142"/>
          <w:sz w:val="20"/>
          <w:szCs w:val="20"/>
          <w:lang w:eastAsia="lv-LV"/>
        </w:rPr>
        <w:t xml:space="preserve"> ar kopējo uzstādīto jaudu virs 300MW un saglabājas elektroenerģijas sistēmas stabils darbības režīms.</w:t>
      </w:r>
    </w:p>
    <w:p w14:paraId="1BFB0CC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50" w:name="p44"/>
      <w:bookmarkStart w:id="151" w:name="p-642529"/>
      <w:bookmarkEnd w:id="150"/>
      <w:bookmarkEnd w:id="151"/>
      <w:r w:rsidRPr="00CE1B0E">
        <w:rPr>
          <w:rFonts w:ascii="Arial" w:eastAsia="Times New Roman" w:hAnsi="Arial" w:cs="Arial"/>
          <w:color w:val="414142"/>
          <w:sz w:val="20"/>
          <w:szCs w:val="20"/>
          <w:lang w:eastAsia="lv-LV"/>
        </w:rPr>
        <w:t>44. Elektroenerģijas sistēmas stabila darbības režīma nodrošināšanai pārvades sistēmas operators kontrolē:</w:t>
      </w:r>
    </w:p>
    <w:p w14:paraId="092676A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44.1. nepieciešamo sprieguma un īsslēguma jaudu līmeni releju aizsardzības un automātikas selektīvai darbībai, ja </w:t>
      </w:r>
      <w:proofErr w:type="spellStart"/>
      <w:r w:rsidRPr="00CE1B0E">
        <w:rPr>
          <w:rFonts w:ascii="Arial" w:eastAsia="Times New Roman" w:hAnsi="Arial" w:cs="Arial"/>
          <w:color w:val="414142"/>
          <w:sz w:val="20"/>
          <w:szCs w:val="20"/>
          <w:lang w:eastAsia="lv-LV"/>
        </w:rPr>
        <w:t>ģenerētājvienības</w:t>
      </w:r>
      <w:proofErr w:type="spellEnd"/>
      <w:r w:rsidRPr="00CE1B0E">
        <w:rPr>
          <w:rFonts w:ascii="Arial" w:eastAsia="Times New Roman" w:hAnsi="Arial" w:cs="Arial"/>
          <w:color w:val="414142"/>
          <w:sz w:val="20"/>
          <w:szCs w:val="20"/>
          <w:lang w:eastAsia="lv-LV"/>
        </w:rPr>
        <w:t xml:space="preserve"> darbojas minimālā sastāvā;</w:t>
      </w:r>
    </w:p>
    <w:p w14:paraId="23A2B345"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44.2. pārvadīto elektroenerģijas piegāžu apjomus elektroenerģijas sistēmas dalībniekiem no statiskās un dinamiskās stabilitātes viedokļa un, ja tas ir nepieciešams, tos izmaina;</w:t>
      </w:r>
    </w:p>
    <w:p w14:paraId="33C4264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44.3. lai </w:t>
      </w:r>
      <w:proofErr w:type="spellStart"/>
      <w:r w:rsidRPr="00CE1B0E">
        <w:rPr>
          <w:rFonts w:ascii="Arial" w:eastAsia="Times New Roman" w:hAnsi="Arial" w:cs="Arial"/>
          <w:color w:val="414142"/>
          <w:sz w:val="20"/>
          <w:szCs w:val="20"/>
          <w:lang w:eastAsia="lv-LV"/>
        </w:rPr>
        <w:t>ģenerētājvienību</w:t>
      </w:r>
      <w:proofErr w:type="spellEnd"/>
      <w:r w:rsidRPr="00CE1B0E">
        <w:rPr>
          <w:rFonts w:ascii="Arial" w:eastAsia="Times New Roman" w:hAnsi="Arial" w:cs="Arial"/>
          <w:color w:val="414142"/>
          <w:sz w:val="20"/>
          <w:szCs w:val="20"/>
          <w:lang w:eastAsia="lv-LV"/>
        </w:rPr>
        <w:t xml:space="preserve"> darbība ar minimālām slodzēm vai nepilnas ierosmes režīmā nesamazina elektroenerģijas sistēmas statiskās un dinamiskās stabilitātes rezerves zem noteiktām vērtībām.</w:t>
      </w:r>
    </w:p>
    <w:p w14:paraId="06FE0F5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52" w:name="p45"/>
      <w:bookmarkStart w:id="153" w:name="p-642530"/>
      <w:bookmarkEnd w:id="152"/>
      <w:bookmarkEnd w:id="153"/>
      <w:r w:rsidRPr="00CE1B0E">
        <w:rPr>
          <w:rFonts w:ascii="Arial" w:eastAsia="Times New Roman" w:hAnsi="Arial" w:cs="Arial"/>
          <w:color w:val="414142"/>
          <w:sz w:val="20"/>
          <w:szCs w:val="20"/>
          <w:lang w:eastAsia="lv-LV"/>
        </w:rPr>
        <w:t xml:space="preserve">45. Sistēmas operatoram ir tiesības dot elektroenerģijas sistēmas dalībniekam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rīkojumu atslēgt attiecīgā elektroenerģijas sistēmas dalībnieka elektroietaisi vai tās daļu no elektroenerģijas sistēmas, rodoties ārkārtas situācijai elektroenerģijas sistēmā vai situācijās, kad apdraudēta sistēmas stabila darbība, un pienākums dot sistēmas dalībniekam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rīkojumu pieslēgt tā elektroietaisi vai tās daļu elektroenerģijas sistēmai, beidzoties ārkārtas situācijai elektroenerģijas sistēmā vai pēc sistēmas stabilas darbības atjaunošanas.</w:t>
      </w:r>
    </w:p>
    <w:p w14:paraId="5B9F85B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54" w:name="p46"/>
      <w:bookmarkStart w:id="155" w:name="p-1178526"/>
      <w:bookmarkEnd w:id="154"/>
      <w:bookmarkEnd w:id="155"/>
      <w:r w:rsidRPr="00CE1B0E">
        <w:rPr>
          <w:rFonts w:ascii="Arial" w:eastAsia="Times New Roman" w:hAnsi="Arial" w:cs="Arial"/>
          <w:color w:val="414142"/>
          <w:sz w:val="20"/>
          <w:szCs w:val="20"/>
          <w:lang w:eastAsia="lv-LV"/>
        </w:rPr>
        <w:t>46. Sistēmas dalībniekam ir pienākums:</w:t>
      </w:r>
    </w:p>
    <w:p w14:paraId="11D9F37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46.1. samazināt slodzi vai elektroenerģijas izstrādi līdz nulles līmenim, atslēdzot elektroietaisi vai tās daļu no elektroenerģijas sistēmas, ja to pieprasa pārvades sistēmas operators vai sadales sistēmas operators pēc pārvades operatora pieprasījuma ārkārtas </w:t>
      </w:r>
      <w:r w:rsidRPr="00CE1B0E">
        <w:rPr>
          <w:rFonts w:ascii="Arial" w:eastAsia="Times New Roman" w:hAnsi="Arial" w:cs="Arial"/>
          <w:color w:val="414142"/>
          <w:sz w:val="20"/>
          <w:szCs w:val="20"/>
          <w:lang w:eastAsia="lv-LV"/>
        </w:rPr>
        <w:lastRenderedPageBreak/>
        <w:t>situācijā elektroenerģijas sistēmā vai elektroenerģijas sistēmas stabilas darbības apdraudējuma gadījumā;</w:t>
      </w:r>
    </w:p>
    <w:p w14:paraId="715E976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46.2. atslēgt vai atļaut sistēmas operatoram atslēgt elektroietaisi vai tās daļu, ja ir apdraudēta cilvēku drošība, citu elektroenerģijas sistēmas dalībnieku vai sistēmas operatora elektroiekārtas vai elektroenerģijas sistēmas stabils darbības režīms;</w:t>
      </w:r>
    </w:p>
    <w:p w14:paraId="54E2ABC5"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46.3. aktivizēt frekvences jutīguma (FSM) režīmu vai frekvences atjaunošanas kontroli darbā esošam C un D tipa elektroenerģijas ražošanas modulim tādā apjomā, kāds ir tehniski iespējams un neapdraud citu mezglu un iekārtu drošu darbību, ja to pieprasa pārvades sistēmas operators vai sadales sistēmas operators pēc pārvades operatora pieprasījuma ārkārtas situācijā elektroenerģijas sistēmā vai elektroenerģijas sistēmas stabilas darbības apdraudējuma gadījumā.</w:t>
      </w:r>
    </w:p>
    <w:p w14:paraId="16E499AF"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45"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146"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 SPRK padomes </w:t>
      </w:r>
      <w:hyperlink r:id="rId147"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5AE87E6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56" w:name="p47"/>
      <w:bookmarkStart w:id="157" w:name="p-642532"/>
      <w:bookmarkEnd w:id="156"/>
      <w:bookmarkEnd w:id="157"/>
      <w:r w:rsidRPr="00CE1B0E">
        <w:rPr>
          <w:rFonts w:ascii="Arial" w:eastAsia="Times New Roman" w:hAnsi="Arial" w:cs="Arial"/>
          <w:color w:val="414142"/>
          <w:sz w:val="20"/>
          <w:szCs w:val="20"/>
          <w:lang w:eastAsia="lv-LV"/>
        </w:rPr>
        <w:t>47. Sistēmas operators un sistēmas dalībnieks, kura elektroietaises pieslēgtas sistēmas operatora elektroenerģijas sistēmai, savstarpēji apmainās ar kontaktinformāciju par operatīvo personālu un personālu, kas atbildīgs par iekārtu operatīvo vadību un tehniskās informācijas apmaiņas nodrošināšanu. Kontaktinformācijā ietver atbildīgās personas vārdu, uzvārdu, amata nosaukumu, telefona numuru, telefaksa numuru un elektroniskā pasta adresi.</w:t>
      </w:r>
    </w:p>
    <w:p w14:paraId="244524BC"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158" w:name="n3.3"/>
      <w:bookmarkStart w:id="159" w:name="n-642533"/>
      <w:bookmarkEnd w:id="158"/>
      <w:bookmarkEnd w:id="159"/>
      <w:r w:rsidRPr="00CE1B0E">
        <w:rPr>
          <w:rFonts w:ascii="Arial" w:eastAsia="Times New Roman" w:hAnsi="Arial" w:cs="Arial"/>
          <w:b/>
          <w:bCs/>
          <w:color w:val="414142"/>
          <w:sz w:val="27"/>
          <w:szCs w:val="27"/>
          <w:lang w:eastAsia="lv-LV"/>
        </w:rPr>
        <w:t>3.3. Elektroenerģijas sistēmas darbības procedūras</w:t>
      </w:r>
    </w:p>
    <w:p w14:paraId="0B9EFD7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60" w:name="p48"/>
      <w:bookmarkStart w:id="161" w:name="p-642534"/>
      <w:bookmarkEnd w:id="160"/>
      <w:bookmarkEnd w:id="161"/>
      <w:r w:rsidRPr="00CE1B0E">
        <w:rPr>
          <w:rFonts w:ascii="Arial" w:eastAsia="Times New Roman" w:hAnsi="Arial" w:cs="Arial"/>
          <w:color w:val="414142"/>
          <w:sz w:val="20"/>
          <w:szCs w:val="20"/>
          <w:lang w:eastAsia="lv-LV"/>
        </w:rPr>
        <w:t>48. Pārvades sistēmas operators elektroenerģijas sistēmas darbības grafiku veido, ievērojot:</w:t>
      </w:r>
    </w:p>
    <w:p w14:paraId="6D6D93E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48.1. sistēmas dalībnieku un tirgotāju iesniegto patēriņa grafiku prognozi, pieejamās </w:t>
      </w:r>
      <w:proofErr w:type="spellStart"/>
      <w:r w:rsidRPr="00CE1B0E">
        <w:rPr>
          <w:rFonts w:ascii="Arial" w:eastAsia="Times New Roman" w:hAnsi="Arial" w:cs="Arial"/>
          <w:color w:val="414142"/>
          <w:sz w:val="20"/>
          <w:szCs w:val="20"/>
          <w:lang w:eastAsia="lv-LV"/>
        </w:rPr>
        <w:t>ģenerētājvienības</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ģenerētājvienību</w:t>
      </w:r>
      <w:proofErr w:type="spellEnd"/>
      <w:r w:rsidRPr="00CE1B0E">
        <w:rPr>
          <w:rFonts w:ascii="Arial" w:eastAsia="Times New Roman" w:hAnsi="Arial" w:cs="Arial"/>
          <w:color w:val="414142"/>
          <w:sz w:val="20"/>
          <w:szCs w:val="20"/>
          <w:lang w:eastAsia="lv-LV"/>
        </w:rPr>
        <w:t xml:space="preserve"> grafikus, elektroenerģijas piegāžu apjomus no citām valstīm, kā arī pārvades sistēmas un sadales sistēmas caurlaides spēju;</w:t>
      </w:r>
    </w:p>
    <w:p w14:paraId="1FD07D3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48.2. elektroenerģijas ražošanas un pārvades drošumu;</w:t>
      </w:r>
    </w:p>
    <w:p w14:paraId="1C6118C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48.3. pārvades sistēmas operatora, citu valstu pārvades sistēmas operatoru un sadales sistēmas operatoru plānotos elektroenerģijas sistēmu iekārtu remonta grafikus vai citus to noteiktos jaudas pārvades ierobežojumus.</w:t>
      </w:r>
    </w:p>
    <w:p w14:paraId="540043B0"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62" w:name="p49"/>
      <w:bookmarkStart w:id="163" w:name="p-642535"/>
      <w:bookmarkEnd w:id="162"/>
      <w:bookmarkEnd w:id="163"/>
      <w:r w:rsidRPr="00CE1B0E">
        <w:rPr>
          <w:rFonts w:ascii="Arial" w:eastAsia="Times New Roman" w:hAnsi="Arial" w:cs="Arial"/>
          <w:color w:val="414142"/>
          <w:sz w:val="20"/>
          <w:szCs w:val="20"/>
          <w:lang w:eastAsia="lv-LV"/>
        </w:rPr>
        <w:t xml:space="preserve">49. Pārvades sistēmas operators elektroenerģijas sistēmas darbības režīmu gada plānošanu veic, ņemot vērā plānoto elektroenerģijas sistēmas elektroenerģijas gada patēriņu, </w:t>
      </w:r>
      <w:proofErr w:type="spellStart"/>
      <w:r w:rsidRPr="00CE1B0E">
        <w:rPr>
          <w:rFonts w:ascii="Arial" w:eastAsia="Times New Roman" w:hAnsi="Arial" w:cs="Arial"/>
          <w:color w:val="414142"/>
          <w:sz w:val="20"/>
          <w:szCs w:val="20"/>
          <w:lang w:eastAsia="lv-LV"/>
        </w:rPr>
        <w:t>ģenerētājvienību</w:t>
      </w:r>
      <w:proofErr w:type="spellEnd"/>
      <w:r w:rsidRPr="00CE1B0E">
        <w:rPr>
          <w:rFonts w:ascii="Arial" w:eastAsia="Times New Roman" w:hAnsi="Arial" w:cs="Arial"/>
          <w:color w:val="414142"/>
          <w:sz w:val="20"/>
          <w:szCs w:val="20"/>
          <w:lang w:eastAsia="lv-LV"/>
        </w:rPr>
        <w:t xml:space="preserve"> plānotās jaudas un elektroenerģijas izstrādi, kā arī prognozējamos elektroenerģijas piegāžu apjomus no citām valstīm. Pārvades sistēmas operators darbības režīmu gada plānu nākošajam kalendārajam gadam sagatavo ne vēlāk kā 30 dienas pirms nākošā gada sākuma.</w:t>
      </w:r>
    </w:p>
    <w:p w14:paraId="29319606"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64" w:name="p50"/>
      <w:bookmarkStart w:id="165" w:name="p-1178527"/>
      <w:bookmarkEnd w:id="164"/>
      <w:bookmarkEnd w:id="165"/>
      <w:r w:rsidRPr="00CE1B0E">
        <w:rPr>
          <w:rFonts w:ascii="Arial" w:eastAsia="Times New Roman" w:hAnsi="Arial" w:cs="Arial"/>
          <w:color w:val="414142"/>
          <w:sz w:val="20"/>
          <w:szCs w:val="20"/>
          <w:lang w:eastAsia="lv-LV"/>
        </w:rPr>
        <w:t>50. Pārvades sistēmas operators elektroenerģijas sistēmas darbības režīmu plānu nākošajam mēnesim sagatavo ne vēlāk kā trīs dienas pirms nākošā kalendārā mēneša sākuma, iekļaujot plānā:</w:t>
      </w:r>
    </w:p>
    <w:p w14:paraId="6E552AE9"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50.1. elektroenerģijas sistēmas elektroenerģijas patēriņu pa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periodiem katras nedēļas trešdienai un svētdienai;</w:t>
      </w:r>
    </w:p>
    <w:p w14:paraId="545C187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50.2. DVGĢ jaudas, to minimālās slodzes un remontu grafikus mēneša katras nedēļas trešdienai un svētdienai;</w:t>
      </w:r>
    </w:p>
    <w:p w14:paraId="6C2375C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50.3. pārvades sistēmas iekārtu remontu grafiku;</w:t>
      </w:r>
    </w:p>
    <w:p w14:paraId="276955D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50.4. elektroenerģijas sistēmas elektroenerģijas patēriņu katrai mēneša dienai.</w:t>
      </w:r>
    </w:p>
    <w:p w14:paraId="0F0FD6BB"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48"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6DAD766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66" w:name="p51"/>
      <w:bookmarkStart w:id="167" w:name="p-642537"/>
      <w:bookmarkEnd w:id="166"/>
      <w:bookmarkEnd w:id="167"/>
      <w:r w:rsidRPr="00CE1B0E">
        <w:rPr>
          <w:rFonts w:ascii="Arial" w:eastAsia="Times New Roman" w:hAnsi="Arial" w:cs="Arial"/>
          <w:color w:val="414142"/>
          <w:sz w:val="20"/>
          <w:szCs w:val="20"/>
          <w:lang w:eastAsia="lv-LV"/>
        </w:rPr>
        <w:t>51. Pārvades sistēmas operators elektroenerģijas sistēmas operatīvā darbības režīma plānu katrai nākošai nedēļai sagatavo ne vēlāk kā līdz iepriekšējās nedēļas piektdienai, plānā iekļaujot:</w:t>
      </w:r>
    </w:p>
    <w:p w14:paraId="32A56A8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51.1. DVGĢ iekārtas sastāvu, aktīvās jaudas un elektroenerģijas izstrādes grafiku pa dienām un stundām;</w:t>
      </w:r>
    </w:p>
    <w:p w14:paraId="0EF372D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51.2. elektroenerģijas sistēmas elektroenerģijas patēriņu pa dienām un stundām;</w:t>
      </w:r>
    </w:p>
    <w:p w14:paraId="2C8865E3" w14:textId="4F260D00"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51.3. Daugavas kaskādes hidroelektrostaciju ūdens krātuvju nedēļas </w:t>
      </w:r>
      <w:proofErr w:type="spellStart"/>
      <w:r w:rsidRPr="00CE1B0E">
        <w:rPr>
          <w:rFonts w:ascii="Arial" w:eastAsia="Times New Roman" w:hAnsi="Arial" w:cs="Arial"/>
          <w:color w:val="414142"/>
          <w:sz w:val="20"/>
          <w:szCs w:val="20"/>
          <w:lang w:eastAsia="lv-LV"/>
        </w:rPr>
        <w:t>nostrādes</w:t>
      </w:r>
      <w:proofErr w:type="spellEnd"/>
      <w:r w:rsidRPr="00CE1B0E">
        <w:rPr>
          <w:rFonts w:ascii="Arial" w:eastAsia="Times New Roman" w:hAnsi="Arial" w:cs="Arial"/>
          <w:color w:val="414142"/>
          <w:sz w:val="20"/>
          <w:szCs w:val="20"/>
          <w:lang w:eastAsia="lv-LV"/>
        </w:rPr>
        <w:t xml:space="preserve"> grafiku ar sadalījumu pa dienām un stundām;</w:t>
      </w:r>
    </w:p>
    <w:p w14:paraId="07B98485"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51.4. DVGĢ visu veidu aktīvās jaudas rezerves.</w:t>
      </w:r>
    </w:p>
    <w:p w14:paraId="731D87A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68" w:name="p52"/>
      <w:bookmarkStart w:id="169" w:name="p-1178528"/>
      <w:bookmarkEnd w:id="168"/>
      <w:bookmarkEnd w:id="169"/>
      <w:r w:rsidRPr="00CE1B0E">
        <w:rPr>
          <w:rFonts w:ascii="Arial" w:eastAsia="Times New Roman" w:hAnsi="Arial" w:cs="Arial"/>
          <w:color w:val="414142"/>
          <w:sz w:val="20"/>
          <w:szCs w:val="20"/>
          <w:lang w:eastAsia="lv-LV"/>
        </w:rPr>
        <w:t xml:space="preserve">52. Pārvades sistēmas operators sagatavo nākamās diennakts elektroenerģijas sistēmas darbības režīma plānu pa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periodiem līdz termiņam, kas noteikts sistēmas lietošanas līgumā ar elektroenerģijas tirgus dalībnieku, un tajā iekļauj informāciju par:</w:t>
      </w:r>
    </w:p>
    <w:p w14:paraId="4EE916D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52.1. DVGĢ sastāvu;</w:t>
      </w:r>
    </w:p>
    <w:p w14:paraId="5F1EDB0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52.2. ģenerējošās jaudas un patēriņa jaudu bilanci;</w:t>
      </w:r>
    </w:p>
    <w:p w14:paraId="3DC46A1D"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52.3. Daugavas kaskādes hidroelektrostaciju ūdenskrātuvju </w:t>
      </w:r>
      <w:proofErr w:type="spellStart"/>
      <w:r w:rsidRPr="00CE1B0E">
        <w:rPr>
          <w:rFonts w:ascii="Arial" w:eastAsia="Times New Roman" w:hAnsi="Arial" w:cs="Arial"/>
          <w:color w:val="414142"/>
          <w:sz w:val="20"/>
          <w:szCs w:val="20"/>
          <w:lang w:eastAsia="lv-LV"/>
        </w:rPr>
        <w:t>bjefu</w:t>
      </w:r>
      <w:proofErr w:type="spellEnd"/>
      <w:r w:rsidRPr="00CE1B0E">
        <w:rPr>
          <w:rFonts w:ascii="Arial" w:eastAsia="Times New Roman" w:hAnsi="Arial" w:cs="Arial"/>
          <w:color w:val="414142"/>
          <w:sz w:val="20"/>
          <w:szCs w:val="20"/>
          <w:lang w:eastAsia="lv-LV"/>
        </w:rPr>
        <w:t xml:space="preserve"> līmeņiem;</w:t>
      </w:r>
    </w:p>
    <w:p w14:paraId="3327AF94" w14:textId="242988DB"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52.4. elektroenerģijas importa un eksporta apjomiem.</w:t>
      </w:r>
    </w:p>
    <w:p w14:paraId="1487A0D4"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49"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3231933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70" w:name="p53"/>
      <w:bookmarkStart w:id="171" w:name="p-642539"/>
      <w:bookmarkEnd w:id="170"/>
      <w:bookmarkEnd w:id="171"/>
      <w:r w:rsidRPr="00CE1B0E">
        <w:rPr>
          <w:rFonts w:ascii="Arial" w:eastAsia="Times New Roman" w:hAnsi="Arial" w:cs="Arial"/>
          <w:color w:val="414142"/>
          <w:sz w:val="20"/>
          <w:szCs w:val="20"/>
          <w:lang w:eastAsia="lv-LV"/>
        </w:rPr>
        <w:t>53. Informācijas apmaiņas kārtību starp sistēmas operatoru un sistēmas dalībnieku par tehniskajām izmaiņām elektroenerģijas sistēmā, kas var ietekmēt tā elektroiekārtu darbību, un elektroiekārtas operatīvo piederību nosaka sistēmas pakalpojumu līgumā.</w:t>
      </w:r>
    </w:p>
    <w:p w14:paraId="32EAB480"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72" w:name="p54"/>
      <w:bookmarkStart w:id="173" w:name="p-642540"/>
      <w:bookmarkEnd w:id="172"/>
      <w:bookmarkEnd w:id="173"/>
      <w:r w:rsidRPr="00CE1B0E">
        <w:rPr>
          <w:rFonts w:ascii="Arial" w:eastAsia="Times New Roman" w:hAnsi="Arial" w:cs="Arial"/>
          <w:color w:val="414142"/>
          <w:sz w:val="20"/>
          <w:szCs w:val="20"/>
          <w:lang w:eastAsia="lv-LV"/>
        </w:rPr>
        <w:t>54. Lai nodrošinātu elektroenerģijas sistēmas stabilu darbības režīmu, elektroenerģijas ražotājs, neapdraudot cilvēku drošību un neradot iekārtu bojājumus:</w:t>
      </w:r>
    </w:p>
    <w:p w14:paraId="711B597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54.1. nodrošina aktīvās jaudas ģenerāciju atbilstoši ar sistēmas operatoru saskaņotajam slodzes grafikam noteiktā laika periodā;</w:t>
      </w:r>
    </w:p>
    <w:p w14:paraId="4143B7D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54.2. regulē sprieguma līmeni atbilstoši sistēmas operatora noteiktajam diapazonam, izmantojot reaktīvās jaudas pieņemšanas un ģenerēšanas iespējas.</w:t>
      </w:r>
    </w:p>
    <w:p w14:paraId="5DF19BE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74" w:name="p55"/>
      <w:bookmarkStart w:id="175" w:name="p-642541"/>
      <w:bookmarkEnd w:id="174"/>
      <w:bookmarkEnd w:id="175"/>
      <w:r w:rsidRPr="00CE1B0E">
        <w:rPr>
          <w:rFonts w:ascii="Arial" w:eastAsia="Times New Roman" w:hAnsi="Arial" w:cs="Arial"/>
          <w:color w:val="414142"/>
          <w:sz w:val="20"/>
          <w:szCs w:val="20"/>
          <w:lang w:eastAsia="lv-LV"/>
        </w:rPr>
        <w:t>55. Elektroenerģijas ražotājs nav atbildīgs par DVGĢ aktīvās jaudas ģenerācijas novirzēm no sistēmas operatora noteiktā izstrādes grafika, un tam ir tiesības nepildīt sistēmas operatora noteikto sprieguma grafiku ar elektroenerģijas sistēmas stabila darbības režīma nodrošināšanu saistītos gadījumos, ja:</w:t>
      </w:r>
    </w:p>
    <w:p w14:paraId="18F61DF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55.1. DVGĢ pieslēgta sadales sistēmai un izpilda pārvades sistēmas operatora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instrukciju;</w:t>
      </w:r>
    </w:p>
    <w:p w14:paraId="34E79585"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55.2. DVGĢ piedalās frekvences regulēšanā vai tās darbu ietekmē elektroenerģijas sistēmas pretavārijas vai režīmu automātikas darbība.</w:t>
      </w:r>
    </w:p>
    <w:p w14:paraId="335FE988"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76" w:name="p56"/>
      <w:bookmarkStart w:id="177" w:name="p-642542"/>
      <w:bookmarkEnd w:id="176"/>
      <w:bookmarkEnd w:id="177"/>
      <w:r w:rsidRPr="00CE1B0E">
        <w:rPr>
          <w:rFonts w:ascii="Arial" w:eastAsia="Times New Roman" w:hAnsi="Arial" w:cs="Arial"/>
          <w:color w:val="414142"/>
          <w:sz w:val="20"/>
          <w:szCs w:val="20"/>
          <w:lang w:eastAsia="lv-LV"/>
        </w:rPr>
        <w:t>56. Elektroenerģijas ražotājam nav tiesību ieslēgt vai atslēgt DVGĢ no tīkla bez attiecīgā sistēmas operatora atļaujas, izņemot gadījumus, kad tas notiek pretavārijas vai režīmu automātiku darbības dēļ vai tiek apdraudēta cilvēku drošība, vai tiek radīti bojājumi iekārtai.</w:t>
      </w:r>
    </w:p>
    <w:p w14:paraId="018ED490"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78" w:name="p57"/>
      <w:bookmarkStart w:id="179" w:name="p-642543"/>
      <w:bookmarkEnd w:id="178"/>
      <w:bookmarkEnd w:id="179"/>
      <w:r w:rsidRPr="00CE1B0E">
        <w:rPr>
          <w:rFonts w:ascii="Arial" w:eastAsia="Times New Roman" w:hAnsi="Arial" w:cs="Arial"/>
          <w:color w:val="414142"/>
          <w:sz w:val="20"/>
          <w:szCs w:val="20"/>
          <w:lang w:eastAsia="lv-LV"/>
        </w:rPr>
        <w:t>57. Elektroenerģijas ražotājs informē sistēmas operatoru par DVGĢ darbības uzsākšanu pēc noteiktā slodzes grafika, izņemot gadījumus, kad attiecīgās DVGĢ darbību ar tālvadības palīdzību vada sistēmas operators.</w:t>
      </w:r>
    </w:p>
    <w:p w14:paraId="5F7D36B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80" w:name="p58"/>
      <w:bookmarkStart w:id="181" w:name="p-642544"/>
      <w:bookmarkEnd w:id="180"/>
      <w:bookmarkEnd w:id="181"/>
      <w:r w:rsidRPr="00CE1B0E">
        <w:rPr>
          <w:rFonts w:ascii="Arial" w:eastAsia="Times New Roman" w:hAnsi="Arial" w:cs="Arial"/>
          <w:color w:val="414142"/>
          <w:sz w:val="20"/>
          <w:szCs w:val="20"/>
          <w:lang w:eastAsia="lv-LV"/>
        </w:rPr>
        <w:t>58. Pārvades sistēmas operators un sadales sistēmas operators nodrošina savstarpēju informācijas apmaiņu par tām darbībām un apstākļiem, kas var ietekmēt elektroenerģijas sistēmas drošumu.</w:t>
      </w:r>
    </w:p>
    <w:p w14:paraId="61A99A65"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82" w:name="p59"/>
      <w:bookmarkStart w:id="183" w:name="p-711993"/>
      <w:bookmarkEnd w:id="182"/>
      <w:bookmarkEnd w:id="183"/>
      <w:r w:rsidRPr="00CE1B0E">
        <w:rPr>
          <w:rFonts w:ascii="Arial" w:eastAsia="Times New Roman" w:hAnsi="Arial" w:cs="Arial"/>
          <w:color w:val="414142"/>
          <w:sz w:val="20"/>
          <w:szCs w:val="20"/>
          <w:lang w:eastAsia="lv-LV"/>
        </w:rPr>
        <w:t>59. Pārvades sistēmas operators var dot norādījumus sadales sistēmas operatoram vai sistēmas dalībniekam, kura elektroietaises pieslēgtas sadales sistēmas operatora tīklam, reaktīvās jaudas kompensācijas iekārtas darbības uzsākšanai vai pārtraukšanai, lai nodrošinātu sistēmas stabilu darbības režīmu, ja pārvades sistēmas operators un attiecīgais sadales sistēmas operators vai sistēmas dalībnieks par to iepriekš ir vienojušies.</w:t>
      </w:r>
    </w:p>
    <w:p w14:paraId="429500AA"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50"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151"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w:t>
      </w:r>
    </w:p>
    <w:p w14:paraId="694749C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84" w:name="p60"/>
      <w:bookmarkStart w:id="185" w:name="p-642547"/>
      <w:bookmarkEnd w:id="184"/>
      <w:bookmarkEnd w:id="185"/>
      <w:r w:rsidRPr="00CE1B0E">
        <w:rPr>
          <w:rFonts w:ascii="Arial" w:eastAsia="Times New Roman" w:hAnsi="Arial" w:cs="Arial"/>
          <w:color w:val="414142"/>
          <w:sz w:val="20"/>
          <w:szCs w:val="20"/>
          <w:lang w:eastAsia="lv-LV"/>
        </w:rPr>
        <w:lastRenderedPageBreak/>
        <w:t>60. Pārvades sistēmas operators ir tiesīgs pieprasīt sadales sistēmas operatoram informāciju par jebkura tā tīklam pieslēgta sistēmas dalībnieka darbības režīmiem.</w:t>
      </w:r>
    </w:p>
    <w:p w14:paraId="6EE6573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86" w:name="p61"/>
      <w:bookmarkStart w:id="187" w:name="p-642548"/>
      <w:bookmarkEnd w:id="186"/>
      <w:bookmarkEnd w:id="187"/>
      <w:r w:rsidRPr="00CE1B0E">
        <w:rPr>
          <w:rFonts w:ascii="Arial" w:eastAsia="Times New Roman" w:hAnsi="Arial" w:cs="Arial"/>
          <w:color w:val="414142"/>
          <w:sz w:val="20"/>
          <w:szCs w:val="20"/>
          <w:lang w:eastAsia="lv-LV"/>
        </w:rPr>
        <w:t xml:space="preserve">61. Ja, ievērojot kritēriju "n-1", nav iespējams nodrošināt stabilu darbības režīmu kādā no elektroenerģijas sistēmas daļām, sistēmas operators var iepirkt elektroenerģiju no </w:t>
      </w:r>
      <w:proofErr w:type="spellStart"/>
      <w:r w:rsidRPr="00CE1B0E">
        <w:rPr>
          <w:rFonts w:ascii="Arial" w:eastAsia="Times New Roman" w:hAnsi="Arial" w:cs="Arial"/>
          <w:color w:val="414142"/>
          <w:sz w:val="20"/>
          <w:szCs w:val="20"/>
          <w:lang w:eastAsia="lv-LV"/>
        </w:rPr>
        <w:t>ģenerētājvienībām</w:t>
      </w:r>
      <w:proofErr w:type="spellEnd"/>
      <w:r w:rsidRPr="00CE1B0E">
        <w:rPr>
          <w:rFonts w:ascii="Arial" w:eastAsia="Times New Roman" w:hAnsi="Arial" w:cs="Arial"/>
          <w:color w:val="414142"/>
          <w:sz w:val="20"/>
          <w:szCs w:val="20"/>
          <w:lang w:eastAsia="lv-LV"/>
        </w:rPr>
        <w:t>, kuras atrodas tajā elektroenerģijas sistēmas daļā, kurā ir apdraudēts stabils darbības režīms.</w:t>
      </w:r>
    </w:p>
    <w:p w14:paraId="15ABF554"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188" w:name="n3.4"/>
      <w:bookmarkStart w:id="189" w:name="n-642549"/>
      <w:bookmarkEnd w:id="188"/>
      <w:bookmarkEnd w:id="189"/>
      <w:r w:rsidRPr="00CE1B0E">
        <w:rPr>
          <w:rFonts w:ascii="Arial" w:eastAsia="Times New Roman" w:hAnsi="Arial" w:cs="Arial"/>
          <w:b/>
          <w:bCs/>
          <w:color w:val="414142"/>
          <w:sz w:val="27"/>
          <w:szCs w:val="27"/>
          <w:lang w:eastAsia="lv-LV"/>
        </w:rPr>
        <w:t>3.</w:t>
      </w:r>
      <w:r w:rsidRPr="000B0047">
        <w:rPr>
          <w:rFonts w:ascii="Arial" w:eastAsia="Times New Roman" w:hAnsi="Arial" w:cs="Arial"/>
          <w:b/>
          <w:bCs/>
          <w:color w:val="414142"/>
          <w:sz w:val="27"/>
          <w:szCs w:val="27"/>
          <w:lang w:eastAsia="lv-LV"/>
        </w:rPr>
        <w:t xml:space="preserve">4. </w:t>
      </w:r>
      <w:r w:rsidRPr="000B0047">
        <w:rPr>
          <w:rFonts w:ascii="Arial" w:hAnsi="Arial"/>
          <w:b/>
          <w:color w:val="414142"/>
          <w:sz w:val="27"/>
        </w:rPr>
        <w:t>Starpvalstu savienojumu jaudas, sastrēgumu vadība un pārslodzes novēršana</w:t>
      </w:r>
    </w:p>
    <w:p w14:paraId="00EF5B2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90" w:name="p62"/>
      <w:bookmarkStart w:id="191" w:name="p-691448"/>
      <w:bookmarkEnd w:id="190"/>
      <w:bookmarkEnd w:id="191"/>
      <w:r w:rsidRPr="00CE1B0E">
        <w:rPr>
          <w:rFonts w:ascii="Arial" w:eastAsia="Times New Roman" w:hAnsi="Arial" w:cs="Arial"/>
          <w:color w:val="414142"/>
          <w:sz w:val="20"/>
          <w:szCs w:val="20"/>
          <w:lang w:eastAsia="lv-LV"/>
        </w:rPr>
        <w:t>62. Pārvades sistēmas operators starpvalstu savienojumu šķērsgriezumu caurlaides spējas nosaka šādi:</w:t>
      </w:r>
    </w:p>
    <w:p w14:paraId="7989A80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62.1. maksimālā caurlaides spēja starpvalstu pārvades tīkliem tiek aprēķināta 330kV pārvades tīklam, ievērojot termiskās izturības, statiskās un dinamiskās stabilitātes kritērijus. Aprēķinu kārtība, par kuru vienojušies iesaistīto valstu pārvades sistēmas operatori, tiek publicēta pārvades sistēmas operatora tīmekļvietnē;</w:t>
      </w:r>
    </w:p>
    <w:p w14:paraId="30FF4CB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62.2. aprēķina caurlaides spējas drošuma rezervi, kas ir nepieciešama avārijas rezerves apmaiņas nodrošināšanai starp valstu pārvades sistēmas operatoriem, ja ir neparedzētas frekvences novirzes vai elektriskā tīkla elementu </w:t>
      </w:r>
      <w:proofErr w:type="spellStart"/>
      <w:r w:rsidRPr="00CE1B0E">
        <w:rPr>
          <w:rFonts w:ascii="Arial" w:eastAsia="Times New Roman" w:hAnsi="Arial" w:cs="Arial"/>
          <w:color w:val="414142"/>
          <w:sz w:val="20"/>
          <w:szCs w:val="20"/>
          <w:lang w:eastAsia="lv-LV"/>
        </w:rPr>
        <w:t>atslēgumi</w:t>
      </w:r>
      <w:proofErr w:type="spellEnd"/>
      <w:r w:rsidRPr="00CE1B0E">
        <w:rPr>
          <w:rFonts w:ascii="Arial" w:eastAsia="Times New Roman" w:hAnsi="Arial" w:cs="Arial"/>
          <w:color w:val="414142"/>
          <w:sz w:val="20"/>
          <w:szCs w:val="20"/>
          <w:lang w:eastAsia="lv-LV"/>
        </w:rPr>
        <w:t xml:space="preserve"> un lai ievērotu jaudas plūsmas novirzes starp plānoto un faktisko jaudas plūsmu starpvalstu šķērsgriezumā. Caurlaides spējas drošuma rezervi nosaka atbilstoši savstarpējos līgumos ar citu valstu pārvades sistēmas operatoriem noteiktai metodikai;</w:t>
      </w:r>
    </w:p>
    <w:p w14:paraId="4D2DD9F9"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62.3. maksimālā pieejamā caurlaides spēja ir maksimālā caurlaides spēja, kuru var izmantot pārrobežu elektroenerģijas tirdzniecības darījumiem un tranzītam. Maksimālo pieejamo caurlaides spēju aprēķina, atskaitot no maksimālās caurlaides spējas caurlaides spējas drošuma rezervi;</w:t>
      </w:r>
    </w:p>
    <w:p w14:paraId="730FFDB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62.4. piešķirtā caurlaides spēja ir caurlaides spēja, kuru pārvades sistēmas operators, ir piešķīris elektroenerģijas tirgotājam tirdzniecības darījumu veikšanai vai rezervējis konkrētiem elektroenerģijas tirdzniecības darījumiem;</w:t>
      </w:r>
    </w:p>
    <w:p w14:paraId="47857AF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62.5. pieejamā caurlaides spēja ir caurlaides spēja, kura ir pieejama iespējamiem elektroenerģijas tirdzniecības darījumiem. Pieejamo caurlaides spēju aprēķina, atskaitot no maksimālās pieejamās caurlaides spējas piešķirto caurlaides spēju.</w:t>
      </w:r>
    </w:p>
    <w:p w14:paraId="66CC6BEA"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52"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w:t>
      </w:r>
    </w:p>
    <w:p w14:paraId="4B54E3B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92" w:name="p63"/>
      <w:bookmarkStart w:id="193" w:name="p-642551"/>
      <w:bookmarkEnd w:id="192"/>
      <w:bookmarkEnd w:id="193"/>
      <w:r w:rsidRPr="00CE1B0E">
        <w:rPr>
          <w:rFonts w:ascii="Arial" w:eastAsia="Times New Roman" w:hAnsi="Arial" w:cs="Arial"/>
          <w:color w:val="414142"/>
          <w:sz w:val="20"/>
          <w:szCs w:val="20"/>
          <w:lang w:eastAsia="lv-LV"/>
        </w:rPr>
        <w:t>63. Lai novērstu jaudu sastrēgumus starpvalstu savienojumos plānošanas periodā, tiek organizētas tiešās un netiešās izsoles. Pārvades sistēmas operators kopā ar iesaistīto valstu pārvades sistēmas operatoriem organizē pieejamo caurlaides spēju tiešo izsoli vai deleģē to veikt citai juridiskai personai. Caurlaides spēju netiešo izsoli organizē elektroenerģijas birža. Elektroenerģijas birža tirdzniecības darījumus reģistrē un atsaka atbilstoši biržas nolikumam.</w:t>
      </w:r>
    </w:p>
    <w:p w14:paraId="12B00EE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94" w:name="p64"/>
      <w:bookmarkStart w:id="195" w:name="p-642552"/>
      <w:bookmarkEnd w:id="194"/>
      <w:bookmarkEnd w:id="195"/>
      <w:r w:rsidRPr="00CE1B0E">
        <w:rPr>
          <w:rFonts w:ascii="Arial" w:eastAsia="Times New Roman" w:hAnsi="Arial" w:cs="Arial"/>
          <w:color w:val="414142"/>
          <w:sz w:val="20"/>
          <w:szCs w:val="20"/>
          <w:lang w:eastAsia="lv-LV"/>
        </w:rPr>
        <w:t>64. Gadījumos, kad elektroenerģijas plūsma pārsniedz maksimālo caurlaides spēju starpvalstu savienojumos, pārvades sistēmas operators veic ar iesaistīto valstu pārvades sistēmas operatoriem saskaņotas sastrēgumu pārvaldības darbības, kas nodrošina, ka fiziskās elektroenerģijas plūsmas starpvalstu savienojumos atbilst pārvades tīkla drošuma prasībām. Izmaksas, kas rodas, veicot sastrēgumu pārvaldības darbības, sedz pārvades sistēmas operators.</w:t>
      </w:r>
    </w:p>
    <w:p w14:paraId="0737F18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96" w:name="p65"/>
      <w:bookmarkStart w:id="197" w:name="p-642553"/>
      <w:bookmarkEnd w:id="196"/>
      <w:bookmarkEnd w:id="197"/>
      <w:r w:rsidRPr="00CE1B0E">
        <w:rPr>
          <w:rFonts w:ascii="Arial" w:eastAsia="Times New Roman" w:hAnsi="Arial" w:cs="Arial"/>
          <w:color w:val="414142"/>
          <w:sz w:val="20"/>
          <w:szCs w:val="20"/>
          <w:lang w:eastAsia="lv-LV"/>
        </w:rPr>
        <w:t>65. Pārvades sistēmas operatoram ir tiesības atteikt pārrobežu tirdzniecības darījumu, ja fiziskās enerģijas papildus plūsmas, kas rastos, realizējot šo tirdzniecības darījumu, varētu novest pie tādas situācijas, kurā pārvades sistēmas operators nevar garantēt drošu elektroenerģijas sistēmas darbību.</w:t>
      </w:r>
    </w:p>
    <w:p w14:paraId="0839CAC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98" w:name="p66"/>
      <w:bookmarkStart w:id="199" w:name="p-1178529"/>
      <w:bookmarkEnd w:id="198"/>
      <w:bookmarkEnd w:id="199"/>
      <w:r w:rsidRPr="00CE1B0E">
        <w:rPr>
          <w:rFonts w:ascii="Arial" w:eastAsia="Times New Roman" w:hAnsi="Arial" w:cs="Arial"/>
          <w:color w:val="414142"/>
          <w:sz w:val="20"/>
          <w:szCs w:val="20"/>
          <w:lang w:eastAsia="lv-LV"/>
        </w:rPr>
        <w:lastRenderedPageBreak/>
        <w:t>66. Starpvalstu savienojumu jaudu aprēķināšanu, sastrēgumu vadību un pārslodzes novēršanu pārvades sistēmas operators nodrošina saskaņā ar nosacījumiem, kas ietverti līgumos, kurus, ievērojot Eiropas Savienības tiesību aktos noteiktos principus, noslēguši iesaistīto valstu pārvades sistēmas operatori un kuri publicēti pārvades sistēmas operatora tīmekļvietnē.</w:t>
      </w:r>
    </w:p>
    <w:p w14:paraId="2C25A62A"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153"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3B64599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00" w:name="p67"/>
      <w:bookmarkStart w:id="201" w:name="p-1178530"/>
      <w:bookmarkEnd w:id="200"/>
      <w:bookmarkEnd w:id="201"/>
      <w:r w:rsidRPr="00CE1B0E">
        <w:rPr>
          <w:rFonts w:ascii="Arial" w:eastAsia="Times New Roman" w:hAnsi="Arial" w:cs="Arial"/>
          <w:color w:val="414142"/>
          <w:sz w:val="20"/>
          <w:szCs w:val="20"/>
          <w:lang w:eastAsia="lv-LV"/>
        </w:rPr>
        <w:t>67. </w:t>
      </w:r>
      <w:r w:rsidRPr="00CE1B0E">
        <w:rPr>
          <w:rFonts w:ascii="Arial" w:eastAsia="Times New Roman" w:hAnsi="Arial" w:cs="Arial"/>
          <w:i/>
          <w:iCs/>
          <w:color w:val="414142"/>
          <w:sz w:val="17"/>
          <w:szCs w:val="17"/>
          <w:lang w:eastAsia="lv-LV"/>
        </w:rPr>
        <w:t>(Svītrots ar SPRK padomes </w:t>
      </w:r>
      <w:hyperlink r:id="rId154"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17"/>
          <w:szCs w:val="17"/>
          <w:lang w:eastAsia="lv-LV"/>
        </w:rPr>
        <w:t> lēmumu Nr. 1/3)</w:t>
      </w:r>
    </w:p>
    <w:p w14:paraId="13CF03B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02" w:name="p68"/>
      <w:bookmarkStart w:id="203" w:name="p-642557"/>
      <w:bookmarkEnd w:id="202"/>
      <w:bookmarkEnd w:id="203"/>
      <w:r w:rsidRPr="00CE1B0E">
        <w:rPr>
          <w:rFonts w:ascii="Arial" w:eastAsia="Times New Roman" w:hAnsi="Arial" w:cs="Arial"/>
          <w:color w:val="414142"/>
          <w:sz w:val="20"/>
          <w:szCs w:val="20"/>
          <w:lang w:eastAsia="lv-LV"/>
        </w:rPr>
        <w:t>68. Šā kodeksa </w:t>
      </w:r>
      <w:hyperlink r:id="rId155" w:anchor="p66" w:history="1">
        <w:r w:rsidRPr="00CE1B0E">
          <w:rPr>
            <w:rFonts w:ascii="Arial" w:eastAsia="Times New Roman" w:hAnsi="Arial" w:cs="Arial"/>
            <w:color w:val="16497B"/>
            <w:sz w:val="20"/>
            <w:szCs w:val="20"/>
            <w:lang w:eastAsia="lv-LV"/>
          </w:rPr>
          <w:t>66.punktā</w:t>
        </w:r>
      </w:hyperlink>
      <w:r w:rsidRPr="00CE1B0E">
        <w:rPr>
          <w:rFonts w:ascii="Arial" w:eastAsia="Times New Roman" w:hAnsi="Arial" w:cs="Arial"/>
          <w:color w:val="414142"/>
          <w:sz w:val="20"/>
          <w:szCs w:val="20"/>
          <w:lang w:eastAsia="lv-LV"/>
        </w:rPr>
        <w:t> noteikto pārvades sistēmas operatoru noslēgto līgumu nosacījumi ir piemērojami starpvalstu savienojumu jaudu aprēķināšanā, sastrēgumu vadībā un pārslodzes novēršanā, ja iesaistīto valstu regulatīvās iestādes nav pieprasījušas grozīt minētajos līgumos noteiktos starpvalstu savienojumu jaudu aprēķināšanas un pārslodzes vadības nosacījumus, tajā skaitā par jaudas sadalījumu.</w:t>
      </w:r>
    </w:p>
    <w:p w14:paraId="07CEBDAE"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204" w:name="n3.5"/>
      <w:bookmarkStart w:id="205" w:name="n-642558"/>
      <w:bookmarkEnd w:id="204"/>
      <w:bookmarkEnd w:id="205"/>
      <w:r w:rsidRPr="00CE1B0E">
        <w:rPr>
          <w:rFonts w:ascii="Arial" w:eastAsia="Times New Roman" w:hAnsi="Arial" w:cs="Arial"/>
          <w:b/>
          <w:bCs/>
          <w:color w:val="414142"/>
          <w:sz w:val="27"/>
          <w:szCs w:val="27"/>
          <w:lang w:eastAsia="lv-LV"/>
        </w:rPr>
        <w:t>3.5. Pārvades sistēmas operatora rīcība ārkārtas situācijās elektroenerģijas sistēmā</w:t>
      </w:r>
    </w:p>
    <w:p w14:paraId="214F7E26"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06" w:name="p69"/>
      <w:bookmarkStart w:id="207" w:name="p-712007"/>
      <w:bookmarkEnd w:id="206"/>
      <w:bookmarkEnd w:id="207"/>
      <w:r w:rsidRPr="00CE1B0E">
        <w:rPr>
          <w:rFonts w:ascii="Arial" w:eastAsia="Times New Roman" w:hAnsi="Arial" w:cs="Arial"/>
          <w:color w:val="414142"/>
          <w:sz w:val="20"/>
          <w:szCs w:val="20"/>
          <w:lang w:eastAsia="lv-LV"/>
        </w:rPr>
        <w:t>69. Sistēmas operators nodrošina savu tīklu darbībai ārkārtas situācijās elektroenerģijas sistēmā, veicot šādas darbības:</w:t>
      </w:r>
    </w:p>
    <w:p w14:paraId="01A74BA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69.1. brīdina sistēmas dalībniekus par tādu ārkārtas situāciju elektroenerģijas sistēmā, kuras rezultātā var iestāties tiesību aktos definētā enerģētiskā krīze;</w:t>
      </w:r>
    </w:p>
    <w:p w14:paraId="0A0E02F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69.2. paātrina remontā esošo elektroiekārtu ieslēgšanu rezervē vai ieslēgšanu darbā;</w:t>
      </w:r>
    </w:p>
    <w:p w14:paraId="5694612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69.3. pārtrauc elektroiekārtu atslēgšanu plānotiem remontiem, izņemot avārijas remontus;</w:t>
      </w:r>
    </w:p>
    <w:p w14:paraId="1560B71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69.4. maksimāli paaugstina elektroapgādes shēmas drošumu, ieslēdzot darbā elektroiekārtas, kas atrodas rezervē vai ir atslēgtas ekonomisku apsvērumu dēļ;</w:t>
      </w:r>
    </w:p>
    <w:p w14:paraId="3A5D47F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69.5. veic </w:t>
      </w:r>
      <w:proofErr w:type="spellStart"/>
      <w:r w:rsidRPr="00CE1B0E">
        <w:rPr>
          <w:rFonts w:ascii="Arial" w:eastAsia="Times New Roman" w:hAnsi="Arial" w:cs="Arial"/>
          <w:color w:val="414142"/>
          <w:sz w:val="20"/>
          <w:szCs w:val="20"/>
          <w:lang w:eastAsia="lv-LV"/>
        </w:rPr>
        <w:t>pārslēgumus</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ģenerētājvienību</w:t>
      </w:r>
      <w:proofErr w:type="spellEnd"/>
      <w:r w:rsidRPr="00CE1B0E">
        <w:rPr>
          <w:rFonts w:ascii="Arial" w:eastAsia="Times New Roman" w:hAnsi="Arial" w:cs="Arial"/>
          <w:color w:val="414142"/>
          <w:sz w:val="20"/>
          <w:szCs w:val="20"/>
          <w:lang w:eastAsia="lv-LV"/>
        </w:rPr>
        <w:t xml:space="preserve"> pašpatēriņa nodrošināšanas shēmās saskaņā ar atjaunošanas plānu, lai nodrošinātu </w:t>
      </w:r>
      <w:proofErr w:type="spellStart"/>
      <w:r w:rsidRPr="00CE1B0E">
        <w:rPr>
          <w:rFonts w:ascii="Arial" w:eastAsia="Times New Roman" w:hAnsi="Arial" w:cs="Arial"/>
          <w:color w:val="414142"/>
          <w:sz w:val="20"/>
          <w:szCs w:val="20"/>
          <w:lang w:eastAsia="lv-LV"/>
        </w:rPr>
        <w:t>ģenerētājvienībām</w:t>
      </w:r>
      <w:proofErr w:type="spellEnd"/>
      <w:r w:rsidRPr="00CE1B0E">
        <w:rPr>
          <w:rFonts w:ascii="Arial" w:eastAsia="Times New Roman" w:hAnsi="Arial" w:cs="Arial"/>
          <w:color w:val="414142"/>
          <w:sz w:val="20"/>
          <w:szCs w:val="20"/>
          <w:lang w:eastAsia="lv-LV"/>
        </w:rPr>
        <w:t xml:space="preserve"> iespēju strādāt tikai ar pašpatēriņu vai izolētu reģionu.</w:t>
      </w:r>
    </w:p>
    <w:p w14:paraId="279FDC87"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56"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157"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w:t>
      </w:r>
    </w:p>
    <w:p w14:paraId="3ADBE72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08" w:name="p70"/>
      <w:bookmarkStart w:id="209" w:name="p-711994"/>
      <w:bookmarkEnd w:id="208"/>
      <w:bookmarkEnd w:id="209"/>
      <w:r w:rsidRPr="00CE1B0E">
        <w:rPr>
          <w:rFonts w:ascii="Arial" w:eastAsia="Times New Roman" w:hAnsi="Arial" w:cs="Arial"/>
          <w:color w:val="414142"/>
          <w:sz w:val="20"/>
          <w:szCs w:val="20"/>
          <w:lang w:eastAsia="lv-LV"/>
        </w:rPr>
        <w:t>70. Ja aktīvās jaudas ražošanas vai piegādes resursi nav pietiekoši, pārvades sistēmas operatoram, lai nodrošinātu sistēmas stabilu darbības režīmu, ir tiesības:</w:t>
      </w:r>
    </w:p>
    <w:p w14:paraId="2140BC2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70.1. palielināt ģenerācijas jaudu, izmantojot DVGĢ jaudas rezervi vai ieslēdzot darbā rezervē esošas pārvades līnijas;</w:t>
      </w:r>
    </w:p>
    <w:p w14:paraId="4B7E37D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70.2. dot sadales sistēmas operatoram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rīkojumu veikt tā sadales sistēmai pieslēgto sistēmas dalībnieku slodžu ierobežošanu vai atslēgšanu;</w:t>
      </w:r>
    </w:p>
    <w:p w14:paraId="44305A7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70.3. uzdot sistēmas dalībniekiem, kuru elektroietaises pieslēgtas pārvades sistēmai, veikt nepieciešamos pasākumus, lai nekavējoties samazinātu slodzi vai atslēgtu to elektroiekārtas.</w:t>
      </w:r>
    </w:p>
    <w:p w14:paraId="0E0B65A5"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158"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lēmumu Nr. </w:t>
      </w:r>
      <w:hyperlink r:id="rId159"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w:t>
      </w:r>
    </w:p>
    <w:p w14:paraId="6647195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10" w:name="p71"/>
      <w:bookmarkStart w:id="211" w:name="p-642561"/>
      <w:bookmarkEnd w:id="210"/>
      <w:bookmarkEnd w:id="211"/>
      <w:r w:rsidRPr="00CE1B0E">
        <w:rPr>
          <w:rFonts w:ascii="Arial" w:eastAsia="Times New Roman" w:hAnsi="Arial" w:cs="Arial"/>
          <w:color w:val="414142"/>
          <w:sz w:val="20"/>
          <w:szCs w:val="20"/>
          <w:lang w:eastAsia="lv-LV"/>
        </w:rPr>
        <w:t>71. Pārvades sistēmas operators nodrošina nepieciešamos tehniskos un organizatoriskos pasākumus, lai uzturētu vai atjaunotu elektroenerģijas sistēmas vai tās daļas stabilu darbības režīmu ārkārtas situācijā elektroenerģijas sistēmā vai pēc tehnoloģiskā traucējuma, kas radījis ievērojamu slodzes vai ģenerācijas samazinājumu un var izraisīt elektroenerģijas sistēmas vai tās daļu elektroapgādes pārtraukumus vai ierobežojumus.</w:t>
      </w:r>
    </w:p>
    <w:p w14:paraId="50A34956"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12" w:name="p72"/>
      <w:bookmarkStart w:id="213" w:name="p-642562"/>
      <w:bookmarkEnd w:id="212"/>
      <w:bookmarkEnd w:id="213"/>
      <w:r w:rsidRPr="00CE1B0E">
        <w:rPr>
          <w:rFonts w:ascii="Arial" w:eastAsia="Times New Roman" w:hAnsi="Arial" w:cs="Arial"/>
          <w:color w:val="414142"/>
          <w:sz w:val="20"/>
          <w:szCs w:val="20"/>
          <w:lang w:eastAsia="lv-LV"/>
        </w:rPr>
        <w:t xml:space="preserve">72. Sistēmas operators apkopo un izvērtē informāciju par tehnoloģiskajiem traucējumiem, kas rada būtiskus draudus elektroenerģijas sistēmas stabilam darbības režīmam, un veic pasākumus, lai izslēgtu vai mazinātu šādu tehnoloģisko traucējumu rašanās iespējas. </w:t>
      </w:r>
      <w:r w:rsidRPr="00CE1B0E">
        <w:rPr>
          <w:rFonts w:ascii="Arial" w:eastAsia="Times New Roman" w:hAnsi="Arial" w:cs="Arial"/>
          <w:color w:val="414142"/>
          <w:sz w:val="20"/>
          <w:szCs w:val="20"/>
          <w:lang w:eastAsia="lv-LV"/>
        </w:rPr>
        <w:lastRenderedPageBreak/>
        <w:t>Sistēmas operatoram ir tiesības pieprasīt no sistēmas dalībnieka visu nepieciešamo informāciju elektroenerģijas sistēmas darbības traucējumu izvērtēšanai.</w:t>
      </w:r>
    </w:p>
    <w:p w14:paraId="23414D53"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14" w:name="p73"/>
      <w:bookmarkStart w:id="215" w:name="p-642563"/>
      <w:bookmarkEnd w:id="214"/>
      <w:bookmarkEnd w:id="215"/>
      <w:r w:rsidRPr="00CE1B0E">
        <w:rPr>
          <w:rFonts w:ascii="Arial" w:eastAsia="Times New Roman" w:hAnsi="Arial" w:cs="Arial"/>
          <w:color w:val="414142"/>
          <w:sz w:val="20"/>
          <w:szCs w:val="20"/>
          <w:lang w:eastAsia="lv-LV"/>
        </w:rPr>
        <w:t>73. Sistēmas operators pēc sistēmas dalībnieka pieprasījuma sniedz informāciju par sistēmas operatoram piederošo elektroiekārtu darbību elektroenerģijas sistēmas darbības būtisku traucējumu laikā.</w:t>
      </w:r>
    </w:p>
    <w:p w14:paraId="1B401DE8"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216" w:name="n4"/>
      <w:bookmarkStart w:id="217" w:name="n-642785"/>
      <w:bookmarkEnd w:id="216"/>
      <w:bookmarkEnd w:id="217"/>
      <w:r w:rsidRPr="00CE1B0E">
        <w:rPr>
          <w:rFonts w:ascii="Arial" w:eastAsia="Times New Roman" w:hAnsi="Arial" w:cs="Arial"/>
          <w:b/>
          <w:bCs/>
          <w:color w:val="414142"/>
          <w:sz w:val="27"/>
          <w:szCs w:val="27"/>
          <w:lang w:eastAsia="lv-LV"/>
        </w:rPr>
        <w:t>4. Elektroenerģijas sistēmas balansēšana un elektroenerģijas tirdzniecība</w:t>
      </w:r>
    </w:p>
    <w:p w14:paraId="05C7FBF7" w14:textId="77777777" w:rsidR="00CE1B0E" w:rsidRPr="00CE1B0E" w:rsidRDefault="00CE1B0E" w:rsidP="00CE1B0E">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(Nodaļa svītrota ar SPRK padomes </w:t>
      </w:r>
      <w:hyperlink r:id="rId160"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lēmumu Nr. </w:t>
      </w:r>
      <w:hyperlink r:id="rId161"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w:t>
      </w:r>
    </w:p>
    <w:p w14:paraId="6419EC6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18" w:name="p74"/>
      <w:bookmarkStart w:id="219" w:name="p-642788"/>
      <w:bookmarkEnd w:id="218"/>
      <w:bookmarkEnd w:id="219"/>
      <w:r w:rsidRPr="00CE1B0E">
        <w:rPr>
          <w:rFonts w:ascii="Arial" w:eastAsia="Times New Roman" w:hAnsi="Arial" w:cs="Arial"/>
          <w:color w:val="414142"/>
          <w:sz w:val="20"/>
          <w:szCs w:val="20"/>
          <w:lang w:eastAsia="lv-LV"/>
        </w:rPr>
        <w:t>74. </w:t>
      </w:r>
      <w:r w:rsidRPr="00CE1B0E">
        <w:rPr>
          <w:rFonts w:ascii="Arial" w:eastAsia="Times New Roman" w:hAnsi="Arial" w:cs="Arial"/>
          <w:i/>
          <w:iCs/>
          <w:color w:val="414142"/>
          <w:sz w:val="17"/>
          <w:szCs w:val="17"/>
          <w:lang w:eastAsia="lv-LV"/>
        </w:rPr>
        <w:t>(Svītrots ar SPRK padomes </w:t>
      </w:r>
      <w:hyperlink r:id="rId162"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63"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518FE63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20" w:name="p75"/>
      <w:bookmarkStart w:id="221" w:name="p-642790"/>
      <w:bookmarkEnd w:id="220"/>
      <w:bookmarkEnd w:id="221"/>
      <w:r w:rsidRPr="00CE1B0E">
        <w:rPr>
          <w:rFonts w:ascii="Arial" w:eastAsia="Times New Roman" w:hAnsi="Arial" w:cs="Arial"/>
          <w:color w:val="414142"/>
          <w:sz w:val="20"/>
          <w:szCs w:val="20"/>
          <w:lang w:eastAsia="lv-LV"/>
        </w:rPr>
        <w:t>75. </w:t>
      </w:r>
      <w:r w:rsidRPr="00CE1B0E">
        <w:rPr>
          <w:rFonts w:ascii="Arial" w:eastAsia="Times New Roman" w:hAnsi="Arial" w:cs="Arial"/>
          <w:i/>
          <w:iCs/>
          <w:color w:val="414142"/>
          <w:sz w:val="17"/>
          <w:szCs w:val="17"/>
          <w:lang w:eastAsia="lv-LV"/>
        </w:rPr>
        <w:t>(Svītrots ar SPRK padomes </w:t>
      </w:r>
      <w:hyperlink r:id="rId164"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65"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187EC26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22" w:name="p76"/>
      <w:bookmarkStart w:id="223" w:name="p-642792"/>
      <w:bookmarkEnd w:id="222"/>
      <w:bookmarkEnd w:id="223"/>
      <w:r w:rsidRPr="00CE1B0E">
        <w:rPr>
          <w:rFonts w:ascii="Arial" w:eastAsia="Times New Roman" w:hAnsi="Arial" w:cs="Arial"/>
          <w:color w:val="414142"/>
          <w:sz w:val="20"/>
          <w:szCs w:val="20"/>
          <w:lang w:eastAsia="lv-LV"/>
        </w:rPr>
        <w:t>76. </w:t>
      </w:r>
      <w:r w:rsidRPr="00CE1B0E">
        <w:rPr>
          <w:rFonts w:ascii="Arial" w:eastAsia="Times New Roman" w:hAnsi="Arial" w:cs="Arial"/>
          <w:i/>
          <w:iCs/>
          <w:color w:val="414142"/>
          <w:sz w:val="17"/>
          <w:szCs w:val="17"/>
          <w:lang w:eastAsia="lv-LV"/>
        </w:rPr>
        <w:t>(Svītrots ar SPRK padomes </w:t>
      </w:r>
      <w:hyperlink r:id="rId166"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67"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51F5237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24" w:name="p77"/>
      <w:bookmarkStart w:id="225" w:name="p-642794"/>
      <w:bookmarkEnd w:id="224"/>
      <w:bookmarkEnd w:id="225"/>
      <w:r w:rsidRPr="00CE1B0E">
        <w:rPr>
          <w:rFonts w:ascii="Arial" w:eastAsia="Times New Roman" w:hAnsi="Arial" w:cs="Arial"/>
          <w:color w:val="414142"/>
          <w:sz w:val="20"/>
          <w:szCs w:val="20"/>
          <w:lang w:eastAsia="lv-LV"/>
        </w:rPr>
        <w:t>77. </w:t>
      </w:r>
      <w:r w:rsidRPr="00CE1B0E">
        <w:rPr>
          <w:rFonts w:ascii="Arial" w:eastAsia="Times New Roman" w:hAnsi="Arial" w:cs="Arial"/>
          <w:i/>
          <w:iCs/>
          <w:color w:val="414142"/>
          <w:sz w:val="17"/>
          <w:szCs w:val="17"/>
          <w:lang w:eastAsia="lv-LV"/>
        </w:rPr>
        <w:t>(Svītrots ar SPRK padomes </w:t>
      </w:r>
      <w:hyperlink r:id="rId168"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69"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445E6698"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26" w:name="p78"/>
      <w:bookmarkStart w:id="227" w:name="p-642796"/>
      <w:bookmarkEnd w:id="226"/>
      <w:bookmarkEnd w:id="227"/>
      <w:r w:rsidRPr="00CE1B0E">
        <w:rPr>
          <w:rFonts w:ascii="Arial" w:eastAsia="Times New Roman" w:hAnsi="Arial" w:cs="Arial"/>
          <w:color w:val="414142"/>
          <w:sz w:val="20"/>
          <w:szCs w:val="20"/>
          <w:lang w:eastAsia="lv-LV"/>
        </w:rPr>
        <w:t>78. </w:t>
      </w:r>
      <w:r w:rsidRPr="00CE1B0E">
        <w:rPr>
          <w:rFonts w:ascii="Arial" w:eastAsia="Times New Roman" w:hAnsi="Arial" w:cs="Arial"/>
          <w:i/>
          <w:iCs/>
          <w:color w:val="414142"/>
          <w:sz w:val="17"/>
          <w:szCs w:val="17"/>
          <w:lang w:eastAsia="lv-LV"/>
        </w:rPr>
        <w:t>(Svītrots ar SPRK padomes </w:t>
      </w:r>
      <w:hyperlink r:id="rId170"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71"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7492B14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28" w:name="p79"/>
      <w:bookmarkStart w:id="229" w:name="p-642798"/>
      <w:bookmarkEnd w:id="228"/>
      <w:bookmarkEnd w:id="229"/>
      <w:r w:rsidRPr="00CE1B0E">
        <w:rPr>
          <w:rFonts w:ascii="Arial" w:eastAsia="Times New Roman" w:hAnsi="Arial" w:cs="Arial"/>
          <w:color w:val="414142"/>
          <w:sz w:val="20"/>
          <w:szCs w:val="20"/>
          <w:lang w:eastAsia="lv-LV"/>
        </w:rPr>
        <w:t>79. </w:t>
      </w:r>
      <w:r w:rsidRPr="00CE1B0E">
        <w:rPr>
          <w:rFonts w:ascii="Arial" w:eastAsia="Times New Roman" w:hAnsi="Arial" w:cs="Arial"/>
          <w:i/>
          <w:iCs/>
          <w:color w:val="414142"/>
          <w:sz w:val="17"/>
          <w:szCs w:val="17"/>
          <w:lang w:eastAsia="lv-LV"/>
        </w:rPr>
        <w:t>(Svītrots ar SPRK padomes </w:t>
      </w:r>
      <w:hyperlink r:id="rId172"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73"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3AA8E03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30" w:name="p80"/>
      <w:bookmarkStart w:id="231" w:name="p-642800"/>
      <w:bookmarkEnd w:id="230"/>
      <w:bookmarkEnd w:id="231"/>
      <w:r w:rsidRPr="00CE1B0E">
        <w:rPr>
          <w:rFonts w:ascii="Arial" w:eastAsia="Times New Roman" w:hAnsi="Arial" w:cs="Arial"/>
          <w:color w:val="414142"/>
          <w:sz w:val="20"/>
          <w:szCs w:val="20"/>
          <w:lang w:eastAsia="lv-LV"/>
        </w:rPr>
        <w:t>80. </w:t>
      </w:r>
      <w:r w:rsidRPr="00CE1B0E">
        <w:rPr>
          <w:rFonts w:ascii="Arial" w:eastAsia="Times New Roman" w:hAnsi="Arial" w:cs="Arial"/>
          <w:i/>
          <w:iCs/>
          <w:color w:val="414142"/>
          <w:sz w:val="17"/>
          <w:szCs w:val="17"/>
          <w:lang w:eastAsia="lv-LV"/>
        </w:rPr>
        <w:t>(Svītrots ar SPRK padomes </w:t>
      </w:r>
      <w:hyperlink r:id="rId174"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75"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7BAF7B5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32" w:name="p81"/>
      <w:bookmarkStart w:id="233" w:name="p-642801"/>
      <w:bookmarkEnd w:id="232"/>
      <w:bookmarkEnd w:id="233"/>
      <w:r w:rsidRPr="00CE1B0E">
        <w:rPr>
          <w:rFonts w:ascii="Arial" w:eastAsia="Times New Roman" w:hAnsi="Arial" w:cs="Arial"/>
          <w:color w:val="414142"/>
          <w:sz w:val="20"/>
          <w:szCs w:val="20"/>
          <w:lang w:eastAsia="lv-LV"/>
        </w:rPr>
        <w:t>81. </w:t>
      </w:r>
      <w:r w:rsidRPr="00CE1B0E">
        <w:rPr>
          <w:rFonts w:ascii="Arial" w:eastAsia="Times New Roman" w:hAnsi="Arial" w:cs="Arial"/>
          <w:i/>
          <w:iCs/>
          <w:color w:val="414142"/>
          <w:sz w:val="17"/>
          <w:szCs w:val="17"/>
          <w:lang w:eastAsia="lv-LV"/>
        </w:rPr>
        <w:t>(Svītrots ar SPRK padomes </w:t>
      </w:r>
      <w:hyperlink r:id="rId176"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77"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161CC4F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34" w:name="p82"/>
      <w:bookmarkStart w:id="235" w:name="p-642803"/>
      <w:bookmarkEnd w:id="234"/>
      <w:bookmarkEnd w:id="235"/>
      <w:r w:rsidRPr="00CE1B0E">
        <w:rPr>
          <w:rFonts w:ascii="Arial" w:eastAsia="Times New Roman" w:hAnsi="Arial" w:cs="Arial"/>
          <w:color w:val="414142"/>
          <w:sz w:val="20"/>
          <w:szCs w:val="20"/>
          <w:lang w:eastAsia="lv-LV"/>
        </w:rPr>
        <w:t>82. </w:t>
      </w:r>
      <w:r w:rsidRPr="00CE1B0E">
        <w:rPr>
          <w:rFonts w:ascii="Arial" w:eastAsia="Times New Roman" w:hAnsi="Arial" w:cs="Arial"/>
          <w:i/>
          <w:iCs/>
          <w:color w:val="414142"/>
          <w:sz w:val="17"/>
          <w:szCs w:val="17"/>
          <w:lang w:eastAsia="lv-LV"/>
        </w:rPr>
        <w:t>(Svītrots ar SPRK padomes </w:t>
      </w:r>
      <w:hyperlink r:id="rId178"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79"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68BD802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36" w:name="p83"/>
      <w:bookmarkStart w:id="237" w:name="p-642804"/>
      <w:bookmarkEnd w:id="236"/>
      <w:bookmarkEnd w:id="237"/>
      <w:r w:rsidRPr="00CE1B0E">
        <w:rPr>
          <w:rFonts w:ascii="Arial" w:eastAsia="Times New Roman" w:hAnsi="Arial" w:cs="Arial"/>
          <w:color w:val="414142"/>
          <w:sz w:val="20"/>
          <w:szCs w:val="20"/>
          <w:lang w:eastAsia="lv-LV"/>
        </w:rPr>
        <w:t>83. </w:t>
      </w:r>
      <w:r w:rsidRPr="00CE1B0E">
        <w:rPr>
          <w:rFonts w:ascii="Arial" w:eastAsia="Times New Roman" w:hAnsi="Arial" w:cs="Arial"/>
          <w:i/>
          <w:iCs/>
          <w:color w:val="414142"/>
          <w:sz w:val="17"/>
          <w:szCs w:val="17"/>
          <w:lang w:eastAsia="lv-LV"/>
        </w:rPr>
        <w:t>(Svītrots ar SPRK padomes </w:t>
      </w:r>
      <w:hyperlink r:id="rId180"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81"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48EAA0D3"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38" w:name="p84"/>
      <w:bookmarkStart w:id="239" w:name="p-642805"/>
      <w:bookmarkEnd w:id="238"/>
      <w:bookmarkEnd w:id="239"/>
      <w:r w:rsidRPr="00CE1B0E">
        <w:rPr>
          <w:rFonts w:ascii="Arial" w:eastAsia="Times New Roman" w:hAnsi="Arial" w:cs="Arial"/>
          <w:color w:val="414142"/>
          <w:sz w:val="20"/>
          <w:szCs w:val="20"/>
          <w:lang w:eastAsia="lv-LV"/>
        </w:rPr>
        <w:t>84. </w:t>
      </w:r>
      <w:r w:rsidRPr="00CE1B0E">
        <w:rPr>
          <w:rFonts w:ascii="Arial" w:eastAsia="Times New Roman" w:hAnsi="Arial" w:cs="Arial"/>
          <w:i/>
          <w:iCs/>
          <w:color w:val="414142"/>
          <w:sz w:val="17"/>
          <w:szCs w:val="17"/>
          <w:lang w:eastAsia="lv-LV"/>
        </w:rPr>
        <w:t>(Svītrots ar SPRK padomes </w:t>
      </w:r>
      <w:hyperlink r:id="rId182"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83"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6C28A920"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40" w:name="p85"/>
      <w:bookmarkStart w:id="241" w:name="p-642807"/>
      <w:bookmarkEnd w:id="240"/>
      <w:bookmarkEnd w:id="241"/>
      <w:r w:rsidRPr="00CE1B0E">
        <w:rPr>
          <w:rFonts w:ascii="Arial" w:eastAsia="Times New Roman" w:hAnsi="Arial" w:cs="Arial"/>
          <w:color w:val="414142"/>
          <w:sz w:val="20"/>
          <w:szCs w:val="20"/>
          <w:lang w:eastAsia="lv-LV"/>
        </w:rPr>
        <w:t>85. </w:t>
      </w:r>
      <w:r w:rsidRPr="00CE1B0E">
        <w:rPr>
          <w:rFonts w:ascii="Arial" w:eastAsia="Times New Roman" w:hAnsi="Arial" w:cs="Arial"/>
          <w:i/>
          <w:iCs/>
          <w:color w:val="414142"/>
          <w:sz w:val="17"/>
          <w:szCs w:val="17"/>
          <w:lang w:eastAsia="lv-LV"/>
        </w:rPr>
        <w:t>(Svītrots ar SPRK padomes </w:t>
      </w:r>
      <w:hyperlink r:id="rId184"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85"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6EED0EB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42" w:name="p86"/>
      <w:bookmarkStart w:id="243" w:name="p-642809"/>
      <w:bookmarkEnd w:id="242"/>
      <w:bookmarkEnd w:id="243"/>
      <w:r w:rsidRPr="00CE1B0E">
        <w:rPr>
          <w:rFonts w:ascii="Arial" w:eastAsia="Times New Roman" w:hAnsi="Arial" w:cs="Arial"/>
          <w:color w:val="414142"/>
          <w:sz w:val="20"/>
          <w:szCs w:val="20"/>
          <w:lang w:eastAsia="lv-LV"/>
        </w:rPr>
        <w:t>86. </w:t>
      </w:r>
      <w:r w:rsidRPr="00CE1B0E">
        <w:rPr>
          <w:rFonts w:ascii="Arial" w:eastAsia="Times New Roman" w:hAnsi="Arial" w:cs="Arial"/>
          <w:i/>
          <w:iCs/>
          <w:color w:val="414142"/>
          <w:sz w:val="17"/>
          <w:szCs w:val="17"/>
          <w:lang w:eastAsia="lv-LV"/>
        </w:rPr>
        <w:t>(Svītrots ar SPRK padomes </w:t>
      </w:r>
      <w:hyperlink r:id="rId186"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87"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175B218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44" w:name="p87"/>
      <w:bookmarkStart w:id="245" w:name="p-642810"/>
      <w:bookmarkEnd w:id="244"/>
      <w:bookmarkEnd w:id="245"/>
      <w:r w:rsidRPr="00CE1B0E">
        <w:rPr>
          <w:rFonts w:ascii="Arial" w:eastAsia="Times New Roman" w:hAnsi="Arial" w:cs="Arial"/>
          <w:color w:val="414142"/>
          <w:sz w:val="20"/>
          <w:szCs w:val="20"/>
          <w:lang w:eastAsia="lv-LV"/>
        </w:rPr>
        <w:t>87. </w:t>
      </w:r>
      <w:r w:rsidRPr="00CE1B0E">
        <w:rPr>
          <w:rFonts w:ascii="Arial" w:eastAsia="Times New Roman" w:hAnsi="Arial" w:cs="Arial"/>
          <w:i/>
          <w:iCs/>
          <w:color w:val="414142"/>
          <w:sz w:val="17"/>
          <w:szCs w:val="17"/>
          <w:lang w:eastAsia="lv-LV"/>
        </w:rPr>
        <w:t>(Svītrots ar SPRK padomes </w:t>
      </w:r>
      <w:hyperlink r:id="rId188"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89"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1E22332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46" w:name="p88"/>
      <w:bookmarkStart w:id="247" w:name="p-642811"/>
      <w:bookmarkEnd w:id="246"/>
      <w:bookmarkEnd w:id="247"/>
      <w:r w:rsidRPr="00CE1B0E">
        <w:rPr>
          <w:rFonts w:ascii="Arial" w:eastAsia="Times New Roman" w:hAnsi="Arial" w:cs="Arial"/>
          <w:color w:val="414142"/>
          <w:sz w:val="20"/>
          <w:szCs w:val="20"/>
          <w:lang w:eastAsia="lv-LV"/>
        </w:rPr>
        <w:t>88. </w:t>
      </w:r>
      <w:r w:rsidRPr="00CE1B0E">
        <w:rPr>
          <w:rFonts w:ascii="Arial" w:eastAsia="Times New Roman" w:hAnsi="Arial" w:cs="Arial"/>
          <w:i/>
          <w:iCs/>
          <w:color w:val="414142"/>
          <w:sz w:val="17"/>
          <w:szCs w:val="17"/>
          <w:lang w:eastAsia="lv-LV"/>
        </w:rPr>
        <w:t>(Svītrots ar SPRK padomes </w:t>
      </w:r>
      <w:hyperlink r:id="rId190"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91"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2111235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48" w:name="p89"/>
      <w:bookmarkStart w:id="249" w:name="p-642812"/>
      <w:bookmarkEnd w:id="248"/>
      <w:bookmarkEnd w:id="249"/>
      <w:r w:rsidRPr="00CE1B0E">
        <w:rPr>
          <w:rFonts w:ascii="Arial" w:eastAsia="Times New Roman" w:hAnsi="Arial" w:cs="Arial"/>
          <w:color w:val="414142"/>
          <w:sz w:val="20"/>
          <w:szCs w:val="20"/>
          <w:lang w:eastAsia="lv-LV"/>
        </w:rPr>
        <w:t>89. </w:t>
      </w:r>
      <w:r w:rsidRPr="00CE1B0E">
        <w:rPr>
          <w:rFonts w:ascii="Arial" w:eastAsia="Times New Roman" w:hAnsi="Arial" w:cs="Arial"/>
          <w:i/>
          <w:iCs/>
          <w:color w:val="414142"/>
          <w:sz w:val="17"/>
          <w:szCs w:val="17"/>
          <w:lang w:eastAsia="lv-LV"/>
        </w:rPr>
        <w:t>(Svītrots ar SPRK padomes </w:t>
      </w:r>
      <w:hyperlink r:id="rId192"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93"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298618C6"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50" w:name="p90"/>
      <w:bookmarkStart w:id="251" w:name="p-642813"/>
      <w:bookmarkEnd w:id="250"/>
      <w:bookmarkEnd w:id="251"/>
      <w:r w:rsidRPr="00CE1B0E">
        <w:rPr>
          <w:rFonts w:ascii="Arial" w:eastAsia="Times New Roman" w:hAnsi="Arial" w:cs="Arial"/>
          <w:color w:val="414142"/>
          <w:sz w:val="20"/>
          <w:szCs w:val="20"/>
          <w:lang w:eastAsia="lv-LV"/>
        </w:rPr>
        <w:t>90. </w:t>
      </w:r>
      <w:r w:rsidRPr="00CE1B0E">
        <w:rPr>
          <w:rFonts w:ascii="Arial" w:eastAsia="Times New Roman" w:hAnsi="Arial" w:cs="Arial"/>
          <w:i/>
          <w:iCs/>
          <w:color w:val="414142"/>
          <w:sz w:val="17"/>
          <w:szCs w:val="17"/>
          <w:lang w:eastAsia="lv-LV"/>
        </w:rPr>
        <w:t>(Svītrots ar SPRK padomes </w:t>
      </w:r>
      <w:hyperlink r:id="rId194"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17"/>
          <w:szCs w:val="17"/>
          <w:lang w:eastAsia="lv-LV"/>
        </w:rPr>
        <w:t> lēmumu Nr. </w:t>
      </w:r>
      <w:hyperlink r:id="rId195"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17"/>
          <w:szCs w:val="17"/>
          <w:lang w:eastAsia="lv-LV"/>
        </w:rPr>
        <w:t>)</w:t>
      </w:r>
    </w:p>
    <w:p w14:paraId="18713F0C"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252" w:name="n4_1"/>
      <w:bookmarkStart w:id="253" w:name="n-642814"/>
      <w:bookmarkEnd w:id="252"/>
      <w:bookmarkEnd w:id="253"/>
      <w:r w:rsidRPr="00CE1B0E">
        <w:rPr>
          <w:rFonts w:ascii="Arial" w:eastAsia="Times New Roman" w:hAnsi="Arial" w:cs="Arial"/>
          <w:b/>
          <w:bCs/>
          <w:color w:val="414142"/>
          <w:sz w:val="27"/>
          <w:szCs w:val="27"/>
          <w:lang w:eastAsia="lv-LV"/>
        </w:rPr>
        <w:t>4.</w:t>
      </w:r>
      <w:r w:rsidRPr="00CE1B0E">
        <w:rPr>
          <w:rFonts w:ascii="Arial" w:eastAsia="Times New Roman" w:hAnsi="Arial" w:cs="Arial"/>
          <w:b/>
          <w:bCs/>
          <w:color w:val="414142"/>
          <w:sz w:val="27"/>
          <w:szCs w:val="27"/>
          <w:vertAlign w:val="superscript"/>
          <w:lang w:eastAsia="lv-LV"/>
        </w:rPr>
        <w:t>1 </w:t>
      </w:r>
      <w:r w:rsidRPr="00CE1B0E">
        <w:rPr>
          <w:rFonts w:ascii="Arial" w:eastAsia="Times New Roman" w:hAnsi="Arial" w:cs="Arial"/>
          <w:b/>
          <w:bCs/>
          <w:color w:val="414142"/>
          <w:sz w:val="27"/>
          <w:szCs w:val="27"/>
          <w:lang w:eastAsia="lv-LV"/>
        </w:rPr>
        <w:t>Elektroenerģijas sistēmas balansēšana</w:t>
      </w:r>
    </w:p>
    <w:p w14:paraId="4B8C5E0A" w14:textId="77777777" w:rsidR="00CE1B0E" w:rsidRPr="00CE1B0E" w:rsidRDefault="00CE1B0E" w:rsidP="00CE1B0E">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(Nodaļa SPRK padomes </w:t>
      </w:r>
      <w:hyperlink r:id="rId196"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197"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630085B0" w14:textId="77777777" w:rsidR="00CE1B0E" w:rsidRPr="00FD7080" w:rsidRDefault="00CE1B0E" w:rsidP="00FD7080">
      <w:pPr>
        <w:pStyle w:val="Heading1"/>
        <w:jc w:val="center"/>
      </w:pPr>
      <w:bookmarkStart w:id="254" w:name="n-642815"/>
      <w:bookmarkEnd w:id="254"/>
      <w:r w:rsidRPr="00FD7080">
        <w:t>4.</w:t>
      </w:r>
      <w:r w:rsidRPr="00FD7080">
        <w:rPr>
          <w:vertAlign w:val="superscript"/>
        </w:rPr>
        <w:t>1</w:t>
      </w:r>
      <w:r w:rsidRPr="00FD7080">
        <w:t>1. Balansēšanas pakalpojuma sniegšana</w:t>
      </w:r>
    </w:p>
    <w:p w14:paraId="2615ABE6" w14:textId="77777777" w:rsidR="00CE1B0E" w:rsidRPr="00CE1B0E" w:rsidRDefault="00CE1B0E" w:rsidP="00CE1B0E">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(Apakšnodaļa SPRK padomes </w:t>
      </w:r>
      <w:hyperlink r:id="rId198"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199"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28704CCE" w14:textId="65E4F297" w:rsidR="00CE1B0E" w:rsidRPr="00FD7080" w:rsidRDefault="00CE1B0E" w:rsidP="00FD7080">
      <w:pPr>
        <w:shd w:val="clear" w:color="auto" w:fill="FFFFFF" w:themeFill="background1"/>
        <w:spacing w:after="0" w:line="293" w:lineRule="atLeast"/>
        <w:ind w:firstLine="300"/>
        <w:jc w:val="both"/>
        <w:rPr>
          <w:rFonts w:ascii="Arial" w:hAnsi="Arial"/>
          <w:color w:val="414142"/>
          <w:sz w:val="20"/>
          <w:highlight w:val="yellow"/>
        </w:rPr>
      </w:pPr>
      <w:bookmarkStart w:id="255" w:name="p90_1"/>
      <w:bookmarkStart w:id="256" w:name="p-642816"/>
      <w:bookmarkEnd w:id="255"/>
      <w:bookmarkEnd w:id="256"/>
      <w:r w:rsidRPr="00831276">
        <w:rPr>
          <w:rFonts w:ascii="Arial" w:hAnsi="Arial"/>
          <w:color w:val="414142"/>
          <w:sz w:val="20"/>
        </w:rPr>
        <w:t>90.</w:t>
      </w:r>
      <w:r w:rsidRPr="00831276">
        <w:rPr>
          <w:rFonts w:ascii="Arial" w:hAnsi="Arial"/>
          <w:color w:val="414142"/>
          <w:sz w:val="20"/>
          <w:vertAlign w:val="superscript"/>
        </w:rPr>
        <w:t>1</w:t>
      </w:r>
      <w:r w:rsidRPr="00831276">
        <w:rPr>
          <w:rFonts w:ascii="Arial" w:hAnsi="Arial"/>
          <w:color w:val="414142"/>
          <w:sz w:val="20"/>
        </w:rPr>
        <w:t> Balansēšanu</w:t>
      </w:r>
      <w:r w:rsidR="004E0E8A" w:rsidRPr="00831276">
        <w:rPr>
          <w:rFonts w:ascii="Arial" w:hAnsi="Arial"/>
          <w:color w:val="414142"/>
          <w:sz w:val="20"/>
        </w:rPr>
        <w:t xml:space="preserve"> </w:t>
      </w:r>
      <w:ins w:id="257" w:author="NEW" w:date="2024-03-04T08:32:00Z">
        <w:r w:rsidR="004E0E8A" w:rsidRPr="00831276">
          <w:rPr>
            <w:rFonts w:ascii="Arial" w:eastAsia="Times New Roman" w:hAnsi="Arial" w:cs="Arial"/>
            <w:color w:val="414142"/>
            <w:sz w:val="20"/>
            <w:szCs w:val="20"/>
            <w:lang w:eastAsia="lv-LV"/>
          </w:rPr>
          <w:t>pārvades sistēmas operators veic</w:t>
        </w:r>
        <w:r w:rsidRPr="00831276">
          <w:rPr>
            <w:rFonts w:ascii="Arial" w:eastAsia="Times New Roman" w:hAnsi="Arial" w:cs="Arial"/>
            <w:color w:val="414142"/>
            <w:sz w:val="20"/>
            <w:szCs w:val="20"/>
            <w:lang w:eastAsia="lv-LV"/>
          </w:rPr>
          <w:t xml:space="preserve"> </w:t>
        </w:r>
      </w:ins>
      <w:r w:rsidRPr="00831276">
        <w:rPr>
          <w:rFonts w:ascii="Arial" w:hAnsi="Arial"/>
          <w:color w:val="414142"/>
          <w:sz w:val="20"/>
        </w:rPr>
        <w:t>koordinētā balansēšanas apgabalā</w:t>
      </w:r>
      <w:del w:id="258" w:author="NEW" w:date="2024-03-04T08:32:00Z">
        <w:r w:rsidR="009C5EF9" w:rsidRPr="00831276">
          <w:rPr>
            <w:rFonts w:ascii="Arial" w:eastAsia="Times New Roman" w:hAnsi="Arial" w:cs="Arial"/>
            <w:color w:val="414142"/>
            <w:sz w:val="20"/>
            <w:szCs w:val="20"/>
            <w:lang w:eastAsia="lv-LV"/>
          </w:rPr>
          <w:delText xml:space="preserve"> veic pārvades sistēmas operators</w:delText>
        </w:r>
      </w:del>
      <w:r w:rsidRPr="00831276">
        <w:rPr>
          <w:rFonts w:ascii="Arial" w:hAnsi="Arial"/>
          <w:color w:val="414142"/>
          <w:sz w:val="20"/>
        </w:rPr>
        <w:t xml:space="preserve"> sadarbībā ar citiem koordinētā balansēšanas apgabala pārvades sistēmas operatoriem, saskaņā ar noslēgtajiem sadarbības līgumiem</w:t>
      </w:r>
      <w:ins w:id="259" w:author="NEW" w:date="2024-03-04T08:32:00Z">
        <w:r w:rsidRPr="00831276">
          <w:rPr>
            <w:rFonts w:ascii="Arial" w:eastAsia="Times New Roman" w:hAnsi="Arial" w:cs="Arial"/>
            <w:color w:val="414142"/>
            <w:sz w:val="20"/>
            <w:szCs w:val="20"/>
            <w:lang w:eastAsia="lv-LV"/>
          </w:rPr>
          <w:t>.</w:t>
        </w:r>
        <w:r w:rsidR="004E0E8A" w:rsidRPr="00831276">
          <w:rPr>
            <w:rFonts w:ascii="Arial" w:eastAsia="Times New Roman" w:hAnsi="Arial" w:cs="Arial"/>
            <w:color w:val="414142"/>
            <w:sz w:val="20"/>
            <w:szCs w:val="20"/>
            <w:lang w:eastAsia="lv-LV"/>
          </w:rPr>
          <w:t xml:space="preserve"> Brīdī, kad </w:t>
        </w:r>
        <w:r w:rsidR="004E0E8A" w:rsidRPr="004E0E8A">
          <w:rPr>
            <w:rFonts w:ascii="Arial" w:eastAsia="Times New Roman" w:hAnsi="Arial" w:cs="Arial"/>
            <w:color w:val="414142"/>
            <w:sz w:val="20"/>
            <w:szCs w:val="20"/>
            <w:lang w:eastAsia="lv-LV"/>
          </w:rPr>
          <w:t>balansēšanas tirgu</w:t>
        </w:r>
        <w:r w:rsidR="000A3826">
          <w:rPr>
            <w:rFonts w:ascii="Arial" w:eastAsia="Times New Roman" w:hAnsi="Arial" w:cs="Arial"/>
            <w:color w:val="414142"/>
            <w:sz w:val="20"/>
            <w:szCs w:val="20"/>
            <w:lang w:eastAsia="lv-LV"/>
          </w:rPr>
          <w:t xml:space="preserve"> pārvades sistēmas </w:t>
        </w:r>
        <w:r w:rsidR="009D5351">
          <w:rPr>
            <w:rFonts w:ascii="Arial" w:eastAsia="Times New Roman" w:hAnsi="Arial" w:cs="Arial"/>
            <w:color w:val="414142"/>
            <w:sz w:val="20"/>
            <w:szCs w:val="20"/>
            <w:lang w:eastAsia="lv-LV"/>
          </w:rPr>
          <w:t>operator</w:t>
        </w:r>
        <w:r w:rsidR="0097779C">
          <w:rPr>
            <w:rFonts w:ascii="Arial" w:eastAsia="Times New Roman" w:hAnsi="Arial" w:cs="Arial"/>
            <w:color w:val="414142"/>
            <w:sz w:val="20"/>
            <w:szCs w:val="20"/>
            <w:lang w:eastAsia="lv-LV"/>
          </w:rPr>
          <w:t xml:space="preserve">s </w:t>
        </w:r>
        <w:r w:rsidR="002B3DE0">
          <w:rPr>
            <w:rFonts w:ascii="Arial" w:eastAsia="Times New Roman" w:hAnsi="Arial" w:cs="Arial"/>
            <w:color w:val="414142"/>
            <w:sz w:val="20"/>
            <w:szCs w:val="20"/>
            <w:lang w:eastAsia="lv-LV"/>
          </w:rPr>
          <w:t>sāk</w:t>
        </w:r>
        <w:r w:rsidR="004E0E8A" w:rsidRPr="004E0E8A">
          <w:rPr>
            <w:rFonts w:ascii="Arial" w:eastAsia="Times New Roman" w:hAnsi="Arial" w:cs="Arial"/>
            <w:color w:val="414142"/>
            <w:sz w:val="20"/>
            <w:szCs w:val="20"/>
            <w:lang w:eastAsia="lv-LV"/>
          </w:rPr>
          <w:t xml:space="preserve"> organizēt saskaņā ar Regulas Nr. 2017/2195 20.panta 6.punktu vai 21. panta 6.punktu</w:t>
        </w:r>
        <w:r w:rsidR="002B3DE0">
          <w:rPr>
            <w:rFonts w:ascii="Arial" w:eastAsia="Times New Roman" w:hAnsi="Arial" w:cs="Arial"/>
            <w:color w:val="414142"/>
            <w:sz w:val="20"/>
            <w:szCs w:val="20"/>
            <w:lang w:eastAsia="lv-LV"/>
          </w:rPr>
          <w:t>, balansēšanu vei</w:t>
        </w:r>
        <w:r w:rsidR="000525AD">
          <w:rPr>
            <w:rFonts w:ascii="Arial" w:eastAsia="Times New Roman" w:hAnsi="Arial" w:cs="Arial"/>
            <w:color w:val="414142"/>
            <w:sz w:val="20"/>
            <w:szCs w:val="20"/>
            <w:lang w:eastAsia="lv-LV"/>
          </w:rPr>
          <w:t xml:space="preserve">c </w:t>
        </w:r>
        <w:r w:rsidR="005805DD">
          <w:rPr>
            <w:rFonts w:ascii="Arial" w:eastAsia="Times New Roman" w:hAnsi="Arial" w:cs="Arial"/>
            <w:color w:val="414142"/>
            <w:sz w:val="20"/>
            <w:szCs w:val="20"/>
            <w:lang w:eastAsia="lv-LV"/>
          </w:rPr>
          <w:t>pārvades sistēmas operatora kontroles zonā</w:t>
        </w:r>
      </w:ins>
      <w:r w:rsidR="005805DD">
        <w:rPr>
          <w:rFonts w:ascii="Arial" w:eastAsia="Times New Roman" w:hAnsi="Arial" w:cs="Arial"/>
          <w:color w:val="414142"/>
          <w:sz w:val="20"/>
          <w:szCs w:val="20"/>
          <w:lang w:eastAsia="lv-LV"/>
        </w:rPr>
        <w:t>.</w:t>
      </w:r>
    </w:p>
    <w:p w14:paraId="06AB77BB" w14:textId="22901285" w:rsidR="00CE1B0E" w:rsidRPr="00CE1B0E" w:rsidRDefault="00CE1B0E" w:rsidP="54283E0B">
      <w:pPr>
        <w:shd w:val="clear" w:color="auto" w:fill="FFFFFF" w:themeFill="background1"/>
        <w:spacing w:before="45" w:after="0" w:line="248" w:lineRule="atLeast"/>
        <w:ind w:firstLine="300"/>
        <w:jc w:val="both"/>
        <w:rPr>
          <w:rFonts w:ascii="Arial" w:eastAsia="Times New Roman" w:hAnsi="Arial" w:cs="Arial"/>
          <w:i/>
          <w:iCs/>
          <w:color w:val="414142"/>
          <w:sz w:val="20"/>
          <w:szCs w:val="20"/>
          <w:lang w:eastAsia="lv-LV"/>
        </w:rPr>
      </w:pPr>
      <w:r w:rsidRPr="00597E03">
        <w:rPr>
          <w:rFonts w:ascii="Arial" w:eastAsia="Times New Roman" w:hAnsi="Arial" w:cs="Arial"/>
          <w:i/>
          <w:iCs/>
          <w:color w:val="414142"/>
          <w:sz w:val="20"/>
          <w:szCs w:val="20"/>
          <w:lang w:eastAsia="lv-LV"/>
        </w:rPr>
        <w:t>(SPRK padomes </w:t>
      </w:r>
      <w:hyperlink r:id="rId200">
        <w:r w:rsidRPr="00597E03">
          <w:rPr>
            <w:rFonts w:ascii="Arial" w:eastAsia="Times New Roman" w:hAnsi="Arial" w:cs="Arial"/>
            <w:i/>
            <w:iCs/>
            <w:color w:val="16497B"/>
            <w:sz w:val="17"/>
            <w:szCs w:val="17"/>
            <w:lang w:eastAsia="lv-LV"/>
          </w:rPr>
          <w:t>14.12.2017.</w:t>
        </w:r>
      </w:hyperlink>
      <w:r w:rsidRPr="00597E03">
        <w:rPr>
          <w:rFonts w:ascii="Arial" w:eastAsia="Times New Roman" w:hAnsi="Arial" w:cs="Arial"/>
          <w:i/>
          <w:iCs/>
          <w:color w:val="414142"/>
          <w:sz w:val="20"/>
          <w:szCs w:val="20"/>
          <w:lang w:eastAsia="lv-LV"/>
        </w:rPr>
        <w:t> lēmuma Nr. </w:t>
      </w:r>
      <w:hyperlink r:id="rId201">
        <w:r w:rsidRPr="00597E03">
          <w:rPr>
            <w:rFonts w:ascii="Arial" w:eastAsia="Times New Roman" w:hAnsi="Arial" w:cs="Arial"/>
            <w:i/>
            <w:iCs/>
            <w:color w:val="16497B"/>
            <w:sz w:val="17"/>
            <w:szCs w:val="17"/>
            <w:lang w:eastAsia="lv-LV"/>
          </w:rPr>
          <w:t>1/33</w:t>
        </w:r>
      </w:hyperlink>
      <w:r w:rsidRPr="00597E03">
        <w:rPr>
          <w:rFonts w:ascii="Arial" w:eastAsia="Times New Roman" w:hAnsi="Arial" w:cs="Arial"/>
          <w:i/>
          <w:iCs/>
          <w:color w:val="414142"/>
          <w:sz w:val="20"/>
          <w:szCs w:val="20"/>
          <w:lang w:eastAsia="lv-LV"/>
        </w:rPr>
        <w:t> redakcijā)</w:t>
      </w:r>
    </w:p>
    <w:p w14:paraId="50CBE31C" w14:textId="0373141B" w:rsidR="00CE1B0E" w:rsidRPr="00CE1B0E" w:rsidRDefault="00CE1B0E" w:rsidP="00FD7080">
      <w:pPr>
        <w:shd w:val="clear" w:color="auto" w:fill="FFFFFF" w:themeFill="background1"/>
        <w:spacing w:after="0" w:line="293" w:lineRule="atLeast"/>
        <w:ind w:firstLine="300"/>
        <w:jc w:val="both"/>
        <w:rPr>
          <w:rFonts w:ascii="Arial" w:eastAsia="Times New Roman" w:hAnsi="Arial" w:cs="Arial"/>
          <w:color w:val="414142"/>
          <w:sz w:val="20"/>
          <w:szCs w:val="20"/>
          <w:lang w:eastAsia="lv-LV"/>
        </w:rPr>
      </w:pPr>
      <w:bookmarkStart w:id="260" w:name="p90_2"/>
      <w:bookmarkStart w:id="261" w:name="p-691381"/>
      <w:bookmarkEnd w:id="260"/>
      <w:bookmarkEnd w:id="261"/>
      <w:r w:rsidRPr="54283E0B">
        <w:rPr>
          <w:rFonts w:ascii="Arial" w:eastAsia="Times New Roman" w:hAnsi="Arial" w:cs="Arial"/>
          <w:color w:val="414142"/>
          <w:sz w:val="20"/>
          <w:szCs w:val="20"/>
          <w:lang w:eastAsia="lv-LV"/>
        </w:rPr>
        <w:t>90.</w:t>
      </w:r>
      <w:r w:rsidRPr="54283E0B">
        <w:rPr>
          <w:rFonts w:ascii="Arial" w:eastAsia="Times New Roman" w:hAnsi="Arial" w:cs="Arial"/>
          <w:color w:val="414142"/>
          <w:sz w:val="20"/>
          <w:szCs w:val="20"/>
          <w:vertAlign w:val="superscript"/>
          <w:lang w:eastAsia="lv-LV"/>
        </w:rPr>
        <w:t>2</w:t>
      </w:r>
      <w:r w:rsidRPr="54283E0B">
        <w:rPr>
          <w:rFonts w:ascii="Arial" w:eastAsia="Times New Roman" w:hAnsi="Arial" w:cs="Arial"/>
          <w:color w:val="414142"/>
          <w:sz w:val="20"/>
          <w:szCs w:val="20"/>
          <w:lang w:eastAsia="lv-LV"/>
        </w:rPr>
        <w:t xml:space="preserve"> Pārvades sistēmas operators </w:t>
      </w:r>
      <w:del w:id="262" w:author="NEW" w:date="2024-03-04T08:32:00Z">
        <w:r w:rsidR="009C5EF9" w:rsidRPr="009C5EF9">
          <w:rPr>
            <w:rFonts w:ascii="Arial" w:eastAsia="Times New Roman" w:hAnsi="Arial" w:cs="Arial"/>
            <w:color w:val="414142"/>
            <w:sz w:val="20"/>
            <w:szCs w:val="20"/>
            <w:lang w:eastAsia="lv-LV"/>
          </w:rPr>
          <w:delText xml:space="preserve">sadarbībā ar citiem koordinētā balansēšanas apgabala pārvades sistēmas operatoriem </w:delText>
        </w:r>
      </w:del>
      <w:r w:rsidRPr="54283E0B">
        <w:rPr>
          <w:rFonts w:ascii="Arial" w:eastAsia="Times New Roman" w:hAnsi="Arial" w:cs="Arial"/>
          <w:color w:val="414142"/>
          <w:sz w:val="20"/>
          <w:szCs w:val="20"/>
          <w:lang w:eastAsia="lv-LV"/>
        </w:rPr>
        <w:t xml:space="preserve">izstrādā </w:t>
      </w:r>
      <w:del w:id="263" w:author="NEW" w:date="2024-03-04T08:32:00Z">
        <w:r w:rsidR="009C5EF9" w:rsidRPr="009C5EF9">
          <w:rPr>
            <w:rFonts w:ascii="Arial" w:eastAsia="Times New Roman" w:hAnsi="Arial" w:cs="Arial"/>
            <w:color w:val="414142"/>
            <w:sz w:val="20"/>
            <w:szCs w:val="20"/>
            <w:lang w:eastAsia="lv-LV"/>
          </w:rPr>
          <w:delText xml:space="preserve">vienotus </w:delText>
        </w:r>
      </w:del>
      <w:r w:rsidRPr="00734433">
        <w:rPr>
          <w:rFonts w:ascii="Arial" w:eastAsia="Times New Roman" w:hAnsi="Arial" w:cs="Arial"/>
          <w:color w:val="414142"/>
          <w:sz w:val="20"/>
          <w:szCs w:val="20"/>
          <w:lang w:eastAsia="lv-LV"/>
        </w:rPr>
        <w:t>balansēšanas tirgus noteikumus</w:t>
      </w:r>
      <w:r w:rsidRPr="54283E0B">
        <w:rPr>
          <w:rFonts w:ascii="Arial" w:eastAsia="Times New Roman" w:hAnsi="Arial" w:cs="Arial"/>
          <w:color w:val="414142"/>
          <w:sz w:val="20"/>
          <w:szCs w:val="20"/>
          <w:lang w:eastAsia="lv-LV"/>
        </w:rPr>
        <w:t xml:space="preserve">, kuros nosaka regulēšanas pakalpojuma nodrošināšanas kārtību un prasības, kas balansēšanas tirgus dalībniekiem jāievēro savā darbībā balansēšanas tirgū. </w:t>
      </w:r>
      <w:ins w:id="264" w:author="NEW" w:date="2024-03-04T08:32:00Z">
        <w:r w:rsidR="002755CC">
          <w:rPr>
            <w:rFonts w:ascii="Arial" w:eastAsia="Times New Roman" w:hAnsi="Arial" w:cs="Arial"/>
            <w:color w:val="414142"/>
            <w:sz w:val="20"/>
            <w:szCs w:val="20"/>
            <w:lang w:eastAsia="lv-LV"/>
          </w:rPr>
          <w:t xml:space="preserve">Ja balansēšana tiek veikta koordinētajā balansēšanas apgabalā. </w:t>
        </w:r>
        <w:r w:rsidR="00871F1A">
          <w:rPr>
            <w:rFonts w:ascii="Arial" w:eastAsia="Times New Roman" w:hAnsi="Arial" w:cs="Arial"/>
            <w:color w:val="414142"/>
            <w:sz w:val="20"/>
            <w:szCs w:val="20"/>
            <w:lang w:eastAsia="lv-LV"/>
          </w:rPr>
          <w:t xml:space="preserve">pārvades sistēmas operatoru balansēšanas tirgus noteikumu </w:t>
        </w:r>
        <w:r w:rsidR="00C52B64">
          <w:rPr>
            <w:rFonts w:ascii="Arial" w:eastAsia="Times New Roman" w:hAnsi="Arial" w:cs="Arial"/>
            <w:color w:val="414142"/>
            <w:sz w:val="20"/>
            <w:szCs w:val="20"/>
            <w:lang w:eastAsia="lv-LV"/>
          </w:rPr>
          <w:t xml:space="preserve">izstrādā </w:t>
        </w:r>
        <w:r w:rsidR="00C52B64" w:rsidRPr="00C52B64">
          <w:rPr>
            <w:rFonts w:ascii="Arial" w:eastAsia="Times New Roman" w:hAnsi="Arial" w:cs="Arial"/>
            <w:color w:val="414142"/>
            <w:sz w:val="20"/>
            <w:szCs w:val="20"/>
            <w:lang w:eastAsia="lv-LV"/>
          </w:rPr>
          <w:t>sadarbībā ar citiem koordinētā balansēšanas apgabala pārvades sistēmas operatoriem</w:t>
        </w:r>
        <w:r w:rsidR="000748EE">
          <w:rPr>
            <w:rFonts w:ascii="Arial" w:eastAsia="Times New Roman" w:hAnsi="Arial" w:cs="Arial"/>
            <w:color w:val="414142"/>
            <w:sz w:val="20"/>
            <w:szCs w:val="20"/>
            <w:lang w:eastAsia="lv-LV"/>
          </w:rPr>
          <w:t>.</w:t>
        </w:r>
        <w:r w:rsidR="00C52B64" w:rsidRPr="00C52B64">
          <w:rPr>
            <w:rFonts w:ascii="Arial" w:eastAsia="Times New Roman" w:hAnsi="Arial" w:cs="Arial"/>
            <w:color w:val="414142"/>
            <w:sz w:val="20"/>
            <w:szCs w:val="20"/>
            <w:lang w:eastAsia="lv-LV"/>
          </w:rPr>
          <w:t xml:space="preserve"> </w:t>
        </w:r>
      </w:ins>
      <w:r w:rsidRPr="54283E0B">
        <w:rPr>
          <w:rFonts w:ascii="Arial" w:eastAsia="Times New Roman" w:hAnsi="Arial" w:cs="Arial"/>
          <w:color w:val="414142"/>
          <w:sz w:val="20"/>
          <w:szCs w:val="20"/>
          <w:lang w:eastAsia="lv-LV"/>
        </w:rPr>
        <w:t>Regulēšanas pakalpojuma nodrošināšanā tirgus dalībnieki un sistēmu operatori ievēro šā kodeksa </w:t>
      </w:r>
      <w:hyperlink r:id="rId202" w:anchor="piel8">
        <w:r w:rsidRPr="54283E0B">
          <w:rPr>
            <w:rFonts w:ascii="Arial" w:eastAsia="Times New Roman" w:hAnsi="Arial" w:cs="Arial"/>
            <w:color w:val="16497B"/>
            <w:sz w:val="20"/>
            <w:szCs w:val="20"/>
            <w:lang w:eastAsia="lv-LV"/>
          </w:rPr>
          <w:t>8.pielikumā</w:t>
        </w:r>
      </w:hyperlink>
      <w:r w:rsidRPr="54283E0B">
        <w:rPr>
          <w:rFonts w:ascii="Arial" w:eastAsia="Times New Roman" w:hAnsi="Arial" w:cs="Arial"/>
          <w:color w:val="414142"/>
          <w:sz w:val="20"/>
          <w:szCs w:val="20"/>
          <w:lang w:eastAsia="lv-LV"/>
        </w:rPr>
        <w:t> noteiktās prasības.</w:t>
      </w:r>
    </w:p>
    <w:p w14:paraId="38D48569"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lastRenderedPageBreak/>
        <w:t>(SPRK padomes </w:t>
      </w:r>
      <w:hyperlink r:id="rId203"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04"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205"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 grozījumi punktā stājas spēkā </w:t>
      </w:r>
      <w:hyperlink r:id="rId206" w:tgtFrame="_blank" w:history="1">
        <w:r w:rsidRPr="00CE1B0E">
          <w:rPr>
            <w:rFonts w:ascii="Arial" w:eastAsia="Times New Roman" w:hAnsi="Arial" w:cs="Arial"/>
            <w:i/>
            <w:iCs/>
            <w:color w:val="16497B"/>
            <w:sz w:val="17"/>
            <w:szCs w:val="17"/>
            <w:lang w:eastAsia="lv-LV"/>
          </w:rPr>
          <w:t>01.09.2019.</w:t>
        </w:r>
      </w:hyperlink>
      <w:r w:rsidRPr="00CE1B0E">
        <w:rPr>
          <w:rFonts w:ascii="Arial" w:eastAsia="Times New Roman" w:hAnsi="Arial" w:cs="Arial"/>
          <w:i/>
          <w:iCs/>
          <w:color w:val="414142"/>
          <w:sz w:val="20"/>
          <w:szCs w:val="20"/>
          <w:lang w:eastAsia="lv-LV"/>
        </w:rPr>
        <w:t>, sk. </w:t>
      </w:r>
      <w:hyperlink r:id="rId207" w:tgtFrame="_blank" w:history="1">
        <w:r w:rsidRPr="00CE1B0E">
          <w:rPr>
            <w:rFonts w:ascii="Arial" w:eastAsia="Times New Roman" w:hAnsi="Arial" w:cs="Arial"/>
            <w:i/>
            <w:iCs/>
            <w:color w:val="16497B"/>
            <w:sz w:val="17"/>
            <w:szCs w:val="17"/>
            <w:lang w:eastAsia="lv-LV"/>
          </w:rPr>
          <w:t>grozījumu 2. punktu</w:t>
        </w:r>
      </w:hyperlink>
      <w:r w:rsidRPr="00CE1B0E">
        <w:rPr>
          <w:rFonts w:ascii="Arial" w:eastAsia="Times New Roman" w:hAnsi="Arial" w:cs="Arial"/>
          <w:i/>
          <w:iCs/>
          <w:color w:val="414142"/>
          <w:sz w:val="20"/>
          <w:szCs w:val="20"/>
          <w:lang w:eastAsia="lv-LV"/>
        </w:rPr>
        <w:t>)</w:t>
      </w:r>
    </w:p>
    <w:p w14:paraId="4C0ED79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65" w:name="p90_3"/>
      <w:bookmarkStart w:id="266" w:name="p-691451"/>
      <w:bookmarkEnd w:id="265"/>
      <w:bookmarkEnd w:id="266"/>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w:t>
      </w:r>
      <w:r w:rsidRPr="00CE1B0E">
        <w:rPr>
          <w:rFonts w:ascii="Arial" w:eastAsia="Times New Roman" w:hAnsi="Arial" w:cs="Arial"/>
          <w:color w:val="414142"/>
          <w:sz w:val="20"/>
          <w:szCs w:val="20"/>
          <w:lang w:eastAsia="lv-LV"/>
        </w:rPr>
        <w:t> Pārvades sistēmas operators šā kodeksa </w:t>
      </w:r>
      <w:hyperlink r:id="rId208" w:anchor="p90_2" w:history="1">
        <w:r w:rsidRPr="00CE1B0E">
          <w:rPr>
            <w:rFonts w:ascii="Arial" w:eastAsia="Times New Roman" w:hAnsi="Arial" w:cs="Arial"/>
            <w:color w:val="16497B"/>
            <w:sz w:val="20"/>
            <w:szCs w:val="20"/>
            <w:lang w:eastAsia="lv-LV"/>
          </w:rPr>
          <w:t>90.</w:t>
        </w:r>
        <w:r w:rsidRPr="00CE1B0E">
          <w:rPr>
            <w:rFonts w:ascii="Arial" w:eastAsia="Times New Roman" w:hAnsi="Arial" w:cs="Arial"/>
            <w:color w:val="16497B"/>
            <w:sz w:val="20"/>
            <w:szCs w:val="20"/>
            <w:vertAlign w:val="superscript"/>
            <w:lang w:eastAsia="lv-LV"/>
          </w:rPr>
          <w:t>2</w:t>
        </w:r>
      </w:hyperlink>
      <w:r w:rsidRPr="00CE1B0E">
        <w:rPr>
          <w:rFonts w:ascii="Arial" w:eastAsia="Times New Roman" w:hAnsi="Arial" w:cs="Arial"/>
          <w:color w:val="414142"/>
          <w:sz w:val="20"/>
          <w:szCs w:val="20"/>
          <w:lang w:eastAsia="lv-LV"/>
        </w:rPr>
        <w:t> punktā minētos balansēšanas tirgus noteikumus publicē savā tīmekļvietnē. Par plānotajiem grozījumiem balansēšanas tirgus noteikumos pārvades sistēmas operators paziņo ne vēlāk kā mēnesi pirms plānoto grozījumu spēkā stāšanās.</w:t>
      </w:r>
    </w:p>
    <w:p w14:paraId="7072DDBA"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09"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10"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211"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w:t>
      </w:r>
    </w:p>
    <w:p w14:paraId="01B12927" w14:textId="256A5742"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67" w:name="p90_4"/>
      <w:bookmarkStart w:id="268" w:name="p-691452"/>
      <w:bookmarkEnd w:id="267"/>
      <w:bookmarkEnd w:id="268"/>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4</w:t>
      </w:r>
      <w:r w:rsidRPr="00CE1B0E">
        <w:rPr>
          <w:rFonts w:ascii="Arial" w:eastAsia="Times New Roman" w:hAnsi="Arial" w:cs="Arial"/>
          <w:color w:val="414142"/>
          <w:sz w:val="20"/>
          <w:szCs w:val="20"/>
          <w:lang w:eastAsia="lv-LV"/>
        </w:rPr>
        <w:t> Pirms elektroenerģijas tirdzniecības darbības uzsākšanas tirgotājs ar pārvades sistēmas operatoru noslēdz sistēmas lietošanas līgumu. Sistēmas lietošanas līguma vienotu formu pārvades sistēmas operators publicē savā tīmekļvietnē.</w:t>
      </w:r>
    </w:p>
    <w:p w14:paraId="048464F5"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12"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13"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214"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w:t>
      </w:r>
    </w:p>
    <w:p w14:paraId="6621CFC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69" w:name="p90_5"/>
      <w:bookmarkStart w:id="270" w:name="p-691453"/>
      <w:bookmarkEnd w:id="269"/>
      <w:bookmarkEnd w:id="270"/>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5</w:t>
      </w:r>
      <w:r w:rsidRPr="00CE1B0E">
        <w:rPr>
          <w:rFonts w:ascii="Arial" w:eastAsia="Times New Roman" w:hAnsi="Arial" w:cs="Arial"/>
          <w:color w:val="414142"/>
          <w:sz w:val="20"/>
          <w:szCs w:val="20"/>
          <w:lang w:eastAsia="lv-LV"/>
        </w:rPr>
        <w:t xml:space="preserve"> Lai uzsāktu balansēšanas pakalpojuma sniegšanu citam tirgotājam, </w:t>
      </w:r>
      <w:r w:rsidRPr="00570BA7">
        <w:rPr>
          <w:rFonts w:ascii="Arial" w:eastAsia="Times New Roman" w:hAnsi="Arial" w:cs="Arial"/>
          <w:color w:val="414142"/>
          <w:sz w:val="20"/>
          <w:szCs w:val="20"/>
          <w:lang w:eastAsia="lv-LV"/>
        </w:rPr>
        <w:t>tirgotājs ar pārvades sistēmas operatoru noslēdz balansēšanas līgumu</w:t>
      </w:r>
      <w:r w:rsidRPr="00CE1B0E">
        <w:rPr>
          <w:rFonts w:ascii="Arial" w:eastAsia="Times New Roman" w:hAnsi="Arial" w:cs="Arial"/>
          <w:color w:val="414142"/>
          <w:sz w:val="20"/>
          <w:szCs w:val="20"/>
          <w:lang w:eastAsia="lv-LV"/>
        </w:rPr>
        <w:t>. Balansēšanas līguma vienotu formu pārvades sistēmas operators publicē savā tīmekļvietnē.</w:t>
      </w:r>
    </w:p>
    <w:p w14:paraId="3A2D5F7A"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15"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16"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217"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w:t>
      </w:r>
    </w:p>
    <w:p w14:paraId="79B4937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71" w:name="p90_6"/>
      <w:bookmarkStart w:id="272" w:name="p-691454"/>
      <w:bookmarkEnd w:id="271"/>
      <w:bookmarkEnd w:id="272"/>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6</w:t>
      </w:r>
      <w:r w:rsidRPr="00CE1B0E">
        <w:rPr>
          <w:rFonts w:ascii="Arial" w:eastAsia="Times New Roman" w:hAnsi="Arial" w:cs="Arial"/>
          <w:color w:val="414142"/>
          <w:sz w:val="20"/>
          <w:szCs w:val="20"/>
          <w:lang w:eastAsia="lv-LV"/>
        </w:rPr>
        <w:t> Pārvades sistēmas operators savā tīmekļvietnē publicē un regulāri atjauno informāciju par tirgotājiem, kuriem ir spēkā esošs sistēmas lietošanas līgums, un balansēšanas pakalpojuma sniedzējiem, kuri ir tiesīgi sniegt balansēšanas pakalpojumu citam tirgotājam.</w:t>
      </w:r>
    </w:p>
    <w:p w14:paraId="1F8A8617"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18"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19"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220"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w:t>
      </w:r>
    </w:p>
    <w:p w14:paraId="2046E105"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73" w:name="p90_7"/>
      <w:bookmarkStart w:id="274" w:name="p-691382"/>
      <w:bookmarkEnd w:id="273"/>
      <w:bookmarkEnd w:id="274"/>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7</w:t>
      </w:r>
      <w:r w:rsidRPr="00CE1B0E">
        <w:rPr>
          <w:rFonts w:ascii="Arial" w:eastAsia="Times New Roman" w:hAnsi="Arial" w:cs="Arial"/>
          <w:color w:val="414142"/>
          <w:sz w:val="20"/>
          <w:szCs w:val="20"/>
          <w:lang w:eastAsia="lv-LV"/>
        </w:rPr>
        <w:t xml:space="preserve"> Balansēšanas pakalpojuma saņēmēja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apgabalu nosaka pārvades sistēmas operators, pamatojoties uz pārvades sistēmas operatora rīcībā esošo, sadales sistēmas operatoru un balansēšanas pakalpojuma saņēmēja sniegto informāciju par balansēšanas pakalpojuma saņēmēja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vietām vai lietotāju un ražotāju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vietām, kuriem balansēšanas pakalpojuma saņēmējs nodrošina balansēšanas pakalpojumu, un lietotāju un ražotāju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vietām, kuru tirgotājam balansēšanas pakalpojuma saņēmējs nodrošina balansēšanas pakalpojumu. Katrs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punkts tiek iekļauts tikai vienā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apgabalā atkarībā no elektroenerģijas plūsmas virziena. Balansēšanas pakalpojuma sniedzējs balansēšanas līgumā noteiktajā kārtībā informē pārvades sistēmas operatoru par izmaiņām saistībā ar balansēšanas pakalpojuma sniedzēja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apgabalā iekļautajiem tirgotājiem.</w:t>
      </w:r>
    </w:p>
    <w:p w14:paraId="5A334D4A"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21"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lēmuma Nr. 1/9 redakcijā)</w:t>
      </w:r>
    </w:p>
    <w:p w14:paraId="7D28ECD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75" w:name="p90_8"/>
      <w:bookmarkStart w:id="276" w:name="p-642823"/>
      <w:bookmarkEnd w:id="275"/>
      <w:bookmarkEnd w:id="276"/>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8</w:t>
      </w:r>
      <w:r w:rsidRPr="00CE1B0E">
        <w:rPr>
          <w:rFonts w:ascii="Arial" w:eastAsia="Times New Roman" w:hAnsi="Arial" w:cs="Arial"/>
          <w:color w:val="414142"/>
          <w:sz w:val="20"/>
          <w:szCs w:val="20"/>
          <w:lang w:eastAsia="lv-LV"/>
        </w:rPr>
        <w:t> Tirgotājs, kurš nav balansēšanas pakalpojuma sniedzējs citam tirgotājam, bet sniedz balansēšanas pakalpojumu lietotājam vai ražotājam, noslēdz balansēšanas pakalpojuma līgumu ar balansēšanas pakalpojuma sniedzēju. Balansēšanas pakalpojumu vienā norēķinu periodā tirgotājam nodrošina tikai viens balansēšanas pakalpojuma sniedzējs.</w:t>
      </w:r>
    </w:p>
    <w:p w14:paraId="2613EA73"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22"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23"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6516038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77" w:name="p90_9"/>
      <w:bookmarkStart w:id="278" w:name="p-642824"/>
      <w:bookmarkEnd w:id="277"/>
      <w:bookmarkEnd w:id="278"/>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9</w:t>
      </w:r>
      <w:r w:rsidRPr="00CE1B0E">
        <w:rPr>
          <w:rFonts w:ascii="Arial" w:eastAsia="Times New Roman" w:hAnsi="Arial" w:cs="Arial"/>
          <w:color w:val="414142"/>
          <w:sz w:val="20"/>
          <w:szCs w:val="20"/>
          <w:lang w:eastAsia="lv-LV"/>
        </w:rPr>
        <w:t> </w:t>
      </w:r>
      <w:r w:rsidRPr="002027B9">
        <w:rPr>
          <w:rFonts w:ascii="Arial" w:eastAsia="Times New Roman" w:hAnsi="Arial" w:cs="Arial"/>
          <w:color w:val="414142"/>
          <w:sz w:val="20"/>
          <w:szCs w:val="20"/>
          <w:lang w:eastAsia="lv-LV"/>
        </w:rPr>
        <w:t>Tirgotājam</w:t>
      </w:r>
      <w:r w:rsidRPr="00CE1B0E">
        <w:rPr>
          <w:rFonts w:ascii="Arial" w:eastAsia="Times New Roman" w:hAnsi="Arial" w:cs="Arial"/>
          <w:color w:val="414142"/>
          <w:sz w:val="20"/>
          <w:szCs w:val="20"/>
          <w:lang w:eastAsia="lv-LV"/>
        </w:rPr>
        <w:t xml:space="preserve">, </w:t>
      </w:r>
      <w:r w:rsidRPr="002027B9">
        <w:rPr>
          <w:rFonts w:ascii="Arial" w:eastAsia="Times New Roman" w:hAnsi="Arial" w:cs="Arial"/>
          <w:color w:val="414142"/>
          <w:sz w:val="20"/>
          <w:szCs w:val="20"/>
          <w:lang w:eastAsia="lv-LV"/>
        </w:rPr>
        <w:t>kurš sniedz balansēšanas pakalpojumu un</w:t>
      </w:r>
      <w:r w:rsidRPr="00CE1B0E">
        <w:rPr>
          <w:rFonts w:ascii="Arial" w:eastAsia="Times New Roman" w:hAnsi="Arial" w:cs="Arial"/>
          <w:color w:val="414142"/>
          <w:sz w:val="20"/>
          <w:szCs w:val="20"/>
          <w:lang w:eastAsia="lv-LV"/>
        </w:rPr>
        <w:t xml:space="preserve"> kuram nav spēkā esoša balansēšanas vai balansēšanas pakalpojuma līguma, balansēšanas pakalpojumu nodrošina pārvades sistēmas operators sistēmas lietošanas līgumā noteiktajā kārtībā.</w:t>
      </w:r>
    </w:p>
    <w:p w14:paraId="18927CBB"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24"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25"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46C7E33B" w14:textId="24E138ED"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79" w:name="p90_10"/>
      <w:bookmarkStart w:id="280" w:name="p-642825"/>
      <w:bookmarkEnd w:id="279"/>
      <w:bookmarkEnd w:id="280"/>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10</w:t>
      </w:r>
      <w:r w:rsidRPr="00CE1B0E">
        <w:rPr>
          <w:rFonts w:ascii="Arial" w:eastAsia="Times New Roman" w:hAnsi="Arial" w:cs="Arial"/>
          <w:color w:val="414142"/>
          <w:sz w:val="20"/>
          <w:szCs w:val="20"/>
          <w:lang w:eastAsia="lv-LV"/>
        </w:rPr>
        <w:t xml:space="preserve"> Tirgotājs ir tiesīgs mainīt balansēšanas pakalpojuma sniedzēju katra kalendārā mēneša pirmajā datumā, ja tirgotāja izvēlētais jaunais balansēšanas pakalpojuma sniedzējs </w:t>
      </w:r>
      <w:r w:rsidRPr="00CE1B0E">
        <w:rPr>
          <w:rFonts w:ascii="Arial" w:eastAsia="Times New Roman" w:hAnsi="Arial" w:cs="Arial"/>
          <w:color w:val="414142"/>
          <w:sz w:val="20"/>
          <w:szCs w:val="20"/>
          <w:lang w:eastAsia="lv-LV"/>
        </w:rPr>
        <w:lastRenderedPageBreak/>
        <w:t xml:space="preserve">līdz iepriekšējā mēneša </w:t>
      </w:r>
      <w:ins w:id="281" w:author="Agris Korotkevičs" w:date="2024-03-07T21:27:00Z">
        <w:r w:rsidR="00665F32">
          <w:rPr>
            <w:rFonts w:ascii="Arial" w:eastAsia="Times New Roman" w:hAnsi="Arial" w:cs="Arial"/>
            <w:color w:val="414142"/>
            <w:sz w:val="20"/>
            <w:szCs w:val="20"/>
            <w:lang w:eastAsia="lv-LV"/>
          </w:rPr>
          <w:t>devītajam</w:t>
        </w:r>
      </w:ins>
      <w:del w:id="282" w:author="Agris Korotkevičs" w:date="2024-03-07T21:27:00Z">
        <w:r w:rsidRPr="00CE1B0E">
          <w:rPr>
            <w:rFonts w:ascii="Arial" w:eastAsia="Times New Roman" w:hAnsi="Arial" w:cs="Arial"/>
            <w:color w:val="414142"/>
            <w:sz w:val="20"/>
            <w:szCs w:val="20"/>
            <w:lang w:eastAsia="lv-LV"/>
          </w:rPr>
          <w:delText>piecpadsmitajam</w:delText>
        </w:r>
      </w:del>
      <w:r w:rsidRPr="00CE1B0E">
        <w:rPr>
          <w:rFonts w:ascii="Arial" w:eastAsia="Times New Roman" w:hAnsi="Arial" w:cs="Arial"/>
          <w:color w:val="414142"/>
          <w:sz w:val="20"/>
          <w:szCs w:val="20"/>
          <w:lang w:eastAsia="lv-LV"/>
        </w:rPr>
        <w:t xml:space="preserve"> datumam pārvades sistēmas operatoram </w:t>
      </w:r>
      <w:proofErr w:type="spellStart"/>
      <w:r w:rsidRPr="00CE1B0E">
        <w:rPr>
          <w:rFonts w:ascii="Arial" w:eastAsia="Times New Roman" w:hAnsi="Arial" w:cs="Arial"/>
          <w:color w:val="414142"/>
          <w:sz w:val="20"/>
          <w:szCs w:val="20"/>
          <w:lang w:eastAsia="lv-LV"/>
        </w:rPr>
        <w:t>rakstveidā</w:t>
      </w:r>
      <w:proofErr w:type="spellEnd"/>
      <w:r w:rsidRPr="00CE1B0E">
        <w:rPr>
          <w:rFonts w:ascii="Arial" w:eastAsia="Times New Roman" w:hAnsi="Arial" w:cs="Arial"/>
          <w:color w:val="414142"/>
          <w:sz w:val="20"/>
          <w:szCs w:val="20"/>
          <w:lang w:eastAsia="lv-LV"/>
        </w:rPr>
        <w:t xml:space="preserve"> ir paziņojis par balansēšanas pakalpojuma sniegšanas uzsākšanu.</w:t>
      </w:r>
    </w:p>
    <w:p w14:paraId="7D652B57"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26"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27"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2D3CB1CD" w14:textId="1FB96CB6"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83" w:name="p90_11"/>
      <w:bookmarkStart w:id="284" w:name="p-642826"/>
      <w:bookmarkEnd w:id="283"/>
      <w:bookmarkEnd w:id="284"/>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11</w:t>
      </w:r>
      <w:r w:rsidRPr="00CE1B0E">
        <w:rPr>
          <w:rFonts w:ascii="Arial" w:eastAsia="Times New Roman" w:hAnsi="Arial" w:cs="Arial"/>
          <w:color w:val="414142"/>
          <w:sz w:val="20"/>
          <w:szCs w:val="20"/>
          <w:lang w:eastAsia="lv-LV"/>
        </w:rPr>
        <w:t> Jaunais balansēšanas pakalpojuma sniedzējs šā kodeksa </w:t>
      </w:r>
      <w:hyperlink r:id="rId228" w:anchor="p90_10" w:history="1">
        <w:r w:rsidRPr="00CE1B0E">
          <w:rPr>
            <w:rFonts w:ascii="Arial" w:eastAsia="Times New Roman" w:hAnsi="Arial" w:cs="Arial"/>
            <w:color w:val="16497B"/>
            <w:sz w:val="20"/>
            <w:szCs w:val="20"/>
            <w:lang w:eastAsia="lv-LV"/>
          </w:rPr>
          <w:t>90.</w:t>
        </w:r>
        <w:r w:rsidRPr="00CE1B0E">
          <w:rPr>
            <w:rFonts w:ascii="Arial" w:eastAsia="Times New Roman" w:hAnsi="Arial" w:cs="Arial"/>
            <w:color w:val="16497B"/>
            <w:sz w:val="20"/>
            <w:szCs w:val="20"/>
            <w:vertAlign w:val="superscript"/>
            <w:lang w:eastAsia="lv-LV"/>
          </w:rPr>
          <w:t>10</w:t>
        </w:r>
        <w:r w:rsidRPr="00CE1B0E">
          <w:rPr>
            <w:rFonts w:ascii="Arial" w:eastAsia="Times New Roman" w:hAnsi="Arial" w:cs="Arial"/>
            <w:color w:val="16497B"/>
            <w:sz w:val="20"/>
            <w:szCs w:val="20"/>
            <w:lang w:eastAsia="lv-LV"/>
          </w:rPr>
          <w:t> punktā</w:t>
        </w:r>
      </w:hyperlink>
      <w:r w:rsidRPr="00CE1B0E">
        <w:rPr>
          <w:rFonts w:ascii="Arial" w:eastAsia="Times New Roman" w:hAnsi="Arial" w:cs="Arial"/>
          <w:color w:val="414142"/>
          <w:sz w:val="20"/>
          <w:szCs w:val="20"/>
          <w:lang w:eastAsia="lv-LV"/>
        </w:rPr>
        <w:t> minēto paziņojumu var atsaukt līdz iepriekšējā mēneša divdesmit</w:t>
      </w:r>
      <w:del w:id="285" w:author="Agris Korotkevičs" w:date="2024-03-07T21:28:00Z">
        <w:r w:rsidRPr="00CE1B0E">
          <w:rPr>
            <w:rFonts w:ascii="Arial" w:eastAsia="Times New Roman" w:hAnsi="Arial" w:cs="Arial"/>
            <w:color w:val="414142"/>
            <w:sz w:val="20"/>
            <w:szCs w:val="20"/>
            <w:lang w:eastAsia="lv-LV"/>
          </w:rPr>
          <w:delText>ajam</w:delText>
        </w:r>
      </w:del>
      <w:ins w:id="286" w:author="Agris Korotkevičs" w:date="2024-03-07T21:28:00Z">
        <w:r w:rsidR="00B26414">
          <w:rPr>
            <w:rFonts w:ascii="Arial" w:eastAsia="Times New Roman" w:hAnsi="Arial" w:cs="Arial"/>
            <w:color w:val="414142"/>
            <w:sz w:val="20"/>
            <w:szCs w:val="20"/>
            <w:lang w:eastAsia="lv-LV"/>
          </w:rPr>
          <w:t xml:space="preserve"> ceturtajam</w:t>
        </w:r>
      </w:ins>
      <w:r w:rsidRPr="00CE1B0E">
        <w:rPr>
          <w:rFonts w:ascii="Arial" w:eastAsia="Times New Roman" w:hAnsi="Arial" w:cs="Arial"/>
          <w:color w:val="414142"/>
          <w:sz w:val="20"/>
          <w:szCs w:val="20"/>
          <w:lang w:eastAsia="lv-LV"/>
        </w:rPr>
        <w:t> datumam.</w:t>
      </w:r>
    </w:p>
    <w:p w14:paraId="0C7DCF6E"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29"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30"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518B6D27" w14:textId="6B06E3A6"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87" w:name="p90_12"/>
      <w:bookmarkStart w:id="288" w:name="p-642829"/>
      <w:bookmarkEnd w:id="287"/>
      <w:bookmarkEnd w:id="288"/>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12</w:t>
      </w:r>
      <w:r w:rsidRPr="00CE1B0E">
        <w:rPr>
          <w:rFonts w:ascii="Arial" w:eastAsia="Times New Roman" w:hAnsi="Arial" w:cs="Arial"/>
          <w:color w:val="414142"/>
          <w:sz w:val="20"/>
          <w:szCs w:val="20"/>
          <w:lang w:eastAsia="lv-LV"/>
        </w:rPr>
        <w:t xml:space="preserve"> Pārvades sistēmas operators līdz iepriekšējā mēneša divdesmit </w:t>
      </w:r>
      <w:ins w:id="289" w:author="Agris Korotkevičs" w:date="2024-03-07T21:28:00Z">
        <w:r w:rsidR="003724DA">
          <w:rPr>
            <w:rFonts w:ascii="Arial" w:eastAsia="Times New Roman" w:hAnsi="Arial" w:cs="Arial"/>
            <w:color w:val="414142"/>
            <w:sz w:val="20"/>
            <w:szCs w:val="20"/>
            <w:lang w:eastAsia="lv-LV"/>
          </w:rPr>
          <w:t>ses</w:t>
        </w:r>
      </w:ins>
      <w:ins w:id="290" w:author="Agris Korotkevičs" w:date="2024-03-07T21:29:00Z">
        <w:r w:rsidR="003724DA">
          <w:rPr>
            <w:rFonts w:ascii="Arial" w:eastAsia="Times New Roman" w:hAnsi="Arial" w:cs="Arial"/>
            <w:color w:val="414142"/>
            <w:sz w:val="20"/>
            <w:szCs w:val="20"/>
            <w:lang w:eastAsia="lv-LV"/>
          </w:rPr>
          <w:t>tajam</w:t>
        </w:r>
      </w:ins>
      <w:del w:id="291" w:author="Agris Korotkevičs" w:date="2024-03-07T21:29:00Z">
        <w:r w:rsidRPr="00CE1B0E">
          <w:rPr>
            <w:rFonts w:ascii="Arial" w:eastAsia="Times New Roman" w:hAnsi="Arial" w:cs="Arial"/>
            <w:color w:val="414142"/>
            <w:sz w:val="20"/>
            <w:szCs w:val="20"/>
            <w:lang w:eastAsia="lv-LV"/>
          </w:rPr>
          <w:delText>piektajam</w:delText>
        </w:r>
      </w:del>
      <w:r w:rsidRPr="00CE1B0E">
        <w:rPr>
          <w:rFonts w:ascii="Arial" w:eastAsia="Times New Roman" w:hAnsi="Arial" w:cs="Arial"/>
          <w:color w:val="414142"/>
          <w:sz w:val="20"/>
          <w:szCs w:val="20"/>
          <w:lang w:eastAsia="lv-LV"/>
        </w:rPr>
        <w:t xml:space="preserve"> datumam par tirgotāja balansēšanas pakalpojuma sniedzēja maiņu informē iepriekšējo un jauno tirgotāja balansēšanas pakalpojuma sniedzēju.</w:t>
      </w:r>
    </w:p>
    <w:p w14:paraId="6CE741DD"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31"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32"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7ED6AD2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92" w:name="p90_13"/>
      <w:bookmarkStart w:id="293" w:name="p-642831"/>
      <w:bookmarkEnd w:id="292"/>
      <w:bookmarkEnd w:id="293"/>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13</w:t>
      </w:r>
      <w:r w:rsidRPr="00CE1B0E">
        <w:rPr>
          <w:rFonts w:ascii="Arial" w:eastAsia="Times New Roman" w:hAnsi="Arial" w:cs="Arial"/>
          <w:color w:val="414142"/>
          <w:sz w:val="20"/>
          <w:szCs w:val="20"/>
          <w:lang w:eastAsia="lv-LV"/>
        </w:rPr>
        <w:t> Ja ir izbeigts pārvades sistēmas operatora un balansēšanas pakalpojuma sniedzēja noslēgtais balansēšanas līgums, pārvades sistēmas operators ne vēlāk kā piecu darba dienu laikā no līguma izbeigšanas dienas par to informē tirgotājus, kuriem šis balansēšanas pakalpojuma sniedzējs nodrošina balansēšanas pakalpojuma sniegšanu.</w:t>
      </w:r>
    </w:p>
    <w:p w14:paraId="0CBE74C9"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33"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34"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019309F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94" w:name="p90_14"/>
      <w:bookmarkStart w:id="295" w:name="p-642833"/>
      <w:bookmarkEnd w:id="294"/>
      <w:bookmarkEnd w:id="295"/>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14</w:t>
      </w:r>
      <w:r w:rsidRPr="00CE1B0E">
        <w:rPr>
          <w:rFonts w:ascii="Arial" w:eastAsia="Times New Roman" w:hAnsi="Arial" w:cs="Arial"/>
          <w:color w:val="414142"/>
          <w:sz w:val="20"/>
          <w:szCs w:val="20"/>
          <w:lang w:eastAsia="lv-LV"/>
        </w:rPr>
        <w:t> Lietotājs vai ražotājs, kurš par balansēšanas pakalpojuma sniedzēju ir izvēlējies pārvades sistēmas operatoru, noslēdz ar pārvades sistēmas operatoru balansēšanas pakalpojuma līgumu.</w:t>
      </w:r>
    </w:p>
    <w:p w14:paraId="00F29630"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35"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36"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75786529" w14:textId="77777777" w:rsidR="00CE1B0E" w:rsidRPr="00FD7080" w:rsidRDefault="00CE1B0E" w:rsidP="00FD7080">
      <w:pPr>
        <w:pStyle w:val="Heading1"/>
      </w:pPr>
      <w:bookmarkStart w:id="296" w:name="n-642837"/>
      <w:bookmarkEnd w:id="296"/>
      <w:r w:rsidRPr="00FD7080">
        <w:t>4.</w:t>
      </w:r>
      <w:r w:rsidRPr="00FD7080">
        <w:rPr>
          <w:vertAlign w:val="superscript"/>
        </w:rPr>
        <w:t>1</w:t>
      </w:r>
      <w:r w:rsidRPr="00FD7080">
        <w:t xml:space="preserve">2. </w:t>
      </w:r>
      <w:proofErr w:type="spellStart"/>
      <w:r w:rsidRPr="00FD7080">
        <w:t>Nebalansa</w:t>
      </w:r>
      <w:proofErr w:type="spellEnd"/>
      <w:r w:rsidRPr="00FD7080">
        <w:t xml:space="preserve"> noteikšana, </w:t>
      </w:r>
      <w:proofErr w:type="spellStart"/>
      <w:r w:rsidRPr="00FD7080">
        <w:t>nebalansa</w:t>
      </w:r>
      <w:proofErr w:type="spellEnd"/>
      <w:r w:rsidRPr="00FD7080">
        <w:t xml:space="preserve"> cenas noteikšana un </w:t>
      </w:r>
      <w:proofErr w:type="spellStart"/>
      <w:r w:rsidRPr="00FD7080">
        <w:t>nebalansa</w:t>
      </w:r>
      <w:proofErr w:type="spellEnd"/>
      <w:r w:rsidRPr="00FD7080">
        <w:t xml:space="preserve"> norēķini</w:t>
      </w:r>
    </w:p>
    <w:p w14:paraId="26CDC44D" w14:textId="77777777" w:rsidR="00CE1B0E" w:rsidRPr="00CE1B0E" w:rsidRDefault="00CE1B0E" w:rsidP="00CE1B0E">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(Apakšnodaļa SPRK padomes </w:t>
      </w:r>
      <w:hyperlink r:id="rId237"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38"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3EF0869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97" w:name="p90_15"/>
      <w:bookmarkStart w:id="298" w:name="p-691383"/>
      <w:bookmarkEnd w:id="297"/>
      <w:bookmarkEnd w:id="298"/>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15</w:t>
      </w:r>
      <w:r w:rsidRPr="00CE1B0E">
        <w:rPr>
          <w:rFonts w:ascii="Arial" w:eastAsia="Times New Roman" w:hAnsi="Arial" w:cs="Arial"/>
          <w:color w:val="414142"/>
          <w:sz w:val="20"/>
          <w:szCs w:val="20"/>
          <w:lang w:eastAsia="lv-LV"/>
        </w:rPr>
        <w:t xml:space="preserve"> Balansēšanas pakalpojuma saņēmējs ir finansiāli atbildīgs par tā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apgabalā radīto </w:t>
      </w:r>
      <w:proofErr w:type="spellStart"/>
      <w:r w:rsidRPr="00CE1B0E">
        <w:rPr>
          <w:rFonts w:ascii="Arial" w:eastAsia="Times New Roman" w:hAnsi="Arial" w:cs="Arial"/>
          <w:color w:val="414142"/>
          <w:sz w:val="20"/>
          <w:szCs w:val="20"/>
          <w:lang w:eastAsia="lv-LV"/>
        </w:rPr>
        <w:t>nebalansu</w:t>
      </w:r>
      <w:proofErr w:type="spellEnd"/>
      <w:r w:rsidRPr="00CE1B0E">
        <w:rPr>
          <w:rFonts w:ascii="Arial" w:eastAsia="Times New Roman" w:hAnsi="Arial" w:cs="Arial"/>
          <w:color w:val="414142"/>
          <w:sz w:val="20"/>
          <w:szCs w:val="20"/>
          <w:lang w:eastAsia="lv-LV"/>
        </w:rPr>
        <w:t xml:space="preserve"> un veic par to norēķinus ar pārvades sistēmas operatoru balansēšanas līgumā un balansēšanas pakalpojuma līgumā noteiktajā kārtībā un termiņos, ievērojot šis nodaļas noteikumus.</w:t>
      </w:r>
    </w:p>
    <w:p w14:paraId="2C67B5FB"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39"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lēmuma Nr. 1/9 redakcijā)</w:t>
      </w:r>
    </w:p>
    <w:p w14:paraId="21BD2C56"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99" w:name="p90_16"/>
      <w:bookmarkStart w:id="300" w:name="p-642845"/>
      <w:bookmarkEnd w:id="299"/>
      <w:bookmarkEnd w:id="300"/>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16</w:t>
      </w:r>
      <w:r w:rsidRPr="00CE1B0E">
        <w:rPr>
          <w:rFonts w:ascii="Arial" w:eastAsia="Times New Roman" w:hAnsi="Arial" w:cs="Arial"/>
          <w:color w:val="414142"/>
          <w:sz w:val="20"/>
          <w:szCs w:val="20"/>
          <w:lang w:eastAsia="lv-LV"/>
        </w:rPr>
        <w:t> </w:t>
      </w:r>
      <w:r w:rsidRPr="003F4946">
        <w:rPr>
          <w:rFonts w:ascii="Arial" w:eastAsia="Times New Roman" w:hAnsi="Arial" w:cs="Arial"/>
          <w:color w:val="414142"/>
          <w:sz w:val="20"/>
          <w:szCs w:val="20"/>
          <w:lang w:eastAsia="lv-LV"/>
        </w:rPr>
        <w:t>Maksu par balansēšanas pakalpojuma sniegšanu norēķinu periodā aprēķina šādi</w:t>
      </w:r>
      <w:r w:rsidRPr="00CE1B0E">
        <w:rPr>
          <w:rFonts w:ascii="Arial" w:eastAsia="Times New Roman" w:hAnsi="Arial" w:cs="Arial"/>
          <w:color w:val="414142"/>
          <w:sz w:val="20"/>
          <w:szCs w:val="20"/>
          <w:lang w:eastAsia="lv-LV"/>
        </w:rPr>
        <w:t>:</w:t>
      </w:r>
    </w:p>
    <w:p w14:paraId="715AA406" w14:textId="43A07BA4"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55CA87C4" wp14:editId="35A87B93">
            <wp:extent cx="1662430" cy="21399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662430" cy="213995"/>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kur</w:t>
      </w:r>
    </w:p>
    <w:p w14:paraId="3D5370A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color w:val="414142"/>
          <w:sz w:val="20"/>
          <w:szCs w:val="20"/>
          <w:lang w:eastAsia="lv-LV"/>
        </w:rPr>
        <w:t>M</w:t>
      </w:r>
      <w:r w:rsidRPr="00CE1B0E">
        <w:rPr>
          <w:rFonts w:ascii="Arial" w:eastAsia="Times New Roman" w:hAnsi="Arial" w:cs="Arial"/>
          <w:color w:val="414142"/>
          <w:sz w:val="20"/>
          <w:szCs w:val="20"/>
          <w:vertAlign w:val="subscript"/>
          <w:lang w:eastAsia="lv-LV"/>
        </w:rPr>
        <w:t>bps</w:t>
      </w:r>
      <w:proofErr w:type="spellEnd"/>
      <w:r w:rsidRPr="00CE1B0E">
        <w:rPr>
          <w:rFonts w:ascii="Arial" w:eastAsia="Times New Roman" w:hAnsi="Arial" w:cs="Arial"/>
          <w:color w:val="414142"/>
          <w:sz w:val="20"/>
          <w:szCs w:val="20"/>
          <w:lang w:eastAsia="lv-LV"/>
        </w:rPr>
        <w:t> – maksa par balansēšanas pakalpojuma sniegšanu norēķinu periodā (EUR);</w:t>
      </w:r>
    </w:p>
    <w:p w14:paraId="4515242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t –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periods;</w:t>
      </w:r>
    </w:p>
    <w:p w14:paraId="571917E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T –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periodu skaits norēķinu periodā;</w:t>
      </w:r>
    </w:p>
    <w:p w14:paraId="78B6DF0B" w14:textId="5B71EFD4"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55C740F9" wp14:editId="2B24756E">
            <wp:extent cx="308610" cy="21399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08610" cy="213995"/>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xml:space="preserve"> –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maksa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t (EUR);</w:t>
      </w:r>
    </w:p>
    <w:p w14:paraId="1A9798F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color w:val="414142"/>
          <w:sz w:val="20"/>
          <w:szCs w:val="20"/>
          <w:lang w:eastAsia="lv-LV"/>
        </w:rPr>
        <w:t>M</w:t>
      </w:r>
      <w:r w:rsidRPr="00CE1B0E">
        <w:rPr>
          <w:rFonts w:ascii="Arial" w:eastAsia="Times New Roman" w:hAnsi="Arial" w:cs="Arial"/>
          <w:color w:val="414142"/>
          <w:sz w:val="20"/>
          <w:szCs w:val="20"/>
          <w:vertAlign w:val="subscript"/>
          <w:lang w:eastAsia="lv-LV"/>
        </w:rPr>
        <w:t>a</w:t>
      </w:r>
      <w:proofErr w:type="spellEnd"/>
      <w:r w:rsidRPr="00CE1B0E">
        <w:rPr>
          <w:rFonts w:ascii="Arial" w:eastAsia="Times New Roman" w:hAnsi="Arial" w:cs="Arial"/>
          <w:color w:val="414142"/>
          <w:sz w:val="20"/>
          <w:szCs w:val="20"/>
          <w:lang w:eastAsia="lv-LV"/>
        </w:rPr>
        <w:t xml:space="preserve"> –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administrēšanas maksa norēķinu periodā (EUR).</w:t>
      </w:r>
    </w:p>
    <w:p w14:paraId="44D3176A" w14:textId="77777777" w:rsidR="00CE1B0E" w:rsidRPr="00CE1B0E" w:rsidRDefault="00CE1B0E" w:rsidP="00CE1B0E">
      <w:pPr>
        <w:shd w:val="clear" w:color="auto" w:fill="FFFFFF"/>
        <w:spacing w:before="45" w:after="0" w:line="248" w:lineRule="atLeast"/>
        <w:ind w:firstLine="300"/>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42"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43"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244"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71360A62" w14:textId="77777777" w:rsidR="00CE1B0E" w:rsidRPr="00CE1B0E" w:rsidRDefault="00CE1B0E" w:rsidP="00FD7080">
      <w:pPr>
        <w:shd w:val="clear" w:color="auto" w:fill="FFFFFF" w:themeFill="background1"/>
        <w:spacing w:after="0" w:line="293" w:lineRule="atLeast"/>
        <w:ind w:firstLine="300"/>
        <w:jc w:val="both"/>
        <w:rPr>
          <w:rFonts w:ascii="Arial" w:eastAsia="Times New Roman" w:hAnsi="Arial" w:cs="Arial"/>
          <w:color w:val="414142"/>
          <w:sz w:val="20"/>
          <w:szCs w:val="20"/>
          <w:lang w:eastAsia="lv-LV"/>
        </w:rPr>
      </w:pPr>
      <w:bookmarkStart w:id="301" w:name="p90_17"/>
      <w:bookmarkStart w:id="302" w:name="p-1178618"/>
      <w:bookmarkEnd w:id="301"/>
      <w:bookmarkEnd w:id="302"/>
      <w:r w:rsidRPr="62560403">
        <w:rPr>
          <w:rFonts w:ascii="Arial" w:eastAsia="Times New Roman" w:hAnsi="Arial" w:cs="Arial"/>
          <w:color w:val="414142"/>
          <w:sz w:val="20"/>
          <w:szCs w:val="20"/>
          <w:lang w:eastAsia="lv-LV"/>
        </w:rPr>
        <w:t>90.</w:t>
      </w:r>
      <w:r w:rsidRPr="62560403">
        <w:rPr>
          <w:rFonts w:ascii="Arial" w:eastAsia="Times New Roman" w:hAnsi="Arial" w:cs="Arial"/>
          <w:color w:val="414142"/>
          <w:sz w:val="20"/>
          <w:szCs w:val="20"/>
          <w:vertAlign w:val="superscript"/>
          <w:lang w:eastAsia="lv-LV"/>
        </w:rPr>
        <w:t>17</w:t>
      </w:r>
      <w:r w:rsidRPr="62560403">
        <w:rPr>
          <w:rFonts w:ascii="Arial" w:eastAsia="Times New Roman" w:hAnsi="Arial" w:cs="Arial"/>
          <w:color w:val="414142"/>
          <w:sz w:val="20"/>
          <w:szCs w:val="20"/>
          <w:lang w:eastAsia="lv-LV"/>
        </w:rPr>
        <w:t> </w:t>
      </w:r>
      <w:proofErr w:type="spellStart"/>
      <w:r w:rsidRPr="003F4946">
        <w:rPr>
          <w:rFonts w:ascii="Arial" w:eastAsia="Times New Roman" w:hAnsi="Arial" w:cs="Arial"/>
          <w:color w:val="414142"/>
          <w:sz w:val="20"/>
          <w:szCs w:val="20"/>
          <w:lang w:eastAsia="lv-LV"/>
        </w:rPr>
        <w:t>Nebalansa</w:t>
      </w:r>
      <w:proofErr w:type="spellEnd"/>
      <w:r w:rsidRPr="003F4946">
        <w:rPr>
          <w:rFonts w:ascii="Arial" w:eastAsia="Times New Roman" w:hAnsi="Arial" w:cs="Arial"/>
          <w:color w:val="414142"/>
          <w:sz w:val="20"/>
          <w:szCs w:val="20"/>
          <w:lang w:eastAsia="lv-LV"/>
        </w:rPr>
        <w:t xml:space="preserve"> maksu </w:t>
      </w:r>
      <w:proofErr w:type="spellStart"/>
      <w:r w:rsidRPr="003F4946">
        <w:rPr>
          <w:rFonts w:ascii="Arial" w:eastAsia="Times New Roman" w:hAnsi="Arial" w:cs="Arial"/>
          <w:color w:val="414142"/>
          <w:sz w:val="20"/>
          <w:szCs w:val="20"/>
          <w:lang w:eastAsia="lv-LV"/>
        </w:rPr>
        <w:t>nebalansa</w:t>
      </w:r>
      <w:proofErr w:type="spellEnd"/>
      <w:r w:rsidRPr="003F4946">
        <w:rPr>
          <w:rFonts w:ascii="Arial" w:eastAsia="Times New Roman" w:hAnsi="Arial" w:cs="Arial"/>
          <w:color w:val="414142"/>
          <w:sz w:val="20"/>
          <w:szCs w:val="20"/>
          <w:lang w:eastAsia="lv-LV"/>
        </w:rPr>
        <w:t xml:space="preserve"> norēķinu periodam t aprēķina šādi:</w:t>
      </w:r>
    </w:p>
    <w:p w14:paraId="41393961" w14:textId="1E14E021"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581467F9" wp14:editId="678BB102">
            <wp:extent cx="1258570" cy="21399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258570" cy="213995"/>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kur</w:t>
      </w:r>
    </w:p>
    <w:p w14:paraId="4B5B07BE" w14:textId="3F042E4A"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21E59B4B" wp14:editId="378A065A">
            <wp:extent cx="273050" cy="21399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73050" cy="213995"/>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xml:space="preserve">– balansēšanas pakalpojuma saņēmēja </w:t>
      </w:r>
      <w:proofErr w:type="spellStart"/>
      <w:r w:rsidRPr="00CE1B0E">
        <w:rPr>
          <w:rFonts w:ascii="Arial" w:eastAsia="Times New Roman" w:hAnsi="Arial" w:cs="Arial"/>
          <w:color w:val="414142"/>
          <w:sz w:val="20"/>
          <w:szCs w:val="20"/>
          <w:lang w:eastAsia="lv-LV"/>
        </w:rPr>
        <w:t>nebalanss</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t (</w:t>
      </w:r>
      <w:proofErr w:type="spellStart"/>
      <w:r w:rsidRPr="00CE1B0E">
        <w:rPr>
          <w:rFonts w:ascii="Arial" w:eastAsia="Times New Roman" w:hAnsi="Arial" w:cs="Arial"/>
          <w:color w:val="414142"/>
          <w:sz w:val="20"/>
          <w:szCs w:val="20"/>
          <w:lang w:eastAsia="lv-LV"/>
        </w:rPr>
        <w:t>MWh</w:t>
      </w:r>
      <w:proofErr w:type="spellEnd"/>
      <w:r w:rsidRPr="00CE1B0E">
        <w:rPr>
          <w:rFonts w:ascii="Arial" w:eastAsia="Times New Roman" w:hAnsi="Arial" w:cs="Arial"/>
          <w:color w:val="414142"/>
          <w:sz w:val="20"/>
          <w:szCs w:val="20"/>
          <w:lang w:eastAsia="lv-LV"/>
        </w:rPr>
        <w:t>);</w:t>
      </w:r>
    </w:p>
    <w:p w14:paraId="7E44E521" w14:textId="07E7CD4D"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00834BF0" wp14:editId="3EE3CED4">
            <wp:extent cx="260985" cy="213995"/>
            <wp:effectExtent l="0" t="0" r="571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cena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t (EUR/</w:t>
      </w:r>
      <w:proofErr w:type="spellStart"/>
      <w:r w:rsidRPr="00CE1B0E">
        <w:rPr>
          <w:rFonts w:ascii="Arial" w:eastAsia="Times New Roman" w:hAnsi="Arial" w:cs="Arial"/>
          <w:color w:val="414142"/>
          <w:sz w:val="20"/>
          <w:szCs w:val="20"/>
          <w:lang w:eastAsia="lv-LV"/>
        </w:rPr>
        <w:t>MWh</w:t>
      </w:r>
      <w:proofErr w:type="spellEnd"/>
      <w:r w:rsidRPr="00CE1B0E">
        <w:rPr>
          <w:rFonts w:ascii="Arial" w:eastAsia="Times New Roman" w:hAnsi="Arial" w:cs="Arial"/>
          <w:color w:val="414142"/>
          <w:sz w:val="20"/>
          <w:szCs w:val="20"/>
          <w:lang w:eastAsia="lv-LV"/>
        </w:rPr>
        <w:t>).</w:t>
      </w:r>
    </w:p>
    <w:p w14:paraId="34170C6A" w14:textId="77777777" w:rsidR="00CE1B0E" w:rsidRPr="00CE1B0E" w:rsidRDefault="00CE1B0E" w:rsidP="00CE1B0E">
      <w:pPr>
        <w:shd w:val="clear" w:color="auto" w:fill="FFFFFF"/>
        <w:spacing w:before="45" w:after="0" w:line="248" w:lineRule="atLeast"/>
        <w:ind w:firstLine="300"/>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48"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49"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250"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734407DC" w14:textId="1354B114"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03" w:name="p90_18"/>
      <w:bookmarkStart w:id="304" w:name="p-1178620"/>
      <w:bookmarkEnd w:id="303"/>
      <w:bookmarkEnd w:id="304"/>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18</w:t>
      </w:r>
      <w:r w:rsidRPr="00CE1B0E">
        <w:rPr>
          <w:rFonts w:ascii="Arial" w:eastAsia="Times New Roman" w:hAnsi="Arial" w:cs="Arial"/>
          <w:color w:val="414142"/>
          <w:sz w:val="20"/>
          <w:szCs w:val="20"/>
          <w:lang w:eastAsia="lv-LV"/>
        </w:rPr>
        <w:t xml:space="preserve"> Balansēšanas pakalpojuma saņēmēja </w:t>
      </w:r>
      <w:proofErr w:type="spellStart"/>
      <w:r w:rsidRPr="00CE1B0E">
        <w:rPr>
          <w:rFonts w:ascii="Arial" w:eastAsia="Times New Roman" w:hAnsi="Arial" w:cs="Arial"/>
          <w:color w:val="414142"/>
          <w:sz w:val="20"/>
          <w:szCs w:val="20"/>
          <w:lang w:eastAsia="lv-LV"/>
        </w:rPr>
        <w:t>nebalansu</w:t>
      </w:r>
      <w:proofErr w:type="spellEnd"/>
      <w:r w:rsidRPr="00CE1B0E">
        <w:rPr>
          <w:rFonts w:ascii="Arial" w:eastAsia="Times New Roman" w:hAnsi="Arial" w:cs="Arial"/>
          <w:color w:val="414142"/>
          <w:sz w:val="20"/>
          <w:szCs w:val="20"/>
          <w:lang w:eastAsia="lv-LV"/>
        </w:rPr>
        <w:t xml:space="preserve"> megavatstundās [</w:t>
      </w:r>
      <w:proofErr w:type="spellStart"/>
      <w:r w:rsidRPr="00CE1B0E">
        <w:rPr>
          <w:rFonts w:ascii="Arial" w:eastAsia="Times New Roman" w:hAnsi="Arial" w:cs="Arial"/>
          <w:color w:val="414142"/>
          <w:sz w:val="20"/>
          <w:szCs w:val="20"/>
          <w:lang w:eastAsia="lv-LV"/>
        </w:rPr>
        <w:t>MWh</w:t>
      </w:r>
      <w:proofErr w:type="spellEnd"/>
      <w:r w:rsidRPr="00CE1B0E">
        <w:rPr>
          <w:rFonts w:ascii="Arial" w:eastAsia="Times New Roman" w:hAnsi="Arial" w:cs="Arial"/>
          <w:color w:val="414142"/>
          <w:sz w:val="20"/>
          <w:szCs w:val="20"/>
          <w:lang w:eastAsia="lv-LV"/>
        </w:rPr>
        <w:t xml:space="preserve">] ar precizitāti līdz trīs zīmēm aiz komata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t aprēķina šādi:</w:t>
      </w:r>
    </w:p>
    <w:p w14:paraId="13EE7C75" w14:textId="58BE8361"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4804F8CC" wp14:editId="7AC1CE7E">
            <wp:extent cx="1294130" cy="201930"/>
            <wp:effectExtent l="0" t="0" r="127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294130" cy="20193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kur</w:t>
      </w:r>
    </w:p>
    <w:p w14:paraId="3F295FF5" w14:textId="252DDAE9"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01C99650" wp14:editId="793DA045">
            <wp:extent cx="332740" cy="20193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xml:space="preserve"> – balansēšanas pakalpojuma saņēmēja piešķirtās elektroenerģijas daudzums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t (</w:t>
      </w:r>
      <w:proofErr w:type="spellStart"/>
      <w:r w:rsidRPr="00CE1B0E">
        <w:rPr>
          <w:rFonts w:ascii="Arial" w:eastAsia="Times New Roman" w:hAnsi="Arial" w:cs="Arial"/>
          <w:color w:val="414142"/>
          <w:sz w:val="20"/>
          <w:szCs w:val="20"/>
          <w:lang w:eastAsia="lv-LV"/>
        </w:rPr>
        <w:t>MWh</w:t>
      </w:r>
      <w:proofErr w:type="spellEnd"/>
      <w:r w:rsidRPr="00CE1B0E">
        <w:rPr>
          <w:rFonts w:ascii="Arial" w:eastAsia="Times New Roman" w:hAnsi="Arial" w:cs="Arial"/>
          <w:color w:val="414142"/>
          <w:sz w:val="20"/>
          <w:szCs w:val="20"/>
          <w:lang w:eastAsia="lv-LV"/>
        </w:rPr>
        <w:t>);</w:t>
      </w:r>
    </w:p>
    <w:p w14:paraId="31531079" w14:textId="1E1F08F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2D981EBB" wp14:editId="42AEB732">
            <wp:extent cx="260985" cy="201930"/>
            <wp:effectExtent l="0" t="0" r="5715"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60985" cy="20193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xml:space="preserve"> – balansēšanas pakalpojuma saņēmēja </w:t>
      </w:r>
      <w:proofErr w:type="spellStart"/>
      <w:r w:rsidRPr="00CE1B0E">
        <w:rPr>
          <w:rFonts w:ascii="Arial" w:eastAsia="Times New Roman" w:hAnsi="Arial" w:cs="Arial"/>
          <w:color w:val="414142"/>
          <w:sz w:val="20"/>
          <w:szCs w:val="20"/>
          <w:lang w:eastAsia="lv-LV"/>
        </w:rPr>
        <w:t>galapozīcija</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t (</w:t>
      </w:r>
      <w:proofErr w:type="spellStart"/>
      <w:r w:rsidRPr="00CE1B0E">
        <w:rPr>
          <w:rFonts w:ascii="Arial" w:eastAsia="Times New Roman" w:hAnsi="Arial" w:cs="Arial"/>
          <w:color w:val="414142"/>
          <w:sz w:val="20"/>
          <w:szCs w:val="20"/>
          <w:lang w:eastAsia="lv-LV"/>
        </w:rPr>
        <w:t>MWh</w:t>
      </w:r>
      <w:proofErr w:type="spellEnd"/>
      <w:r w:rsidRPr="00CE1B0E">
        <w:rPr>
          <w:rFonts w:ascii="Arial" w:eastAsia="Times New Roman" w:hAnsi="Arial" w:cs="Arial"/>
          <w:color w:val="414142"/>
          <w:sz w:val="20"/>
          <w:szCs w:val="20"/>
          <w:lang w:eastAsia="lv-LV"/>
        </w:rPr>
        <w:t>), kuru aprēķina, ņemot vērā informāciju, ko balansēšanas pakalpojuma saņēmējs sniedzis saskaņā ar šā kodeksa </w:t>
      </w:r>
      <w:hyperlink r:id="rId254" w:anchor="piel9" w:history="1">
        <w:r w:rsidRPr="00CE1B0E">
          <w:rPr>
            <w:rFonts w:ascii="Arial" w:eastAsia="Times New Roman" w:hAnsi="Arial" w:cs="Arial"/>
            <w:color w:val="16497B"/>
            <w:sz w:val="20"/>
            <w:szCs w:val="20"/>
            <w:lang w:eastAsia="lv-LV"/>
          </w:rPr>
          <w:t>9.pielikuma</w:t>
        </w:r>
      </w:hyperlink>
      <w:r w:rsidRPr="00CE1B0E">
        <w:rPr>
          <w:rFonts w:ascii="Arial" w:eastAsia="Times New Roman" w:hAnsi="Arial" w:cs="Arial"/>
          <w:color w:val="414142"/>
          <w:sz w:val="20"/>
          <w:szCs w:val="20"/>
          <w:lang w:eastAsia="lv-LV"/>
        </w:rPr>
        <w:t> noteikumiem.</w:t>
      </w:r>
    </w:p>
    <w:p w14:paraId="5AABBCF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w:t>
      </w:r>
    </w:p>
    <w:p w14:paraId="097CFC64" w14:textId="77777777" w:rsidR="00CE1B0E" w:rsidRPr="00CE1B0E" w:rsidRDefault="00CE1B0E" w:rsidP="00CE1B0E">
      <w:pPr>
        <w:shd w:val="clear" w:color="auto" w:fill="FFFFFF"/>
        <w:spacing w:before="45" w:after="0" w:line="248" w:lineRule="atLeast"/>
        <w:ind w:firstLine="300"/>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55"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lēmuma Nr. 1/9 redakcijā, kas grozīta ar SPRK padomes </w:t>
      </w:r>
      <w:hyperlink r:id="rId256"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1AEB45B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05" w:name="p90_19"/>
      <w:bookmarkStart w:id="306" w:name="p-1178622"/>
      <w:bookmarkEnd w:id="305"/>
      <w:bookmarkEnd w:id="306"/>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19</w:t>
      </w:r>
      <w:r w:rsidRPr="00CE1B0E">
        <w:rPr>
          <w:rFonts w:ascii="Arial" w:eastAsia="Times New Roman" w:hAnsi="Arial" w:cs="Arial"/>
          <w:color w:val="414142"/>
          <w:sz w:val="20"/>
          <w:szCs w:val="20"/>
          <w:lang w:eastAsia="lv-LV"/>
        </w:rPr>
        <w:t>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maksu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piemēro, ievērojot šādus nosacījumus:</w:t>
      </w:r>
    </w:p>
    <w:p w14:paraId="4EDD8E7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19</w:t>
      </w:r>
      <w:r w:rsidRPr="00CE1B0E">
        <w:rPr>
          <w:rFonts w:ascii="Arial" w:eastAsia="Times New Roman" w:hAnsi="Arial" w:cs="Arial"/>
          <w:color w:val="414142"/>
          <w:sz w:val="20"/>
          <w:szCs w:val="20"/>
          <w:lang w:eastAsia="lv-LV"/>
        </w:rPr>
        <w:t xml:space="preserve">1. aprēķinot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maksu balansēšanas pakalpojuma saņēmējam, tā piešķirtās elektroenerģijas daudzuma un </w:t>
      </w:r>
      <w:proofErr w:type="spellStart"/>
      <w:r w:rsidRPr="00CE1B0E">
        <w:rPr>
          <w:rFonts w:ascii="Arial" w:eastAsia="Times New Roman" w:hAnsi="Arial" w:cs="Arial"/>
          <w:color w:val="414142"/>
          <w:sz w:val="20"/>
          <w:szCs w:val="20"/>
          <w:lang w:eastAsia="lv-LV"/>
        </w:rPr>
        <w:t>galapozījas</w:t>
      </w:r>
      <w:proofErr w:type="spellEnd"/>
      <w:r w:rsidRPr="00CE1B0E">
        <w:rPr>
          <w:rFonts w:ascii="Arial" w:eastAsia="Times New Roman" w:hAnsi="Arial" w:cs="Arial"/>
          <w:color w:val="414142"/>
          <w:sz w:val="20"/>
          <w:szCs w:val="20"/>
          <w:lang w:eastAsia="lv-LV"/>
        </w:rPr>
        <w:t xml:space="preserve"> noteikšanai elektroenerģijas patēriņa apjomam piemēro mīnusa zīmi un saražotās elektroenerģijas apjomam piemēro plusa zīmi;</w:t>
      </w:r>
    </w:p>
    <w:p w14:paraId="24AE312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19</w:t>
      </w:r>
      <w:r w:rsidRPr="00CE1B0E">
        <w:rPr>
          <w:rFonts w:ascii="Arial" w:eastAsia="Times New Roman" w:hAnsi="Arial" w:cs="Arial"/>
          <w:color w:val="414142"/>
          <w:sz w:val="20"/>
          <w:szCs w:val="20"/>
          <w:lang w:eastAsia="lv-LV"/>
        </w:rPr>
        <w:t xml:space="preserve">2. balansēšanas pakalpojuma saņēmēji, kuriem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piešķirtais elektroenerģijas daudzums ir bijis mazāks par </w:t>
      </w:r>
      <w:proofErr w:type="spellStart"/>
      <w:r w:rsidRPr="00CE1B0E">
        <w:rPr>
          <w:rFonts w:ascii="Arial" w:eastAsia="Times New Roman" w:hAnsi="Arial" w:cs="Arial"/>
          <w:color w:val="414142"/>
          <w:sz w:val="20"/>
          <w:szCs w:val="20"/>
          <w:lang w:eastAsia="lv-LV"/>
        </w:rPr>
        <w:t>galapozīciju</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pērk iztrūkstošo elektroenerģiju no pārvades sistēmas operatora;</w:t>
      </w:r>
    </w:p>
    <w:p w14:paraId="49A1B16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19</w:t>
      </w:r>
      <w:r w:rsidRPr="00CE1B0E">
        <w:rPr>
          <w:rFonts w:ascii="Arial" w:eastAsia="Times New Roman" w:hAnsi="Arial" w:cs="Arial"/>
          <w:color w:val="414142"/>
          <w:sz w:val="20"/>
          <w:szCs w:val="20"/>
          <w:lang w:eastAsia="lv-LV"/>
        </w:rPr>
        <w:t xml:space="preserve">3. balansēšanas pakalpojuma saņēmēji, kuriem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piešķirtais elektroenerģijas daudzums ir bijis lielāks par </w:t>
      </w:r>
      <w:proofErr w:type="spellStart"/>
      <w:r w:rsidRPr="00CE1B0E">
        <w:rPr>
          <w:rFonts w:ascii="Arial" w:eastAsia="Times New Roman" w:hAnsi="Arial" w:cs="Arial"/>
          <w:color w:val="414142"/>
          <w:sz w:val="20"/>
          <w:szCs w:val="20"/>
          <w:lang w:eastAsia="lv-LV"/>
        </w:rPr>
        <w:t>galapozīciju</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pārdod pārpalikušo elektroenerģiju pārvades sistēmas operatoram.</w:t>
      </w:r>
    </w:p>
    <w:p w14:paraId="5B1F1095"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57"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58"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259"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 SPRK padomes </w:t>
      </w:r>
      <w:hyperlink r:id="rId260"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51CC1A5D"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07" w:name="p90_20"/>
      <w:bookmarkStart w:id="308" w:name="p-642858"/>
      <w:bookmarkEnd w:id="307"/>
      <w:bookmarkEnd w:id="308"/>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20</w:t>
      </w:r>
      <w:r w:rsidRPr="00CE1B0E">
        <w:rPr>
          <w:rFonts w:ascii="Arial" w:eastAsia="Times New Roman" w:hAnsi="Arial" w:cs="Arial"/>
          <w:color w:val="414142"/>
          <w:sz w:val="20"/>
          <w:szCs w:val="20"/>
          <w:lang w:eastAsia="lv-LV"/>
        </w:rPr>
        <w:t xml:space="preserve"> Balansēšanas pakalpojuma saņēmējam piešķirtās elektroenerģijas daudzumu nosaka, pamatojoties uz pārvades sistēmas operatora rīcībā esošo un sadales sistēmas operatoru sniegto informāciju par balansēšanas pakalpojuma saņēmēja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apgabala elektroenerģijas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datiem un informāciju par sadales sistēmas operatoru sniegto informāciju par kopējām korekcijām, kas šā kodeksa </w:t>
      </w:r>
      <w:hyperlink r:id="rId261" w:anchor="p90_22" w:history="1">
        <w:r w:rsidRPr="00CE1B0E">
          <w:rPr>
            <w:rFonts w:ascii="Arial" w:eastAsia="Times New Roman" w:hAnsi="Arial" w:cs="Arial"/>
            <w:color w:val="16497B"/>
            <w:sz w:val="20"/>
            <w:szCs w:val="20"/>
            <w:lang w:eastAsia="lv-LV"/>
          </w:rPr>
          <w:t>90.</w:t>
        </w:r>
        <w:r w:rsidRPr="00CE1B0E">
          <w:rPr>
            <w:rFonts w:ascii="Arial" w:eastAsia="Times New Roman" w:hAnsi="Arial" w:cs="Arial"/>
            <w:color w:val="16497B"/>
            <w:sz w:val="20"/>
            <w:szCs w:val="20"/>
            <w:vertAlign w:val="superscript"/>
            <w:lang w:eastAsia="lv-LV"/>
          </w:rPr>
          <w:t>22</w:t>
        </w:r>
      </w:hyperlink>
      <w:r w:rsidRPr="00CE1B0E">
        <w:rPr>
          <w:rFonts w:ascii="Arial" w:eastAsia="Times New Roman" w:hAnsi="Arial" w:cs="Arial"/>
          <w:color w:val="414142"/>
          <w:sz w:val="20"/>
          <w:szCs w:val="20"/>
          <w:lang w:eastAsia="lv-LV"/>
        </w:rPr>
        <w:t> punkta kārtībā veiktas par iepriekšējiem norēķinu periodiem.</w:t>
      </w:r>
    </w:p>
    <w:p w14:paraId="1E1C53C1"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62"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63"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3FC5D12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09" w:name="p90_21"/>
      <w:bookmarkStart w:id="310" w:name="p-1178533"/>
      <w:bookmarkEnd w:id="309"/>
      <w:bookmarkEnd w:id="310"/>
      <w:r w:rsidRPr="00CE1B0E">
        <w:rPr>
          <w:rFonts w:ascii="Arial" w:eastAsia="Times New Roman" w:hAnsi="Arial" w:cs="Arial"/>
          <w:color w:val="414142"/>
          <w:sz w:val="20"/>
          <w:szCs w:val="20"/>
          <w:lang w:eastAsia="lv-LV"/>
        </w:rPr>
        <w:lastRenderedPageBreak/>
        <w:t>90.</w:t>
      </w:r>
      <w:r w:rsidRPr="00CE1B0E">
        <w:rPr>
          <w:rFonts w:ascii="Arial" w:eastAsia="Times New Roman" w:hAnsi="Arial" w:cs="Arial"/>
          <w:color w:val="414142"/>
          <w:sz w:val="20"/>
          <w:szCs w:val="20"/>
          <w:vertAlign w:val="superscript"/>
          <w:lang w:eastAsia="lv-LV"/>
        </w:rPr>
        <w:t>21</w:t>
      </w:r>
      <w:r w:rsidRPr="00CE1B0E">
        <w:rPr>
          <w:rFonts w:ascii="Arial" w:eastAsia="Times New Roman" w:hAnsi="Arial" w:cs="Arial"/>
          <w:color w:val="414142"/>
          <w:sz w:val="20"/>
          <w:szCs w:val="20"/>
          <w:lang w:eastAsia="lv-LV"/>
        </w:rPr>
        <w:t xml:space="preserve"> Sadales sistēmas operatori elektroniski iesniedz pārvades sistēmas operatoram summāros elektroenerģijas lietotāju un ražotāju </w:t>
      </w:r>
      <w:r w:rsidRPr="00495CBF">
        <w:rPr>
          <w:rFonts w:ascii="Arial" w:eastAsia="Times New Roman" w:hAnsi="Arial" w:cs="Arial"/>
          <w:color w:val="414142"/>
          <w:sz w:val="20"/>
          <w:szCs w:val="20"/>
          <w:lang w:eastAsia="lv-LV"/>
        </w:rPr>
        <w:t xml:space="preserve">katra </w:t>
      </w:r>
      <w:proofErr w:type="spellStart"/>
      <w:r w:rsidRPr="00495CBF">
        <w:rPr>
          <w:rFonts w:ascii="Arial" w:eastAsia="Times New Roman" w:hAnsi="Arial" w:cs="Arial"/>
          <w:color w:val="414142"/>
          <w:sz w:val="20"/>
          <w:szCs w:val="20"/>
          <w:lang w:eastAsia="lv-LV"/>
        </w:rPr>
        <w:t>nebalansa</w:t>
      </w:r>
      <w:proofErr w:type="spellEnd"/>
      <w:r w:rsidRPr="00495CBF">
        <w:rPr>
          <w:rFonts w:ascii="Arial" w:eastAsia="Times New Roman" w:hAnsi="Arial" w:cs="Arial"/>
          <w:color w:val="414142"/>
          <w:sz w:val="20"/>
          <w:szCs w:val="20"/>
          <w:lang w:eastAsia="lv-LV"/>
        </w:rPr>
        <w:t xml:space="preserve"> norēķina perioda datus sadalījumā pa tirgotājiem šādā kārtībā:</w:t>
      </w:r>
    </w:p>
    <w:p w14:paraId="22F5AE4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21</w:t>
      </w:r>
      <w:r w:rsidRPr="00CE1B0E">
        <w:rPr>
          <w:rFonts w:ascii="Arial" w:eastAsia="Times New Roman" w:hAnsi="Arial" w:cs="Arial"/>
          <w:color w:val="414142"/>
          <w:sz w:val="20"/>
          <w:szCs w:val="20"/>
          <w:lang w:eastAsia="lv-LV"/>
        </w:rPr>
        <w:t xml:space="preserve">1. līdz katras nedēļas trešdienai – iepriekšējās nedēļas elektroenerģijas operatīvos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datus, kas ļauj iegūt informāciju par iepriekšējo nedēļu;</w:t>
      </w:r>
    </w:p>
    <w:p w14:paraId="462C470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21</w:t>
      </w:r>
      <w:r w:rsidRPr="00CE1B0E">
        <w:rPr>
          <w:rFonts w:ascii="Arial" w:eastAsia="Times New Roman" w:hAnsi="Arial" w:cs="Arial"/>
          <w:color w:val="414142"/>
          <w:sz w:val="20"/>
          <w:szCs w:val="20"/>
          <w:lang w:eastAsia="lv-LV"/>
        </w:rPr>
        <w:t xml:space="preserve">2. līdz katra mēneša astotajam datumam – iepriekšējā mēneša elektroenerģijas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datus.</w:t>
      </w:r>
    </w:p>
    <w:p w14:paraId="2BAD4124"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64"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30A8D00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11" w:name="p90_22"/>
      <w:bookmarkStart w:id="312" w:name="p-642862"/>
      <w:bookmarkEnd w:id="311"/>
      <w:bookmarkEnd w:id="312"/>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22</w:t>
      </w:r>
      <w:r w:rsidRPr="00CE1B0E">
        <w:rPr>
          <w:rFonts w:ascii="Arial" w:eastAsia="Times New Roman" w:hAnsi="Arial" w:cs="Arial"/>
          <w:color w:val="414142"/>
          <w:sz w:val="20"/>
          <w:szCs w:val="20"/>
          <w:lang w:eastAsia="lv-LV"/>
        </w:rPr>
        <w:t xml:space="preserve"> Pēc elektroenerģijas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datu iesniegšanas pārvades sistēmas operatoram sadales sistēmu operatori veic iesniegto elektroenerģijas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datu korekcijas, ievērojot elektroenerģijas tirdzniecības un lietošanas noteikumos ietvertos nosacījumus un termiņus par elektroenerģijas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datu koriģēšanu. Par kopējām korekcijām iepriekšējos norēķinu periodos pārvades sistēmas operatoram iesniegtajos elektroenerģijas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datos sadales sistēmas operatori informē pārvades sistēmas operatoru vienlaikus ar kārtējo elektroenerģijas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datu iesniegšanu šā kodeksa </w:t>
      </w:r>
      <w:hyperlink r:id="rId265" w:anchor="p90_21" w:history="1">
        <w:r w:rsidRPr="00CE1B0E">
          <w:rPr>
            <w:rFonts w:ascii="Arial" w:eastAsia="Times New Roman" w:hAnsi="Arial" w:cs="Arial"/>
            <w:color w:val="16497B"/>
            <w:sz w:val="20"/>
            <w:szCs w:val="20"/>
            <w:lang w:eastAsia="lv-LV"/>
          </w:rPr>
          <w:t>90.</w:t>
        </w:r>
        <w:r w:rsidRPr="00CE1B0E">
          <w:rPr>
            <w:rFonts w:ascii="Arial" w:eastAsia="Times New Roman" w:hAnsi="Arial" w:cs="Arial"/>
            <w:color w:val="16497B"/>
            <w:sz w:val="20"/>
            <w:szCs w:val="20"/>
            <w:vertAlign w:val="superscript"/>
            <w:lang w:eastAsia="lv-LV"/>
          </w:rPr>
          <w:t>21</w:t>
        </w:r>
      </w:hyperlink>
      <w:r w:rsidRPr="00CE1B0E">
        <w:rPr>
          <w:rFonts w:ascii="Arial" w:eastAsia="Times New Roman" w:hAnsi="Arial" w:cs="Arial"/>
          <w:color w:val="414142"/>
          <w:sz w:val="20"/>
          <w:szCs w:val="20"/>
          <w:lang w:eastAsia="lv-LV"/>
        </w:rPr>
        <w:t> punktā noteiktajā termiņā.</w:t>
      </w:r>
    </w:p>
    <w:p w14:paraId="57408C9B"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66"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67"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w:t>
      </w:r>
    </w:p>
    <w:p w14:paraId="6E98A635" w14:textId="1DED18F7"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bookmarkStart w:id="313" w:name="p90_23"/>
      <w:bookmarkStart w:id="314" w:name="p-1178623"/>
      <w:bookmarkEnd w:id="313"/>
      <w:bookmarkEnd w:id="314"/>
      <w:r>
        <w:rPr>
          <w:rFonts w:ascii="Arial" w:hAnsi="Arial" w:cs="Arial"/>
          <w:color w:val="414142"/>
          <w:sz w:val="20"/>
          <w:szCs w:val="20"/>
        </w:rPr>
        <w:t>90.</w:t>
      </w:r>
      <w:r>
        <w:rPr>
          <w:rFonts w:ascii="Arial" w:hAnsi="Arial" w:cs="Arial"/>
          <w:color w:val="414142"/>
          <w:sz w:val="20"/>
          <w:szCs w:val="20"/>
          <w:vertAlign w:val="superscript"/>
        </w:rPr>
        <w:t>23</w:t>
      </w:r>
      <w:r>
        <w:rPr>
          <w:rFonts w:ascii="Arial" w:hAnsi="Arial" w:cs="Arial"/>
          <w:color w:val="414142"/>
          <w:sz w:val="20"/>
          <w:szCs w:val="20"/>
        </w:rPr>
        <w:t>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cenu</w:t>
      </w:r>
      <w:r w:rsidR="00A76FF5">
        <w:rPr>
          <w:rFonts w:ascii="Arial" w:hAnsi="Arial" w:cs="Arial"/>
          <w:color w:val="414142"/>
          <w:sz w:val="20"/>
          <w:szCs w:val="20"/>
        </w:rPr>
        <w:t xml:space="preserve"> </w:t>
      </w:r>
      <w:r>
        <w:rPr>
          <w:rFonts w:ascii="Arial" w:hAnsi="Arial" w:cs="Arial"/>
          <w:color w:val="414142"/>
          <w:sz w:val="20"/>
          <w:szCs w:val="20"/>
        </w:rPr>
        <w:t>aprēķina šādi:</w:t>
      </w:r>
    </w:p>
    <w:p w14:paraId="712D2860" w14:textId="1D379646"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90.</w:t>
      </w:r>
      <w:r>
        <w:rPr>
          <w:rFonts w:ascii="Arial" w:hAnsi="Arial" w:cs="Arial"/>
          <w:color w:val="414142"/>
          <w:sz w:val="20"/>
          <w:szCs w:val="20"/>
          <w:vertAlign w:val="superscript"/>
        </w:rPr>
        <w:t>23</w:t>
      </w:r>
      <w:r>
        <w:rPr>
          <w:rFonts w:ascii="Arial" w:hAnsi="Arial" w:cs="Arial"/>
          <w:color w:val="414142"/>
          <w:sz w:val="20"/>
          <w:szCs w:val="20"/>
        </w:rPr>
        <w:t xml:space="preserve">1. ja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w:t>
      </w:r>
      <w:del w:id="315" w:author="NEW" w:date="2024-03-04T08:32:00Z">
        <w:r w:rsidR="009C5EF9" w:rsidRPr="009C5EF9">
          <w:rPr>
            <w:rFonts w:ascii="Arial" w:hAnsi="Arial" w:cs="Arial"/>
            <w:color w:val="414142"/>
            <w:sz w:val="20"/>
            <w:szCs w:val="20"/>
          </w:rPr>
          <w:delText>koordinētā</w:delText>
        </w:r>
      </w:del>
      <w:ins w:id="316" w:author="NEW" w:date="2024-03-04T08:32:00Z">
        <w:r w:rsidR="00E14A3C" w:rsidRPr="00E14A3C">
          <w:rPr>
            <w:rFonts w:ascii="Arial" w:hAnsi="Arial" w:cs="Arial"/>
            <w:color w:val="414142"/>
            <w:sz w:val="20"/>
            <w:szCs w:val="20"/>
          </w:rPr>
          <w:t>balansēšana veikta koordinētajā</w:t>
        </w:r>
      </w:ins>
      <w:r w:rsidR="00E14A3C" w:rsidRPr="00E14A3C">
        <w:rPr>
          <w:rFonts w:ascii="Arial" w:hAnsi="Arial" w:cs="Arial"/>
          <w:color w:val="414142"/>
          <w:sz w:val="20"/>
          <w:szCs w:val="20"/>
        </w:rPr>
        <w:t xml:space="preserve"> balansēšanas apgabalā</w:t>
      </w:r>
      <w:ins w:id="317" w:author="NEW" w:date="2024-03-04T08:32:00Z">
        <w:r w:rsidR="00E14A3C">
          <w:rPr>
            <w:rFonts w:ascii="Arial" w:hAnsi="Arial" w:cs="Arial"/>
            <w:color w:val="414142"/>
            <w:sz w:val="20"/>
            <w:szCs w:val="20"/>
          </w:rPr>
          <w:t xml:space="preserve"> un</w:t>
        </w:r>
      </w:ins>
      <w:r w:rsidR="00E14A3C" w:rsidRPr="00E14A3C">
        <w:rPr>
          <w:rFonts w:ascii="Arial" w:hAnsi="Arial" w:cs="Arial"/>
          <w:color w:val="414142"/>
          <w:sz w:val="20"/>
          <w:szCs w:val="20"/>
        </w:rPr>
        <w:t xml:space="preserve"> </w:t>
      </w:r>
      <w:r>
        <w:rPr>
          <w:rFonts w:ascii="Arial" w:hAnsi="Arial" w:cs="Arial"/>
          <w:color w:val="414142"/>
          <w:sz w:val="20"/>
          <w:szCs w:val="20"/>
        </w:rPr>
        <w:t xml:space="preserve">veiktas normālās aktivizācijas tikai </w:t>
      </w:r>
      <w:proofErr w:type="spellStart"/>
      <w:r>
        <w:rPr>
          <w:rFonts w:ascii="Arial" w:hAnsi="Arial" w:cs="Arial"/>
          <w:color w:val="414142"/>
          <w:sz w:val="20"/>
          <w:szCs w:val="20"/>
        </w:rPr>
        <w:t>augšupvērstai</w:t>
      </w:r>
      <w:proofErr w:type="spellEnd"/>
      <w:r>
        <w:rPr>
          <w:rFonts w:ascii="Arial" w:hAnsi="Arial" w:cs="Arial"/>
          <w:color w:val="414142"/>
          <w:sz w:val="20"/>
          <w:szCs w:val="20"/>
        </w:rPr>
        <w:t xml:space="preserve"> regulēšanai:</w:t>
      </w:r>
    </w:p>
    <w:p w14:paraId="6C72E515" w14:textId="04AE3EAB" w:rsidR="00C4299A" w:rsidRDefault="00C4299A" w:rsidP="00FD7080">
      <w:pPr>
        <w:pStyle w:val="NormalWeb"/>
        <w:shd w:val="clear" w:color="auto" w:fill="FFFFFF"/>
        <w:spacing w:line="293" w:lineRule="atLeast"/>
        <w:ind w:firstLine="300"/>
        <w:jc w:val="center"/>
        <w:rPr>
          <w:rFonts w:ascii="Arial" w:hAnsi="Arial" w:cs="Arial"/>
          <w:color w:val="414142"/>
          <w:sz w:val="20"/>
          <w:szCs w:val="20"/>
        </w:rPr>
      </w:pPr>
      <w:r>
        <w:rPr>
          <w:rFonts w:ascii="Arial" w:hAnsi="Arial" w:cs="Arial"/>
          <w:noProof/>
          <w:color w:val="414142"/>
          <w:sz w:val="20"/>
          <w:szCs w:val="20"/>
        </w:rPr>
        <w:drawing>
          <wp:inline distT="0" distB="0" distL="0" distR="0" wp14:anchorId="7A7B8FD8" wp14:editId="27968CCC">
            <wp:extent cx="1104265" cy="163195"/>
            <wp:effectExtent l="0" t="0" r="635" b="8255"/>
            <wp:docPr id="18131937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104265" cy="163195"/>
                    </a:xfrm>
                    <a:prstGeom prst="rect">
                      <a:avLst/>
                    </a:prstGeom>
                    <a:noFill/>
                    <a:ln>
                      <a:noFill/>
                    </a:ln>
                  </pic:spPr>
                </pic:pic>
              </a:graphicData>
            </a:graphic>
          </wp:inline>
        </w:drawing>
      </w:r>
      <w:r>
        <w:rPr>
          <w:rFonts w:ascii="Arial" w:hAnsi="Arial" w:cs="Arial"/>
          <w:color w:val="414142"/>
          <w:sz w:val="20"/>
          <w:szCs w:val="20"/>
        </w:rPr>
        <w:t> , kur</w:t>
      </w:r>
    </w:p>
    <w:p w14:paraId="0ECB3A5D" w14:textId="1E47F1A3"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noProof/>
          <w:color w:val="414142"/>
          <w:sz w:val="20"/>
          <w:szCs w:val="20"/>
        </w:rPr>
        <w:drawing>
          <wp:inline distT="0" distB="0" distL="0" distR="0" wp14:anchorId="714A4B39" wp14:editId="76C90D16">
            <wp:extent cx="371475" cy="163195"/>
            <wp:effectExtent l="0" t="0" r="9525" b="8255"/>
            <wp:docPr id="999959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r>
        <w:rPr>
          <w:rFonts w:ascii="Arial" w:hAnsi="Arial" w:cs="Arial"/>
          <w:color w:val="414142"/>
          <w:sz w:val="20"/>
          <w:szCs w:val="20"/>
        </w:rPr>
        <w:t xml:space="preserve"> – regulēšanas elektroenerģijas cena </w:t>
      </w:r>
      <w:proofErr w:type="spellStart"/>
      <w:r>
        <w:rPr>
          <w:rFonts w:ascii="Arial" w:hAnsi="Arial" w:cs="Arial"/>
          <w:color w:val="414142"/>
          <w:sz w:val="20"/>
          <w:szCs w:val="20"/>
        </w:rPr>
        <w:t>augšupvērstai</w:t>
      </w:r>
      <w:proofErr w:type="spellEnd"/>
      <w:r>
        <w:rPr>
          <w:rFonts w:ascii="Arial" w:hAnsi="Arial" w:cs="Arial"/>
          <w:color w:val="414142"/>
          <w:sz w:val="20"/>
          <w:szCs w:val="20"/>
        </w:rPr>
        <w:t xml:space="preserve"> regulēšanai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periodam t, kas noteikta saskaņā ar šā kodeksa </w:t>
      </w:r>
      <w:hyperlink r:id="rId270" w:anchor="p90_2" w:history="1">
        <w:r>
          <w:rPr>
            <w:rStyle w:val="Hyperlink"/>
            <w:rFonts w:ascii="Arial" w:hAnsi="Arial" w:cs="Arial"/>
            <w:color w:val="16497B"/>
            <w:sz w:val="20"/>
            <w:szCs w:val="20"/>
            <w:u w:val="none"/>
          </w:rPr>
          <w:t>90.</w:t>
        </w:r>
        <w:r>
          <w:rPr>
            <w:rStyle w:val="Hyperlink"/>
            <w:rFonts w:ascii="Arial" w:hAnsi="Arial" w:cs="Arial"/>
            <w:color w:val="16497B"/>
            <w:sz w:val="20"/>
            <w:szCs w:val="20"/>
            <w:u w:val="none"/>
            <w:vertAlign w:val="superscript"/>
          </w:rPr>
          <w:t>2</w:t>
        </w:r>
        <w:r>
          <w:rPr>
            <w:rStyle w:val="Hyperlink"/>
            <w:rFonts w:ascii="Arial" w:hAnsi="Arial" w:cs="Arial"/>
            <w:color w:val="16497B"/>
            <w:sz w:val="20"/>
            <w:szCs w:val="20"/>
            <w:u w:val="none"/>
          </w:rPr>
          <w:t>punktā</w:t>
        </w:r>
      </w:hyperlink>
      <w:r>
        <w:rPr>
          <w:rFonts w:ascii="Arial" w:hAnsi="Arial" w:cs="Arial"/>
          <w:color w:val="414142"/>
          <w:sz w:val="20"/>
          <w:szCs w:val="20"/>
        </w:rPr>
        <w:t xml:space="preserve"> minētajiem balansēšanas tirgus noteikumiem (EUR/ </w:t>
      </w:r>
      <w:proofErr w:type="spellStart"/>
      <w:r>
        <w:rPr>
          <w:rFonts w:ascii="Arial" w:hAnsi="Arial" w:cs="Arial"/>
          <w:color w:val="414142"/>
          <w:sz w:val="20"/>
          <w:szCs w:val="20"/>
        </w:rPr>
        <w:t>MWh</w:t>
      </w:r>
      <w:proofErr w:type="spellEnd"/>
      <w:r>
        <w:rPr>
          <w:rFonts w:ascii="Arial" w:hAnsi="Arial" w:cs="Arial"/>
          <w:color w:val="414142"/>
          <w:sz w:val="20"/>
          <w:szCs w:val="20"/>
        </w:rPr>
        <w:t>);</w:t>
      </w:r>
    </w:p>
    <w:p w14:paraId="258AAC45" w14:textId="57963375"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noProof/>
          <w:color w:val="414142"/>
          <w:sz w:val="20"/>
          <w:szCs w:val="20"/>
        </w:rPr>
        <w:drawing>
          <wp:inline distT="0" distB="0" distL="0" distR="0" wp14:anchorId="4A34D05A" wp14:editId="4603F96C">
            <wp:extent cx="226060" cy="163195"/>
            <wp:effectExtent l="0" t="0" r="2540" b="8255"/>
            <wp:docPr id="20401536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26060" cy="163195"/>
                    </a:xfrm>
                    <a:prstGeom prst="rect">
                      <a:avLst/>
                    </a:prstGeom>
                    <a:noFill/>
                    <a:ln>
                      <a:noFill/>
                    </a:ln>
                  </pic:spPr>
                </pic:pic>
              </a:graphicData>
            </a:graphic>
          </wp:inline>
        </w:drawing>
      </w:r>
      <w:r>
        <w:rPr>
          <w:rFonts w:ascii="Arial" w:hAnsi="Arial" w:cs="Arial"/>
          <w:color w:val="414142"/>
          <w:sz w:val="20"/>
          <w:szCs w:val="20"/>
        </w:rPr>
        <w:t> – neitralitātes komponente, kas aprēķināta šādi:</w:t>
      </w:r>
    </w:p>
    <w:p w14:paraId="53FFAC88" w14:textId="102610D1" w:rsidR="00C4299A" w:rsidRDefault="00C4299A" w:rsidP="00FD7080">
      <w:pPr>
        <w:pStyle w:val="NormalWeb"/>
        <w:shd w:val="clear" w:color="auto" w:fill="FFFFFF"/>
        <w:spacing w:line="293" w:lineRule="atLeast"/>
        <w:ind w:firstLine="300"/>
        <w:jc w:val="center"/>
        <w:rPr>
          <w:rFonts w:ascii="Arial" w:hAnsi="Arial" w:cs="Arial"/>
          <w:color w:val="414142"/>
          <w:sz w:val="20"/>
          <w:szCs w:val="20"/>
        </w:rPr>
      </w:pPr>
      <w:r>
        <w:rPr>
          <w:rFonts w:ascii="Arial" w:hAnsi="Arial" w:cs="Arial"/>
          <w:noProof/>
          <w:color w:val="414142"/>
          <w:sz w:val="20"/>
          <w:szCs w:val="20"/>
        </w:rPr>
        <w:drawing>
          <wp:inline distT="0" distB="0" distL="0" distR="0" wp14:anchorId="6729F644" wp14:editId="664AA5AF">
            <wp:extent cx="2870200" cy="488950"/>
            <wp:effectExtent l="0" t="0" r="6350" b="6350"/>
            <wp:docPr id="890636508" name="Picture 14" descr="A math equations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636508" name="Picture 14" descr="A math equations with black text&#10;&#10;Description automatically generated with medium confidence"/>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870200" cy="488950"/>
                    </a:xfrm>
                    <a:prstGeom prst="rect">
                      <a:avLst/>
                    </a:prstGeom>
                    <a:noFill/>
                    <a:ln>
                      <a:noFill/>
                    </a:ln>
                  </pic:spPr>
                </pic:pic>
              </a:graphicData>
            </a:graphic>
          </wp:inline>
        </w:drawing>
      </w:r>
      <w:r>
        <w:rPr>
          <w:rFonts w:ascii="Arial" w:hAnsi="Arial" w:cs="Arial"/>
          <w:color w:val="414142"/>
          <w:sz w:val="20"/>
          <w:szCs w:val="20"/>
        </w:rPr>
        <w:t> , kur</w:t>
      </w:r>
    </w:p>
    <w:p w14:paraId="128AB29A" w14:textId="0BD3B7DA"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noProof/>
          <w:color w:val="414142"/>
          <w:sz w:val="20"/>
          <w:szCs w:val="20"/>
        </w:rPr>
        <w:drawing>
          <wp:inline distT="0" distB="0" distL="0" distR="0" wp14:anchorId="4FD98C48" wp14:editId="7FA122DA">
            <wp:extent cx="253365" cy="180975"/>
            <wp:effectExtent l="0" t="0" r="0" b="9525"/>
            <wp:docPr id="13160875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53365" cy="180975"/>
                    </a:xfrm>
                    <a:prstGeom prst="rect">
                      <a:avLst/>
                    </a:prstGeom>
                    <a:noFill/>
                    <a:ln>
                      <a:noFill/>
                    </a:ln>
                  </pic:spPr>
                </pic:pic>
              </a:graphicData>
            </a:graphic>
          </wp:inline>
        </w:drawing>
      </w:r>
      <w:r>
        <w:rPr>
          <w:rFonts w:ascii="Arial" w:hAnsi="Arial" w:cs="Arial"/>
          <w:color w:val="414142"/>
          <w:sz w:val="20"/>
          <w:szCs w:val="20"/>
        </w:rPr>
        <w:t xml:space="preserve"> – koordinētā balansēšanas apgabala pārvades sistēmas operatoru ieņēmumu un izdevumu starpība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periodam t, kas pārvades sistēmas operatoriem radusies, veicot balansēšanas darbības noteiktā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(EUR);</w:t>
      </w:r>
    </w:p>
    <w:p w14:paraId="6DF28593" w14:textId="2CB16D55"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noProof/>
          <w:color w:val="414142"/>
          <w:sz w:val="20"/>
          <w:szCs w:val="20"/>
        </w:rPr>
        <w:drawing>
          <wp:inline distT="0" distB="0" distL="0" distR="0" wp14:anchorId="67E7907A" wp14:editId="0435B401">
            <wp:extent cx="289560" cy="172085"/>
            <wp:effectExtent l="0" t="0" r="0" b="0"/>
            <wp:docPr id="6331591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89560" cy="172085"/>
                    </a:xfrm>
                    <a:prstGeom prst="rect">
                      <a:avLst/>
                    </a:prstGeom>
                    <a:noFill/>
                    <a:ln>
                      <a:noFill/>
                    </a:ln>
                  </pic:spPr>
                </pic:pic>
              </a:graphicData>
            </a:graphic>
          </wp:inline>
        </w:drawing>
      </w:r>
      <w:r>
        <w:rPr>
          <w:rFonts w:ascii="Arial" w:hAnsi="Arial" w:cs="Arial"/>
          <w:color w:val="414142"/>
          <w:sz w:val="20"/>
          <w:szCs w:val="20"/>
        </w:rPr>
        <w:t xml:space="preserve"> – koordinētā balansēšanas apgabala pārvades sistēmas operatoru ieņēmumu un izdevumu starpība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periodam t, kas pārvades sistēmas operatoriem radusies, iepērkot un pārdodot balansēšanas elektroenerģiju no koordinētā balansēšanas apgabala pārvades sistēmas operatoru izvēlēta atvērtā balansēšanas pakalpojuma nodrošinātāja (EUR);</w:t>
      </w:r>
    </w:p>
    <w:p w14:paraId="0BFB4B1F" w14:textId="71377022"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noProof/>
          <w:color w:val="414142"/>
          <w:sz w:val="20"/>
          <w:szCs w:val="20"/>
        </w:rPr>
        <w:drawing>
          <wp:inline distT="0" distB="0" distL="0" distR="0" wp14:anchorId="399E8EDC" wp14:editId="0F40089E">
            <wp:extent cx="226060" cy="172085"/>
            <wp:effectExtent l="0" t="0" r="2540" b="0"/>
            <wp:docPr id="26129159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26060" cy="172085"/>
                    </a:xfrm>
                    <a:prstGeom prst="rect">
                      <a:avLst/>
                    </a:prstGeom>
                    <a:noFill/>
                    <a:ln>
                      <a:noFill/>
                    </a:ln>
                  </pic:spPr>
                </pic:pic>
              </a:graphicData>
            </a:graphic>
          </wp:inline>
        </w:drawing>
      </w:r>
      <w:r>
        <w:rPr>
          <w:rFonts w:ascii="Arial" w:hAnsi="Arial" w:cs="Arial"/>
          <w:color w:val="414142"/>
          <w:sz w:val="20"/>
          <w:szCs w:val="20"/>
        </w:rPr>
        <w:t xml:space="preserve"> – balansēšanas pakalpojuma saņēmēja radītais </w:t>
      </w:r>
      <w:proofErr w:type="spellStart"/>
      <w:r>
        <w:rPr>
          <w:rFonts w:ascii="Arial" w:hAnsi="Arial" w:cs="Arial"/>
          <w:color w:val="414142"/>
          <w:sz w:val="20"/>
          <w:szCs w:val="20"/>
        </w:rPr>
        <w:t>nebalanss</w:t>
      </w:r>
      <w:proofErr w:type="spellEnd"/>
      <w:r>
        <w:rPr>
          <w:rFonts w:ascii="Arial" w:hAnsi="Arial" w:cs="Arial"/>
          <w:color w:val="414142"/>
          <w:sz w:val="20"/>
          <w:szCs w:val="20"/>
        </w:rPr>
        <w:t xml:space="preserve"> noteiktā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w:t>
      </w:r>
      <w:proofErr w:type="spellStart"/>
      <w:r>
        <w:rPr>
          <w:rFonts w:ascii="Arial" w:hAnsi="Arial" w:cs="Arial"/>
          <w:color w:val="414142"/>
          <w:sz w:val="20"/>
          <w:szCs w:val="20"/>
        </w:rPr>
        <w:t>MWh</w:t>
      </w:r>
      <w:proofErr w:type="spellEnd"/>
      <w:r>
        <w:rPr>
          <w:rFonts w:ascii="Arial" w:hAnsi="Arial" w:cs="Arial"/>
          <w:color w:val="414142"/>
          <w:sz w:val="20"/>
          <w:szCs w:val="20"/>
        </w:rPr>
        <w:t xml:space="preserve">), ko izmanto kopējā balansēšanas pakalpojuma saņēmēju radītā </w:t>
      </w:r>
      <w:proofErr w:type="spellStart"/>
      <w:r>
        <w:rPr>
          <w:rFonts w:ascii="Arial" w:hAnsi="Arial" w:cs="Arial"/>
          <w:color w:val="414142"/>
          <w:sz w:val="20"/>
          <w:szCs w:val="20"/>
        </w:rPr>
        <w:lastRenderedPageBreak/>
        <w:t>nebalansa</w:t>
      </w:r>
      <w:proofErr w:type="spellEnd"/>
      <w:r>
        <w:rPr>
          <w:rFonts w:ascii="Arial" w:hAnsi="Arial" w:cs="Arial"/>
          <w:color w:val="414142"/>
          <w:sz w:val="20"/>
          <w:szCs w:val="20"/>
        </w:rPr>
        <w:t xml:space="preserve"> noteikšanai. Kopējais balansēšanas pakalpojuma saņēmēju radītais </w:t>
      </w:r>
      <w:proofErr w:type="spellStart"/>
      <w:r>
        <w:rPr>
          <w:rFonts w:ascii="Arial" w:hAnsi="Arial" w:cs="Arial"/>
          <w:color w:val="414142"/>
          <w:sz w:val="20"/>
          <w:szCs w:val="20"/>
        </w:rPr>
        <w:t>nebalanss</w:t>
      </w:r>
      <w:proofErr w:type="spellEnd"/>
      <w:r>
        <w:rPr>
          <w:rFonts w:ascii="Arial" w:hAnsi="Arial" w:cs="Arial"/>
          <w:color w:val="414142"/>
          <w:sz w:val="20"/>
          <w:szCs w:val="20"/>
        </w:rPr>
        <w:t xml:space="preserve"> ir vienāds ar koordinētā balansēšanas apgabala neto </w:t>
      </w:r>
      <w:proofErr w:type="spellStart"/>
      <w:r>
        <w:rPr>
          <w:rFonts w:ascii="Arial" w:hAnsi="Arial" w:cs="Arial"/>
          <w:color w:val="414142"/>
          <w:sz w:val="20"/>
          <w:szCs w:val="20"/>
        </w:rPr>
        <w:t>nebalansu</w:t>
      </w:r>
      <w:proofErr w:type="spellEnd"/>
      <w:r>
        <w:rPr>
          <w:rFonts w:ascii="Arial" w:hAnsi="Arial" w:cs="Arial"/>
          <w:color w:val="414142"/>
          <w:sz w:val="20"/>
          <w:szCs w:val="20"/>
        </w:rPr>
        <w:t xml:space="preserve">, kurš sastāv no katras elektroenerģijas sistēmas, kas veido koordinēto balansēšanas apgabalu, neto </w:t>
      </w:r>
      <w:proofErr w:type="spellStart"/>
      <w:r>
        <w:rPr>
          <w:rFonts w:ascii="Arial" w:hAnsi="Arial" w:cs="Arial"/>
          <w:color w:val="414142"/>
          <w:sz w:val="20"/>
          <w:szCs w:val="20"/>
        </w:rPr>
        <w:t>nebalansa</w:t>
      </w:r>
      <w:proofErr w:type="spellEnd"/>
      <w:r>
        <w:rPr>
          <w:rFonts w:ascii="Arial" w:hAnsi="Arial" w:cs="Arial"/>
          <w:color w:val="414142"/>
          <w:sz w:val="20"/>
          <w:szCs w:val="20"/>
        </w:rPr>
        <w:t>;</w:t>
      </w:r>
    </w:p>
    <w:p w14:paraId="427D9B56" w14:textId="7A135201"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noProof/>
          <w:color w:val="414142"/>
          <w:sz w:val="20"/>
          <w:szCs w:val="20"/>
        </w:rPr>
        <w:drawing>
          <wp:inline distT="0" distB="0" distL="0" distR="0" wp14:anchorId="12DB4F0A" wp14:editId="0AA2E194">
            <wp:extent cx="235585" cy="163195"/>
            <wp:effectExtent l="0" t="0" r="0" b="8255"/>
            <wp:docPr id="4611272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35585" cy="163195"/>
                    </a:xfrm>
                    <a:prstGeom prst="rect">
                      <a:avLst/>
                    </a:prstGeom>
                    <a:noFill/>
                    <a:ln>
                      <a:noFill/>
                    </a:ln>
                  </pic:spPr>
                </pic:pic>
              </a:graphicData>
            </a:graphic>
          </wp:inline>
        </w:drawing>
      </w:r>
      <w:r>
        <w:rPr>
          <w:rFonts w:ascii="Arial" w:hAnsi="Arial" w:cs="Arial"/>
          <w:color w:val="414142"/>
          <w:sz w:val="20"/>
          <w:szCs w:val="20"/>
        </w:rPr>
        <w:t xml:space="preserve"> – balansēšanas pakalpojuma saņēmēja radītais </w:t>
      </w:r>
      <w:proofErr w:type="spellStart"/>
      <w:r>
        <w:rPr>
          <w:rFonts w:ascii="Arial" w:hAnsi="Arial" w:cs="Arial"/>
          <w:color w:val="414142"/>
          <w:sz w:val="20"/>
          <w:szCs w:val="20"/>
        </w:rPr>
        <w:t>nebalanss</w:t>
      </w:r>
      <w:proofErr w:type="spellEnd"/>
      <w:r>
        <w:rPr>
          <w:rFonts w:ascii="Arial" w:hAnsi="Arial" w:cs="Arial"/>
          <w:color w:val="414142"/>
          <w:sz w:val="20"/>
          <w:szCs w:val="20"/>
        </w:rPr>
        <w:t xml:space="preserve"> noteiktā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w:t>
      </w:r>
      <w:proofErr w:type="spellStart"/>
      <w:r>
        <w:rPr>
          <w:rFonts w:ascii="Arial" w:hAnsi="Arial" w:cs="Arial"/>
          <w:color w:val="414142"/>
          <w:sz w:val="20"/>
          <w:szCs w:val="20"/>
        </w:rPr>
        <w:t>MWh</w:t>
      </w:r>
      <w:proofErr w:type="spellEnd"/>
      <w:r>
        <w:rPr>
          <w:rFonts w:ascii="Arial" w:hAnsi="Arial" w:cs="Arial"/>
          <w:color w:val="414142"/>
          <w:sz w:val="20"/>
          <w:szCs w:val="20"/>
        </w:rPr>
        <w:t xml:space="preserve">), kurā notikusi </w:t>
      </w:r>
      <w:proofErr w:type="spellStart"/>
      <w:r>
        <w:rPr>
          <w:rFonts w:ascii="Arial" w:hAnsi="Arial" w:cs="Arial"/>
          <w:color w:val="414142"/>
          <w:sz w:val="20"/>
          <w:szCs w:val="20"/>
        </w:rPr>
        <w:t>pāraktivizācija</w:t>
      </w:r>
      <w:proofErr w:type="spellEnd"/>
      <w:r>
        <w:rPr>
          <w:rFonts w:ascii="Arial" w:hAnsi="Arial" w:cs="Arial"/>
          <w:color w:val="414142"/>
          <w:sz w:val="20"/>
          <w:szCs w:val="20"/>
        </w:rPr>
        <w:t xml:space="preserve">. </w:t>
      </w:r>
      <w:proofErr w:type="spellStart"/>
      <w:r>
        <w:rPr>
          <w:rFonts w:ascii="Arial" w:hAnsi="Arial" w:cs="Arial"/>
          <w:color w:val="414142"/>
          <w:sz w:val="20"/>
          <w:szCs w:val="20"/>
        </w:rPr>
        <w:t>Pāraktivizācija</w:t>
      </w:r>
      <w:proofErr w:type="spellEnd"/>
      <w:r>
        <w:rPr>
          <w:rFonts w:ascii="Arial" w:hAnsi="Arial" w:cs="Arial"/>
          <w:color w:val="414142"/>
          <w:sz w:val="20"/>
          <w:szCs w:val="20"/>
        </w:rPr>
        <w:t xml:space="preserve"> ir situācija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kad notikušas neparedzamas izmaiņas balansēšanas pakalpojuma saņēmēju piešķirtajā elektroenerģijas daudzumā, kā rezultātā sākotnējās regulēšanas solījumu aktivizācijas veiktas pretēji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noteiktajam koordinētā balansēšanas apgabala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virzienam. Ja nav notikusi </w:t>
      </w:r>
      <w:proofErr w:type="spellStart"/>
      <w:r>
        <w:rPr>
          <w:rFonts w:ascii="Arial" w:hAnsi="Arial" w:cs="Arial"/>
          <w:color w:val="414142"/>
          <w:sz w:val="20"/>
          <w:szCs w:val="20"/>
        </w:rPr>
        <w:t>pāraktivizācija</w:t>
      </w:r>
      <w:proofErr w:type="spellEnd"/>
      <w:r>
        <w:rPr>
          <w:rFonts w:ascii="Arial" w:hAnsi="Arial" w:cs="Arial"/>
          <w:color w:val="414142"/>
          <w:sz w:val="20"/>
          <w:szCs w:val="20"/>
        </w:rPr>
        <w:t>, aprēķina komponente ir 0;</w:t>
      </w:r>
    </w:p>
    <w:p w14:paraId="67BCF91F" w14:textId="60E7CC9B"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noProof/>
          <w:color w:val="414142"/>
          <w:sz w:val="20"/>
          <w:szCs w:val="20"/>
        </w:rPr>
        <w:drawing>
          <wp:inline distT="0" distB="0" distL="0" distR="0" wp14:anchorId="0273E031" wp14:editId="24CC30DC">
            <wp:extent cx="244475" cy="172085"/>
            <wp:effectExtent l="0" t="0" r="3175" b="0"/>
            <wp:docPr id="2096996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44475" cy="172085"/>
                    </a:xfrm>
                    <a:prstGeom prst="rect">
                      <a:avLst/>
                    </a:prstGeom>
                    <a:noFill/>
                    <a:ln>
                      <a:noFill/>
                    </a:ln>
                  </pic:spPr>
                </pic:pic>
              </a:graphicData>
            </a:graphic>
          </wp:inline>
        </w:drawing>
      </w:r>
      <w:r>
        <w:rPr>
          <w:rFonts w:ascii="Arial" w:hAnsi="Arial" w:cs="Arial"/>
          <w:color w:val="414142"/>
          <w:sz w:val="20"/>
          <w:szCs w:val="20"/>
        </w:rPr>
        <w:t xml:space="preserve"> –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izmantotā regulēšanas elektroenerģijas cena, kas piemērota saskaņā ar šā kodeksa 90.</w:t>
      </w:r>
      <w:r>
        <w:rPr>
          <w:rFonts w:ascii="Arial" w:hAnsi="Arial" w:cs="Arial"/>
          <w:color w:val="414142"/>
          <w:sz w:val="20"/>
          <w:szCs w:val="20"/>
          <w:vertAlign w:val="superscript"/>
        </w:rPr>
        <w:t>23</w:t>
      </w:r>
      <w:r>
        <w:rPr>
          <w:rFonts w:ascii="Arial" w:hAnsi="Arial" w:cs="Arial"/>
          <w:color w:val="414142"/>
          <w:sz w:val="20"/>
          <w:szCs w:val="20"/>
        </w:rPr>
        <w:t>1., 90.</w:t>
      </w:r>
      <w:r>
        <w:rPr>
          <w:rFonts w:ascii="Arial" w:hAnsi="Arial" w:cs="Arial"/>
          <w:color w:val="414142"/>
          <w:sz w:val="20"/>
          <w:szCs w:val="20"/>
          <w:vertAlign w:val="superscript"/>
        </w:rPr>
        <w:t>23</w:t>
      </w:r>
      <w:r>
        <w:rPr>
          <w:rFonts w:ascii="Arial" w:hAnsi="Arial" w:cs="Arial"/>
          <w:color w:val="414142"/>
          <w:sz w:val="20"/>
          <w:szCs w:val="20"/>
        </w:rPr>
        <w:t>2.</w:t>
      </w:r>
      <w:ins w:id="318" w:author="Kalvis Ertmanis" w:date="2024-03-06T09:51:00Z">
        <w:r w:rsidR="004D25D7">
          <w:rPr>
            <w:rFonts w:ascii="Arial" w:hAnsi="Arial" w:cs="Arial"/>
            <w:color w:val="414142"/>
            <w:sz w:val="20"/>
            <w:szCs w:val="20"/>
          </w:rPr>
          <w:t>,</w:t>
        </w:r>
      </w:ins>
      <w:ins w:id="319" w:author="Kalvis Ertmanis" w:date="2024-03-06T09:52:00Z">
        <w:r w:rsidR="00FD5A58" w:rsidRPr="00FD5A58">
          <w:rPr>
            <w:rFonts w:ascii="Arial" w:hAnsi="Arial" w:cs="Arial"/>
            <w:color w:val="414142"/>
            <w:sz w:val="20"/>
            <w:szCs w:val="20"/>
          </w:rPr>
          <w:t xml:space="preserve"> </w:t>
        </w:r>
        <w:r w:rsidR="00FD5A58">
          <w:rPr>
            <w:rFonts w:ascii="Arial" w:hAnsi="Arial" w:cs="Arial"/>
            <w:color w:val="414142"/>
            <w:sz w:val="20"/>
            <w:szCs w:val="20"/>
          </w:rPr>
          <w:t>90.</w:t>
        </w:r>
        <w:r w:rsidR="00FD5A58">
          <w:rPr>
            <w:rFonts w:ascii="Arial" w:hAnsi="Arial" w:cs="Arial"/>
            <w:color w:val="414142"/>
            <w:sz w:val="20"/>
            <w:szCs w:val="20"/>
            <w:vertAlign w:val="superscript"/>
          </w:rPr>
          <w:t>23</w:t>
        </w:r>
        <w:r w:rsidR="00FD5A58">
          <w:rPr>
            <w:rFonts w:ascii="Arial" w:hAnsi="Arial" w:cs="Arial"/>
            <w:color w:val="414142"/>
            <w:sz w:val="20"/>
            <w:szCs w:val="20"/>
          </w:rPr>
          <w:t>3</w:t>
        </w:r>
      </w:ins>
      <w:r>
        <w:rPr>
          <w:rFonts w:ascii="Arial" w:hAnsi="Arial" w:cs="Arial"/>
          <w:color w:val="414142"/>
          <w:sz w:val="20"/>
          <w:szCs w:val="20"/>
        </w:rPr>
        <w:t xml:space="preserve"> vai 90.</w:t>
      </w:r>
      <w:r>
        <w:rPr>
          <w:rFonts w:ascii="Arial" w:hAnsi="Arial" w:cs="Arial"/>
          <w:color w:val="414142"/>
          <w:sz w:val="20"/>
          <w:szCs w:val="20"/>
          <w:vertAlign w:val="superscript"/>
        </w:rPr>
        <w:t>23</w:t>
      </w:r>
      <w:r>
        <w:rPr>
          <w:rFonts w:ascii="Arial" w:hAnsi="Arial" w:cs="Arial"/>
          <w:color w:val="414142"/>
          <w:sz w:val="20"/>
          <w:szCs w:val="20"/>
        </w:rPr>
        <w:t xml:space="preserve">4.apakšpunkta nosacījumiem (EUR/ </w:t>
      </w:r>
      <w:proofErr w:type="spellStart"/>
      <w:r>
        <w:rPr>
          <w:rFonts w:ascii="Arial" w:hAnsi="Arial" w:cs="Arial"/>
          <w:color w:val="414142"/>
          <w:sz w:val="20"/>
          <w:szCs w:val="20"/>
        </w:rPr>
        <w:t>MWh</w:t>
      </w:r>
      <w:proofErr w:type="spellEnd"/>
      <w:r>
        <w:rPr>
          <w:rFonts w:ascii="Arial" w:hAnsi="Arial" w:cs="Arial"/>
          <w:color w:val="414142"/>
          <w:sz w:val="20"/>
          <w:szCs w:val="20"/>
        </w:rPr>
        <w:t>);</w:t>
      </w:r>
    </w:p>
    <w:p w14:paraId="57AE1405" w14:textId="77777777"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N – balansēšanas pakalpojumu saņēmēju skaits koordinētajā balansēšanas apgabalā;</w:t>
      </w:r>
    </w:p>
    <w:p w14:paraId="4C42E406" w14:textId="77777777"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n – konkrētais balansēšanas pakalpojuma saņēmējs;</w:t>
      </w:r>
    </w:p>
    <w:p w14:paraId="3D329CB6" w14:textId="77777777"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 xml:space="preserve">T – kopējais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aprēķinu periodu skaits norēķinu periodā;</w:t>
      </w:r>
    </w:p>
    <w:p w14:paraId="59B2C67C" w14:textId="4364F3E2"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90.</w:t>
      </w:r>
      <w:r>
        <w:rPr>
          <w:rFonts w:ascii="Arial" w:hAnsi="Arial" w:cs="Arial"/>
          <w:color w:val="414142"/>
          <w:sz w:val="20"/>
          <w:szCs w:val="20"/>
          <w:vertAlign w:val="superscript"/>
        </w:rPr>
        <w:t>23</w:t>
      </w:r>
      <w:r>
        <w:rPr>
          <w:rFonts w:ascii="Arial" w:hAnsi="Arial" w:cs="Arial"/>
          <w:color w:val="414142"/>
          <w:sz w:val="20"/>
          <w:szCs w:val="20"/>
        </w:rPr>
        <w:t xml:space="preserve">2. ja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w:t>
      </w:r>
      <w:del w:id="320" w:author="NEW" w:date="2024-03-04T08:32:00Z">
        <w:r w:rsidR="009C5EF9" w:rsidRPr="009C5EF9">
          <w:rPr>
            <w:rFonts w:ascii="Arial" w:hAnsi="Arial" w:cs="Arial"/>
            <w:color w:val="414142"/>
            <w:sz w:val="20"/>
            <w:szCs w:val="20"/>
          </w:rPr>
          <w:delText>koordinētā</w:delText>
        </w:r>
      </w:del>
      <w:ins w:id="321" w:author="NEW" w:date="2024-03-04T08:32:00Z">
        <w:r w:rsidR="00E14A3C" w:rsidRPr="00E14A3C">
          <w:rPr>
            <w:rFonts w:ascii="Arial" w:hAnsi="Arial" w:cs="Arial"/>
            <w:color w:val="414142"/>
            <w:sz w:val="20"/>
            <w:szCs w:val="20"/>
          </w:rPr>
          <w:t>balansēšana veikta koordinētajā</w:t>
        </w:r>
      </w:ins>
      <w:r w:rsidR="00E14A3C" w:rsidRPr="00E14A3C">
        <w:rPr>
          <w:rFonts w:ascii="Arial" w:hAnsi="Arial" w:cs="Arial"/>
          <w:color w:val="414142"/>
          <w:sz w:val="20"/>
          <w:szCs w:val="20"/>
        </w:rPr>
        <w:t xml:space="preserve"> balansēšanas apgabalā</w:t>
      </w:r>
      <w:ins w:id="322" w:author="NEW" w:date="2024-03-04T08:32:00Z">
        <w:r w:rsidR="001A5200">
          <w:rPr>
            <w:rFonts w:ascii="Arial" w:hAnsi="Arial" w:cs="Arial"/>
            <w:color w:val="414142"/>
            <w:sz w:val="20"/>
            <w:szCs w:val="20"/>
          </w:rPr>
          <w:t xml:space="preserve"> un</w:t>
        </w:r>
      </w:ins>
      <w:r w:rsidR="00E14A3C" w:rsidRPr="00E14A3C">
        <w:rPr>
          <w:rFonts w:ascii="Arial" w:hAnsi="Arial" w:cs="Arial"/>
          <w:color w:val="414142"/>
          <w:sz w:val="20"/>
          <w:szCs w:val="20"/>
        </w:rPr>
        <w:t xml:space="preserve"> </w:t>
      </w:r>
      <w:r>
        <w:rPr>
          <w:rFonts w:ascii="Arial" w:hAnsi="Arial" w:cs="Arial"/>
          <w:color w:val="414142"/>
          <w:sz w:val="20"/>
          <w:szCs w:val="20"/>
        </w:rPr>
        <w:t>veiktas normālās aktivizācijas tikai lejupvērstai regulēšanai:</w:t>
      </w:r>
    </w:p>
    <w:p w14:paraId="3A75711E" w14:textId="4D7A5A6C" w:rsidR="00C4299A" w:rsidRDefault="00C4299A" w:rsidP="00FD7080">
      <w:pPr>
        <w:pStyle w:val="NormalWeb"/>
        <w:shd w:val="clear" w:color="auto" w:fill="FFFFFF"/>
        <w:spacing w:line="293" w:lineRule="atLeast"/>
        <w:ind w:firstLine="300"/>
        <w:jc w:val="center"/>
        <w:rPr>
          <w:rFonts w:ascii="Arial" w:hAnsi="Arial" w:cs="Arial"/>
          <w:color w:val="414142"/>
          <w:sz w:val="20"/>
          <w:szCs w:val="20"/>
        </w:rPr>
      </w:pPr>
      <w:r>
        <w:rPr>
          <w:rFonts w:ascii="Arial" w:hAnsi="Arial" w:cs="Arial"/>
          <w:noProof/>
          <w:color w:val="414142"/>
          <w:sz w:val="20"/>
          <w:szCs w:val="20"/>
        </w:rPr>
        <w:drawing>
          <wp:inline distT="0" distB="0" distL="0" distR="0" wp14:anchorId="326C7C10" wp14:editId="0385713A">
            <wp:extent cx="1086485" cy="163195"/>
            <wp:effectExtent l="0" t="0" r="0" b="8255"/>
            <wp:docPr id="12789392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086485" cy="163195"/>
                    </a:xfrm>
                    <a:prstGeom prst="rect">
                      <a:avLst/>
                    </a:prstGeom>
                    <a:noFill/>
                    <a:ln>
                      <a:noFill/>
                    </a:ln>
                  </pic:spPr>
                </pic:pic>
              </a:graphicData>
            </a:graphic>
          </wp:inline>
        </w:drawing>
      </w:r>
      <w:r>
        <w:rPr>
          <w:rFonts w:ascii="Arial" w:hAnsi="Arial" w:cs="Arial"/>
          <w:color w:val="414142"/>
          <w:sz w:val="20"/>
          <w:szCs w:val="20"/>
        </w:rPr>
        <w:t> , kur</w:t>
      </w:r>
    </w:p>
    <w:p w14:paraId="46815F38" w14:textId="724AB6D2"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noProof/>
          <w:color w:val="414142"/>
          <w:sz w:val="20"/>
          <w:szCs w:val="20"/>
        </w:rPr>
        <w:drawing>
          <wp:inline distT="0" distB="0" distL="0" distR="0" wp14:anchorId="06E03781" wp14:editId="58B6702D">
            <wp:extent cx="316865" cy="163195"/>
            <wp:effectExtent l="0" t="0" r="6985" b="8255"/>
            <wp:docPr id="15393495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316865" cy="163195"/>
                    </a:xfrm>
                    <a:prstGeom prst="rect">
                      <a:avLst/>
                    </a:prstGeom>
                    <a:noFill/>
                    <a:ln>
                      <a:noFill/>
                    </a:ln>
                  </pic:spPr>
                </pic:pic>
              </a:graphicData>
            </a:graphic>
          </wp:inline>
        </w:drawing>
      </w:r>
      <w:r>
        <w:rPr>
          <w:rFonts w:ascii="Arial" w:hAnsi="Arial" w:cs="Arial"/>
          <w:color w:val="414142"/>
          <w:sz w:val="20"/>
          <w:szCs w:val="20"/>
        </w:rPr>
        <w:t xml:space="preserve"> – regulēšanas elektroenerģijas cena lejupvērstai regulēšanai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periodam t, kas aprēķināta saskaņā ar šā kodeksa </w:t>
      </w:r>
      <w:hyperlink r:id="rId280" w:anchor="p90_2" w:history="1">
        <w:r>
          <w:rPr>
            <w:rStyle w:val="Hyperlink"/>
            <w:rFonts w:ascii="Arial" w:hAnsi="Arial" w:cs="Arial"/>
            <w:color w:val="16497B"/>
            <w:sz w:val="20"/>
            <w:szCs w:val="20"/>
            <w:u w:val="none"/>
          </w:rPr>
          <w:t>90.</w:t>
        </w:r>
        <w:r>
          <w:rPr>
            <w:rStyle w:val="Hyperlink"/>
            <w:rFonts w:ascii="Arial" w:hAnsi="Arial" w:cs="Arial"/>
            <w:color w:val="16497B"/>
            <w:sz w:val="20"/>
            <w:szCs w:val="20"/>
            <w:u w:val="none"/>
            <w:vertAlign w:val="superscript"/>
          </w:rPr>
          <w:t>2</w:t>
        </w:r>
        <w:r>
          <w:rPr>
            <w:rStyle w:val="Hyperlink"/>
            <w:rFonts w:ascii="Arial" w:hAnsi="Arial" w:cs="Arial"/>
            <w:color w:val="16497B"/>
            <w:sz w:val="20"/>
            <w:szCs w:val="20"/>
            <w:u w:val="none"/>
          </w:rPr>
          <w:t>punktā</w:t>
        </w:r>
      </w:hyperlink>
      <w:r>
        <w:rPr>
          <w:rFonts w:ascii="Arial" w:hAnsi="Arial" w:cs="Arial"/>
          <w:color w:val="414142"/>
          <w:sz w:val="20"/>
          <w:szCs w:val="20"/>
        </w:rPr>
        <w:t xml:space="preserve"> minētajiem balansēšanas tirgus noteikumiem (EUR/ </w:t>
      </w:r>
      <w:proofErr w:type="spellStart"/>
      <w:r>
        <w:rPr>
          <w:rFonts w:ascii="Arial" w:hAnsi="Arial" w:cs="Arial"/>
          <w:color w:val="414142"/>
          <w:sz w:val="20"/>
          <w:szCs w:val="20"/>
        </w:rPr>
        <w:t>MWh</w:t>
      </w:r>
      <w:proofErr w:type="spellEnd"/>
      <w:r>
        <w:rPr>
          <w:rFonts w:ascii="Arial" w:hAnsi="Arial" w:cs="Arial"/>
          <w:color w:val="414142"/>
          <w:sz w:val="20"/>
          <w:szCs w:val="20"/>
        </w:rPr>
        <w:t>);</w:t>
      </w:r>
    </w:p>
    <w:p w14:paraId="6C2EC095" w14:textId="341806A9"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90.</w:t>
      </w:r>
      <w:r>
        <w:rPr>
          <w:rFonts w:ascii="Arial" w:hAnsi="Arial" w:cs="Arial"/>
          <w:color w:val="414142"/>
          <w:sz w:val="20"/>
          <w:szCs w:val="20"/>
          <w:vertAlign w:val="superscript"/>
        </w:rPr>
        <w:t>23</w:t>
      </w:r>
      <w:r>
        <w:rPr>
          <w:rFonts w:ascii="Arial" w:hAnsi="Arial" w:cs="Arial"/>
          <w:color w:val="414142"/>
          <w:sz w:val="20"/>
          <w:szCs w:val="20"/>
        </w:rPr>
        <w:t xml:space="preserve">3. ja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w:t>
      </w:r>
      <w:del w:id="323" w:author="NEW" w:date="2024-03-04T08:32:00Z">
        <w:r w:rsidR="009C5EF9" w:rsidRPr="009C5EF9">
          <w:rPr>
            <w:rFonts w:ascii="Arial" w:hAnsi="Arial" w:cs="Arial"/>
            <w:color w:val="414142"/>
            <w:sz w:val="20"/>
            <w:szCs w:val="20"/>
          </w:rPr>
          <w:delText>koordinētā</w:delText>
        </w:r>
      </w:del>
      <w:ins w:id="324" w:author="NEW" w:date="2024-03-04T08:32:00Z">
        <w:r w:rsidR="00F659B3" w:rsidRPr="00F659B3">
          <w:rPr>
            <w:rFonts w:ascii="Arial" w:hAnsi="Arial" w:cs="Arial"/>
            <w:color w:val="414142"/>
            <w:sz w:val="20"/>
            <w:szCs w:val="20"/>
          </w:rPr>
          <w:t>balansēšana veikta koordinētajā</w:t>
        </w:r>
      </w:ins>
      <w:r w:rsidR="00F659B3" w:rsidRPr="00F659B3">
        <w:rPr>
          <w:rFonts w:ascii="Arial" w:hAnsi="Arial" w:cs="Arial"/>
          <w:color w:val="414142"/>
          <w:sz w:val="20"/>
          <w:szCs w:val="20"/>
        </w:rPr>
        <w:t xml:space="preserve"> balansēšanas apgabalā</w:t>
      </w:r>
      <w:ins w:id="325" w:author="NEW" w:date="2024-03-04T08:32:00Z">
        <w:r w:rsidR="00F659B3">
          <w:rPr>
            <w:rFonts w:ascii="Arial" w:hAnsi="Arial" w:cs="Arial"/>
            <w:color w:val="414142"/>
            <w:sz w:val="20"/>
            <w:szCs w:val="20"/>
          </w:rPr>
          <w:t xml:space="preserve"> un</w:t>
        </w:r>
      </w:ins>
      <w:r w:rsidR="00F659B3" w:rsidRPr="00F659B3">
        <w:rPr>
          <w:rFonts w:ascii="Arial" w:hAnsi="Arial" w:cs="Arial"/>
          <w:color w:val="414142"/>
          <w:sz w:val="20"/>
          <w:szCs w:val="20"/>
        </w:rPr>
        <w:t xml:space="preserve"> </w:t>
      </w:r>
      <w:r>
        <w:rPr>
          <w:rFonts w:ascii="Arial" w:hAnsi="Arial" w:cs="Arial"/>
          <w:color w:val="414142"/>
          <w:sz w:val="20"/>
          <w:szCs w:val="20"/>
        </w:rPr>
        <w:t xml:space="preserve">veiktas normālās aktivizācijas gan </w:t>
      </w:r>
      <w:proofErr w:type="spellStart"/>
      <w:r>
        <w:rPr>
          <w:rFonts w:ascii="Arial" w:hAnsi="Arial" w:cs="Arial"/>
          <w:color w:val="414142"/>
          <w:sz w:val="20"/>
          <w:szCs w:val="20"/>
        </w:rPr>
        <w:t>augšupvērstai</w:t>
      </w:r>
      <w:proofErr w:type="spellEnd"/>
      <w:r>
        <w:rPr>
          <w:rFonts w:ascii="Arial" w:hAnsi="Arial" w:cs="Arial"/>
          <w:color w:val="414142"/>
          <w:sz w:val="20"/>
          <w:szCs w:val="20"/>
        </w:rPr>
        <w:t xml:space="preserve">, gan lejupvērstai regulēšanai,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cenu aprēķina šādi:</w:t>
      </w:r>
    </w:p>
    <w:p w14:paraId="589EFAC8" w14:textId="77777777"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90.</w:t>
      </w:r>
      <w:r>
        <w:rPr>
          <w:rFonts w:ascii="Arial" w:hAnsi="Arial" w:cs="Arial"/>
          <w:color w:val="414142"/>
          <w:sz w:val="20"/>
          <w:szCs w:val="20"/>
          <w:vertAlign w:val="superscript"/>
        </w:rPr>
        <w:t>23</w:t>
      </w:r>
      <w:r>
        <w:rPr>
          <w:rFonts w:ascii="Arial" w:hAnsi="Arial" w:cs="Arial"/>
          <w:color w:val="414142"/>
          <w:sz w:val="20"/>
          <w:szCs w:val="20"/>
        </w:rPr>
        <w:t xml:space="preserve">3.1.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periodam t, kad koordinētā balansēšanas apgabalā ir bijis elektroenerģijas iztrūkums:</w:t>
      </w:r>
    </w:p>
    <w:p w14:paraId="66079ECC" w14:textId="098E54FE" w:rsidR="00C4299A" w:rsidRDefault="00C4299A" w:rsidP="00C4299A">
      <w:pPr>
        <w:pStyle w:val="NormalWeb"/>
        <w:shd w:val="clear" w:color="auto" w:fill="FFFFFF"/>
        <w:spacing w:line="293" w:lineRule="atLeast"/>
        <w:ind w:firstLine="300"/>
        <w:jc w:val="center"/>
        <w:rPr>
          <w:rFonts w:ascii="Arial" w:hAnsi="Arial" w:cs="Arial"/>
          <w:color w:val="414142"/>
          <w:sz w:val="20"/>
          <w:szCs w:val="20"/>
        </w:rPr>
      </w:pPr>
      <w:r>
        <w:rPr>
          <w:rFonts w:ascii="Arial" w:hAnsi="Arial" w:cs="Arial"/>
          <w:noProof/>
          <w:color w:val="414142"/>
          <w:sz w:val="20"/>
          <w:szCs w:val="20"/>
        </w:rPr>
        <w:drawing>
          <wp:inline distT="0" distB="0" distL="0" distR="0" wp14:anchorId="62BDF121" wp14:editId="78590128">
            <wp:extent cx="1140460" cy="163195"/>
            <wp:effectExtent l="0" t="0" r="2540" b="8255"/>
            <wp:docPr id="13173955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40460" cy="163195"/>
                    </a:xfrm>
                    <a:prstGeom prst="rect">
                      <a:avLst/>
                    </a:prstGeom>
                    <a:noFill/>
                    <a:ln>
                      <a:noFill/>
                    </a:ln>
                  </pic:spPr>
                </pic:pic>
              </a:graphicData>
            </a:graphic>
          </wp:inline>
        </w:drawing>
      </w:r>
    </w:p>
    <w:p w14:paraId="4D63F7A3" w14:textId="77777777"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90.</w:t>
      </w:r>
      <w:r>
        <w:rPr>
          <w:rFonts w:ascii="Arial" w:hAnsi="Arial" w:cs="Arial"/>
          <w:color w:val="414142"/>
          <w:sz w:val="20"/>
          <w:szCs w:val="20"/>
          <w:vertAlign w:val="superscript"/>
        </w:rPr>
        <w:t>23</w:t>
      </w:r>
      <w:r>
        <w:rPr>
          <w:rFonts w:ascii="Arial" w:hAnsi="Arial" w:cs="Arial"/>
          <w:color w:val="414142"/>
          <w:sz w:val="20"/>
          <w:szCs w:val="20"/>
        </w:rPr>
        <w:t xml:space="preserve">3.2.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periodam t, kad koordinētā balansēšanas apgabalā ir bijis elektroenerģijas pārpalikums:</w:t>
      </w:r>
    </w:p>
    <w:p w14:paraId="0F2007E7" w14:textId="0E0C0EB1" w:rsidR="00C4299A" w:rsidRDefault="00C4299A" w:rsidP="00C4299A">
      <w:pPr>
        <w:pStyle w:val="NormalWeb"/>
        <w:shd w:val="clear" w:color="auto" w:fill="FFFFFF"/>
        <w:spacing w:line="293" w:lineRule="atLeast"/>
        <w:ind w:firstLine="300"/>
        <w:jc w:val="center"/>
        <w:rPr>
          <w:rFonts w:ascii="Arial" w:hAnsi="Arial" w:cs="Arial"/>
          <w:color w:val="414142"/>
          <w:sz w:val="20"/>
          <w:szCs w:val="20"/>
        </w:rPr>
      </w:pPr>
      <w:r>
        <w:rPr>
          <w:rFonts w:ascii="Arial" w:hAnsi="Arial" w:cs="Arial"/>
          <w:noProof/>
          <w:color w:val="414142"/>
          <w:sz w:val="20"/>
          <w:szCs w:val="20"/>
        </w:rPr>
        <w:drawing>
          <wp:inline distT="0" distB="0" distL="0" distR="0" wp14:anchorId="2BD871B4" wp14:editId="2C673293">
            <wp:extent cx="1104265" cy="163195"/>
            <wp:effectExtent l="0" t="0" r="635" b="8255"/>
            <wp:docPr id="1019574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104265" cy="163195"/>
                    </a:xfrm>
                    <a:prstGeom prst="rect">
                      <a:avLst/>
                    </a:prstGeom>
                    <a:noFill/>
                    <a:ln>
                      <a:noFill/>
                    </a:ln>
                  </pic:spPr>
                </pic:pic>
              </a:graphicData>
            </a:graphic>
          </wp:inline>
        </w:drawing>
      </w:r>
    </w:p>
    <w:p w14:paraId="5ADBDAAB" w14:textId="66CFBC18"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90.</w:t>
      </w:r>
      <w:r>
        <w:rPr>
          <w:rFonts w:ascii="Arial" w:hAnsi="Arial" w:cs="Arial"/>
          <w:color w:val="414142"/>
          <w:sz w:val="20"/>
          <w:szCs w:val="20"/>
          <w:vertAlign w:val="superscript"/>
        </w:rPr>
        <w:t>23</w:t>
      </w:r>
      <w:r>
        <w:rPr>
          <w:rFonts w:ascii="Arial" w:hAnsi="Arial" w:cs="Arial"/>
          <w:color w:val="414142"/>
          <w:sz w:val="20"/>
          <w:szCs w:val="20"/>
        </w:rPr>
        <w:t xml:space="preserve">4. ja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w:t>
      </w:r>
      <w:r w:rsidR="00910233" w:rsidRPr="00910233">
        <w:rPr>
          <w:rFonts w:ascii="Arial" w:hAnsi="Arial" w:cs="Arial"/>
          <w:color w:val="414142"/>
          <w:sz w:val="20"/>
          <w:szCs w:val="20"/>
        </w:rPr>
        <w:t xml:space="preserve"> </w:t>
      </w:r>
      <w:del w:id="326" w:author="NEW" w:date="2024-03-04T08:32:00Z">
        <w:r w:rsidR="009C5EF9" w:rsidRPr="009C5EF9">
          <w:rPr>
            <w:rFonts w:ascii="Arial" w:hAnsi="Arial" w:cs="Arial"/>
            <w:color w:val="414142"/>
            <w:sz w:val="20"/>
            <w:szCs w:val="20"/>
          </w:rPr>
          <w:delText>koordinētā</w:delText>
        </w:r>
      </w:del>
      <w:ins w:id="327" w:author="NEW" w:date="2024-03-04T08:32:00Z">
        <w:r w:rsidR="00910233" w:rsidRPr="00910233">
          <w:rPr>
            <w:rFonts w:ascii="Arial" w:hAnsi="Arial" w:cs="Arial"/>
            <w:color w:val="414142"/>
            <w:sz w:val="20"/>
            <w:szCs w:val="20"/>
          </w:rPr>
          <w:t>balansēšana veikta koordinētajā</w:t>
        </w:r>
      </w:ins>
      <w:r w:rsidR="00910233" w:rsidRPr="00910233">
        <w:rPr>
          <w:rFonts w:ascii="Arial" w:hAnsi="Arial" w:cs="Arial"/>
          <w:color w:val="414142"/>
          <w:sz w:val="20"/>
          <w:szCs w:val="20"/>
        </w:rPr>
        <w:t xml:space="preserve"> balansēšanas </w:t>
      </w:r>
      <w:del w:id="328" w:author="NEW" w:date="2024-03-04T08:32:00Z">
        <w:r w:rsidR="009C5EF9" w:rsidRPr="009C5EF9">
          <w:rPr>
            <w:rFonts w:ascii="Arial" w:hAnsi="Arial" w:cs="Arial"/>
            <w:color w:val="414142"/>
            <w:sz w:val="20"/>
            <w:szCs w:val="20"/>
          </w:rPr>
          <w:delText>apgabalā</w:delText>
        </w:r>
      </w:del>
      <w:ins w:id="329" w:author="NEW" w:date="2024-03-04T08:32:00Z">
        <w:r w:rsidR="00910233">
          <w:rPr>
            <w:rFonts w:ascii="Arial" w:hAnsi="Arial" w:cs="Arial"/>
            <w:color w:val="414142"/>
            <w:sz w:val="20"/>
            <w:szCs w:val="20"/>
          </w:rPr>
          <w:t>un</w:t>
        </w:r>
      </w:ins>
      <w:r>
        <w:rPr>
          <w:rFonts w:ascii="Arial" w:hAnsi="Arial" w:cs="Arial"/>
          <w:color w:val="414142"/>
          <w:sz w:val="20"/>
          <w:szCs w:val="20"/>
        </w:rPr>
        <w:t xml:space="preserve"> nav veiktas aktivizācijas, regulēšanas elektroenerģijas cenas vietā </w:t>
      </w:r>
      <w:r>
        <w:rPr>
          <w:rFonts w:ascii="Arial" w:hAnsi="Arial" w:cs="Arial"/>
          <w:color w:val="414142"/>
          <w:sz w:val="20"/>
          <w:szCs w:val="20"/>
        </w:rPr>
        <w:lastRenderedPageBreak/>
        <w:t>lieto ietaupītās aktivizācijas vērtību, ko, ievērojot to, vai koordinētajā balansēšanas apgabalā ir bijis elektroenerģijas iztrūkums vai pārpalikums, nosaka šādi:</w:t>
      </w:r>
    </w:p>
    <w:p w14:paraId="3F60C357" w14:textId="77777777"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90.</w:t>
      </w:r>
      <w:r>
        <w:rPr>
          <w:rFonts w:ascii="Arial" w:hAnsi="Arial" w:cs="Arial"/>
          <w:color w:val="414142"/>
          <w:sz w:val="20"/>
          <w:szCs w:val="20"/>
          <w:vertAlign w:val="superscript"/>
        </w:rPr>
        <w:t>23</w:t>
      </w:r>
      <w:r>
        <w:rPr>
          <w:rFonts w:ascii="Arial" w:hAnsi="Arial" w:cs="Arial"/>
          <w:color w:val="414142"/>
          <w:sz w:val="20"/>
          <w:szCs w:val="20"/>
        </w:rPr>
        <w:t xml:space="preserve">4.1.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periodam t, kad koordinētā balansēšanas apgabalā ir bijis elektroenerģijas iztrūkums:</w:t>
      </w:r>
    </w:p>
    <w:p w14:paraId="7E32A5B0" w14:textId="7B00B3E7" w:rsidR="00C4299A" w:rsidRDefault="00C4299A" w:rsidP="00FD7080">
      <w:pPr>
        <w:pStyle w:val="NormalWeb"/>
        <w:shd w:val="clear" w:color="auto" w:fill="FFFFFF"/>
        <w:spacing w:line="293" w:lineRule="atLeast"/>
        <w:ind w:firstLine="300"/>
        <w:jc w:val="center"/>
        <w:rPr>
          <w:rFonts w:ascii="Arial" w:hAnsi="Arial" w:cs="Arial"/>
          <w:color w:val="414142"/>
          <w:sz w:val="20"/>
          <w:szCs w:val="20"/>
        </w:rPr>
      </w:pPr>
      <w:r>
        <w:rPr>
          <w:rFonts w:ascii="Arial" w:hAnsi="Arial" w:cs="Arial"/>
          <w:noProof/>
          <w:color w:val="414142"/>
          <w:sz w:val="20"/>
          <w:szCs w:val="20"/>
        </w:rPr>
        <w:drawing>
          <wp:inline distT="0" distB="0" distL="0" distR="0" wp14:anchorId="298EE3C1" wp14:editId="78C3D9BF">
            <wp:extent cx="1113790" cy="163195"/>
            <wp:effectExtent l="0" t="0" r="0" b="8255"/>
            <wp:docPr id="14528308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13790" cy="163195"/>
                    </a:xfrm>
                    <a:prstGeom prst="rect">
                      <a:avLst/>
                    </a:prstGeom>
                    <a:noFill/>
                    <a:ln>
                      <a:noFill/>
                    </a:ln>
                  </pic:spPr>
                </pic:pic>
              </a:graphicData>
            </a:graphic>
          </wp:inline>
        </w:drawing>
      </w:r>
      <w:r>
        <w:rPr>
          <w:rFonts w:ascii="Arial" w:hAnsi="Arial" w:cs="Arial"/>
          <w:color w:val="414142"/>
          <w:sz w:val="20"/>
          <w:szCs w:val="20"/>
        </w:rPr>
        <w:t>, kur</w:t>
      </w:r>
    </w:p>
    <w:p w14:paraId="780B3CE8" w14:textId="43D47ADF"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noProof/>
          <w:color w:val="414142"/>
          <w:sz w:val="20"/>
          <w:szCs w:val="20"/>
        </w:rPr>
        <w:drawing>
          <wp:inline distT="0" distB="0" distL="0" distR="0" wp14:anchorId="69C42306" wp14:editId="77C2835C">
            <wp:extent cx="353060" cy="163195"/>
            <wp:effectExtent l="0" t="0" r="8890" b="8255"/>
            <wp:docPr id="14558473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53060" cy="163195"/>
                    </a:xfrm>
                    <a:prstGeom prst="rect">
                      <a:avLst/>
                    </a:prstGeom>
                    <a:noFill/>
                    <a:ln>
                      <a:noFill/>
                    </a:ln>
                  </pic:spPr>
                </pic:pic>
              </a:graphicData>
            </a:graphic>
          </wp:inline>
        </w:drawing>
      </w:r>
      <w:r>
        <w:rPr>
          <w:rFonts w:ascii="Arial" w:hAnsi="Arial" w:cs="Arial"/>
          <w:color w:val="414142"/>
          <w:sz w:val="20"/>
          <w:szCs w:val="20"/>
        </w:rPr>
        <w:t xml:space="preserve"> – zemākā cena no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pieejamiem </w:t>
      </w:r>
      <w:proofErr w:type="spellStart"/>
      <w:r>
        <w:rPr>
          <w:rFonts w:ascii="Arial" w:hAnsi="Arial" w:cs="Arial"/>
          <w:color w:val="414142"/>
          <w:sz w:val="20"/>
          <w:szCs w:val="20"/>
        </w:rPr>
        <w:t>augšupvērstas</w:t>
      </w:r>
      <w:proofErr w:type="spellEnd"/>
      <w:r>
        <w:rPr>
          <w:rFonts w:ascii="Arial" w:hAnsi="Arial" w:cs="Arial"/>
          <w:color w:val="414142"/>
          <w:sz w:val="20"/>
          <w:szCs w:val="20"/>
        </w:rPr>
        <w:t xml:space="preserve"> regulēšanas solījumiem, kurus iesnieguši koordinētā balansēšanas apgabala regulēšanas pakalpojuma sniedzēji (EUR/ </w:t>
      </w:r>
      <w:proofErr w:type="spellStart"/>
      <w:r>
        <w:rPr>
          <w:rFonts w:ascii="Arial" w:hAnsi="Arial" w:cs="Arial"/>
          <w:color w:val="414142"/>
          <w:sz w:val="20"/>
          <w:szCs w:val="20"/>
        </w:rPr>
        <w:t>MWh</w:t>
      </w:r>
      <w:proofErr w:type="spellEnd"/>
      <w:r>
        <w:rPr>
          <w:rFonts w:ascii="Arial" w:hAnsi="Arial" w:cs="Arial"/>
          <w:color w:val="414142"/>
          <w:sz w:val="20"/>
          <w:szCs w:val="20"/>
        </w:rPr>
        <w:t xml:space="preserve">). Ja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nav bijuši pieejami </w:t>
      </w:r>
      <w:proofErr w:type="spellStart"/>
      <w:r>
        <w:rPr>
          <w:rFonts w:ascii="Arial" w:hAnsi="Arial" w:cs="Arial"/>
          <w:color w:val="414142"/>
          <w:sz w:val="20"/>
          <w:szCs w:val="20"/>
        </w:rPr>
        <w:t>augšupvērstas</w:t>
      </w:r>
      <w:proofErr w:type="spellEnd"/>
      <w:r>
        <w:rPr>
          <w:rFonts w:ascii="Arial" w:hAnsi="Arial" w:cs="Arial"/>
          <w:color w:val="414142"/>
          <w:sz w:val="20"/>
          <w:szCs w:val="20"/>
        </w:rPr>
        <w:t xml:space="preserve"> regulēšanas solījumi, kurus iesnieguši koordinētā balansēšanas apgabala regulēšanas pakalpojuma sniedzēji, ietaupītās aktivizācijas vērtība ir 0 (EUR/ </w:t>
      </w:r>
      <w:proofErr w:type="spellStart"/>
      <w:r>
        <w:rPr>
          <w:rFonts w:ascii="Arial" w:hAnsi="Arial" w:cs="Arial"/>
          <w:color w:val="414142"/>
          <w:sz w:val="20"/>
          <w:szCs w:val="20"/>
        </w:rPr>
        <w:t>MWh</w:t>
      </w:r>
      <w:proofErr w:type="spellEnd"/>
      <w:r>
        <w:rPr>
          <w:rFonts w:ascii="Arial" w:hAnsi="Arial" w:cs="Arial"/>
          <w:color w:val="414142"/>
          <w:sz w:val="20"/>
          <w:szCs w:val="20"/>
        </w:rPr>
        <w:t>);</w:t>
      </w:r>
    </w:p>
    <w:p w14:paraId="622C86BE" w14:textId="77777777"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color w:val="414142"/>
          <w:sz w:val="20"/>
          <w:szCs w:val="20"/>
        </w:rPr>
        <w:t>90.</w:t>
      </w:r>
      <w:r>
        <w:rPr>
          <w:rFonts w:ascii="Arial" w:hAnsi="Arial" w:cs="Arial"/>
          <w:color w:val="414142"/>
          <w:sz w:val="20"/>
          <w:szCs w:val="20"/>
          <w:vertAlign w:val="superscript"/>
        </w:rPr>
        <w:t>23</w:t>
      </w:r>
      <w:r>
        <w:rPr>
          <w:rFonts w:ascii="Arial" w:hAnsi="Arial" w:cs="Arial"/>
          <w:color w:val="414142"/>
          <w:sz w:val="20"/>
          <w:szCs w:val="20"/>
        </w:rPr>
        <w:t xml:space="preserve">4.2.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periodam t, kad koordinētā balansēšanas apgabalā ir bijis elektroenerģijas pārpalikums:</w:t>
      </w:r>
    </w:p>
    <w:p w14:paraId="613A079B" w14:textId="20B996D7" w:rsidR="00C4299A" w:rsidRDefault="00C4299A" w:rsidP="00FD7080">
      <w:pPr>
        <w:pStyle w:val="NormalWeb"/>
        <w:shd w:val="clear" w:color="auto" w:fill="FFFFFF"/>
        <w:spacing w:line="293" w:lineRule="atLeast"/>
        <w:ind w:firstLine="300"/>
        <w:jc w:val="center"/>
        <w:rPr>
          <w:rFonts w:ascii="Arial" w:hAnsi="Arial" w:cs="Arial"/>
          <w:color w:val="414142"/>
          <w:sz w:val="20"/>
          <w:szCs w:val="20"/>
        </w:rPr>
      </w:pPr>
      <w:r>
        <w:rPr>
          <w:rFonts w:ascii="Arial" w:hAnsi="Arial" w:cs="Arial"/>
          <w:noProof/>
          <w:color w:val="414142"/>
          <w:sz w:val="20"/>
          <w:szCs w:val="20"/>
        </w:rPr>
        <w:drawing>
          <wp:inline distT="0" distB="0" distL="0" distR="0" wp14:anchorId="24809B10" wp14:editId="3EAA632E">
            <wp:extent cx="1086485" cy="163195"/>
            <wp:effectExtent l="0" t="0" r="0" b="8255"/>
            <wp:docPr id="20560999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086485" cy="163195"/>
                    </a:xfrm>
                    <a:prstGeom prst="rect">
                      <a:avLst/>
                    </a:prstGeom>
                    <a:noFill/>
                    <a:ln>
                      <a:noFill/>
                    </a:ln>
                  </pic:spPr>
                </pic:pic>
              </a:graphicData>
            </a:graphic>
          </wp:inline>
        </w:drawing>
      </w:r>
      <w:r>
        <w:rPr>
          <w:rFonts w:ascii="Arial" w:hAnsi="Arial" w:cs="Arial"/>
          <w:color w:val="414142"/>
          <w:sz w:val="20"/>
          <w:szCs w:val="20"/>
        </w:rPr>
        <w:t>, kur</w:t>
      </w:r>
    </w:p>
    <w:p w14:paraId="0A42A452" w14:textId="2EEEA950" w:rsidR="00C4299A" w:rsidRDefault="00C4299A" w:rsidP="00FD7080">
      <w:pPr>
        <w:pStyle w:val="NormalWeb"/>
        <w:shd w:val="clear" w:color="auto" w:fill="FFFFFF"/>
        <w:spacing w:line="293" w:lineRule="atLeast"/>
        <w:ind w:firstLine="300"/>
        <w:jc w:val="both"/>
        <w:rPr>
          <w:rFonts w:ascii="Arial" w:hAnsi="Arial" w:cs="Arial"/>
          <w:color w:val="414142"/>
          <w:sz w:val="20"/>
          <w:szCs w:val="20"/>
        </w:rPr>
      </w:pPr>
      <w:r>
        <w:rPr>
          <w:rFonts w:ascii="Arial" w:hAnsi="Arial" w:cs="Arial"/>
          <w:noProof/>
          <w:color w:val="414142"/>
          <w:sz w:val="20"/>
          <w:szCs w:val="20"/>
        </w:rPr>
        <w:drawing>
          <wp:inline distT="0" distB="0" distL="0" distR="0" wp14:anchorId="74C96E48" wp14:editId="128796E8">
            <wp:extent cx="389255" cy="199390"/>
            <wp:effectExtent l="0" t="0" r="0" b="0"/>
            <wp:docPr id="1996006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89255" cy="199390"/>
                    </a:xfrm>
                    <a:prstGeom prst="rect">
                      <a:avLst/>
                    </a:prstGeom>
                    <a:noFill/>
                    <a:ln>
                      <a:noFill/>
                    </a:ln>
                  </pic:spPr>
                </pic:pic>
              </a:graphicData>
            </a:graphic>
          </wp:inline>
        </w:drawing>
      </w:r>
      <w:r>
        <w:rPr>
          <w:rFonts w:ascii="Arial" w:hAnsi="Arial" w:cs="Arial"/>
          <w:color w:val="414142"/>
          <w:sz w:val="20"/>
          <w:szCs w:val="20"/>
        </w:rPr>
        <w:t xml:space="preserve"> – augstākā cena no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pieejamiem lejupvērstas regulēšanas solījumiem, kurus iesnieguši koordinētā balansēšanas apgabala regulēšanas pakalpojuma sniedzēji (EUR/ </w:t>
      </w:r>
      <w:proofErr w:type="spellStart"/>
      <w:r>
        <w:rPr>
          <w:rFonts w:ascii="Arial" w:hAnsi="Arial" w:cs="Arial"/>
          <w:color w:val="414142"/>
          <w:sz w:val="20"/>
          <w:szCs w:val="20"/>
        </w:rPr>
        <w:t>MWh</w:t>
      </w:r>
      <w:proofErr w:type="spellEnd"/>
      <w:r>
        <w:rPr>
          <w:rFonts w:ascii="Arial" w:hAnsi="Arial" w:cs="Arial"/>
          <w:color w:val="414142"/>
          <w:sz w:val="20"/>
          <w:szCs w:val="20"/>
        </w:rPr>
        <w:t xml:space="preserve">). Ja </w:t>
      </w:r>
      <w:proofErr w:type="spellStart"/>
      <w:r>
        <w:rPr>
          <w:rFonts w:ascii="Arial" w:hAnsi="Arial" w:cs="Arial"/>
          <w:color w:val="414142"/>
          <w:sz w:val="20"/>
          <w:szCs w:val="20"/>
        </w:rPr>
        <w:t>nebalansa</w:t>
      </w:r>
      <w:proofErr w:type="spellEnd"/>
      <w:r>
        <w:rPr>
          <w:rFonts w:ascii="Arial" w:hAnsi="Arial" w:cs="Arial"/>
          <w:color w:val="414142"/>
          <w:sz w:val="20"/>
          <w:szCs w:val="20"/>
        </w:rPr>
        <w:t xml:space="preserve"> norēķinu periodā t nav bijuši pieejami lejupvērstas regulēšanas solījumi, kurus iesnieguši koordinētā balansēšanas apgabala regulēšanas pakalpojuma sniedzēji, ietaupītās aktivizācijas vērtība ir 0 (EUR/ </w:t>
      </w:r>
      <w:proofErr w:type="spellStart"/>
      <w:r>
        <w:rPr>
          <w:rFonts w:ascii="Arial" w:hAnsi="Arial" w:cs="Arial"/>
          <w:color w:val="414142"/>
          <w:sz w:val="20"/>
          <w:szCs w:val="20"/>
        </w:rPr>
        <w:t>MWh</w:t>
      </w:r>
      <w:proofErr w:type="spellEnd"/>
      <w:r>
        <w:rPr>
          <w:rFonts w:ascii="Arial" w:hAnsi="Arial" w:cs="Arial"/>
          <w:color w:val="414142"/>
          <w:sz w:val="20"/>
          <w:szCs w:val="20"/>
        </w:rPr>
        <w:t>).</w:t>
      </w:r>
    </w:p>
    <w:p w14:paraId="1BCDA024" w14:textId="3DF084AF" w:rsidR="00C4299A" w:rsidRPr="00CE1B0E" w:rsidRDefault="00C4299A" w:rsidP="005B0F34">
      <w:pPr>
        <w:shd w:val="clear" w:color="auto" w:fill="FFFFFF"/>
        <w:spacing w:before="45" w:after="0" w:line="248" w:lineRule="atLeast"/>
        <w:jc w:val="both"/>
        <w:rPr>
          <w:ins w:id="330" w:author="NEW" w:date="2024-03-04T08:32:00Z"/>
          <w:rFonts w:ascii="Arial" w:eastAsia="Times New Roman" w:hAnsi="Arial" w:cs="Arial"/>
          <w:i/>
          <w:iCs/>
          <w:color w:val="414142"/>
          <w:sz w:val="20"/>
          <w:szCs w:val="20"/>
          <w:lang w:eastAsia="lv-LV"/>
        </w:rPr>
      </w:pPr>
      <w:r>
        <w:rPr>
          <w:rFonts w:ascii="Arial" w:hAnsi="Arial" w:cs="Arial"/>
          <w:i/>
          <w:iCs/>
          <w:color w:val="414142"/>
          <w:sz w:val="20"/>
          <w:szCs w:val="20"/>
        </w:rPr>
        <w:t>(SPRK padomes </w:t>
      </w:r>
      <w:hyperlink r:id="rId287" w:tgtFrame="_blank" w:history="1">
        <w:r>
          <w:rPr>
            <w:rStyle w:val="Hyperlink"/>
            <w:rFonts w:ascii="Arial" w:hAnsi="Arial" w:cs="Arial"/>
            <w:i/>
            <w:iCs/>
            <w:color w:val="16497B"/>
            <w:sz w:val="17"/>
            <w:szCs w:val="17"/>
            <w:u w:val="none"/>
          </w:rPr>
          <w:t>02.12.2021.</w:t>
        </w:r>
      </w:hyperlink>
      <w:r>
        <w:rPr>
          <w:rFonts w:ascii="Arial" w:hAnsi="Arial" w:cs="Arial"/>
          <w:i/>
          <w:iCs/>
          <w:color w:val="414142"/>
          <w:sz w:val="20"/>
          <w:szCs w:val="20"/>
        </w:rPr>
        <w:t> lēmuma Nr. </w:t>
      </w:r>
      <w:hyperlink r:id="rId288" w:tgtFrame="_blank" w:history="1">
        <w:r w:rsidRPr="00FD7080">
          <w:rPr>
            <w:rStyle w:val="Hyperlink"/>
            <w:color w:val="16497B"/>
            <w:u w:val="none"/>
          </w:rPr>
          <w:t>1/13</w:t>
        </w:r>
      </w:hyperlink>
      <w:r>
        <w:rPr>
          <w:rFonts w:ascii="Arial" w:hAnsi="Arial" w:cs="Arial"/>
          <w:i/>
          <w:iCs/>
          <w:color w:val="414142"/>
          <w:sz w:val="20"/>
          <w:szCs w:val="20"/>
        </w:rPr>
        <w:t> redakcijā, kas grozīta ar SPRK padomes </w:t>
      </w:r>
      <w:ins w:id="331" w:author="NEW" w:date="2024-03-04T08:32:00Z">
        <w:r w:rsidR="009C5EF9">
          <w:rPr>
            <w:rFonts w:ascii="Times New Roman" w:hAnsi="Times New Roman" w:cs="Times New Roman"/>
            <w:sz w:val="24"/>
            <w:szCs w:val="24"/>
          </w:rPr>
          <w:fldChar w:fldCharType="begin"/>
        </w:r>
        <w:r w:rsidR="009C5EF9">
          <w:instrText>HYPERLINK "https://likumi.lv/ta/id/339934-grozijumi-sabiedrisko-pakalpojumu-regulesanas-komisijas-2013-gada-26-junija-lemuma-nr-1-4-tikla-kodekss-elektroenergijas-nozare-" \t "_blank"</w:instrText>
        </w:r>
        <w:r w:rsidR="009C5EF9">
          <w:rPr>
            <w:rFonts w:ascii="Times New Roman" w:hAnsi="Times New Roman" w:cs="Times New Roman"/>
            <w:sz w:val="24"/>
            <w:szCs w:val="24"/>
          </w:rPr>
        </w:r>
        <w:r w:rsidR="009C5EF9">
          <w:rPr>
            <w:rFonts w:ascii="Times New Roman" w:hAnsi="Times New Roman" w:cs="Times New Roman"/>
            <w:sz w:val="24"/>
            <w:szCs w:val="24"/>
          </w:rPr>
          <w:fldChar w:fldCharType="separate"/>
        </w:r>
        <w:r>
          <w:rPr>
            <w:rStyle w:val="Hyperlink"/>
            <w:rFonts w:ascii="Arial" w:hAnsi="Arial" w:cs="Arial"/>
            <w:i/>
            <w:iCs/>
            <w:color w:val="16497B"/>
            <w:sz w:val="17"/>
            <w:szCs w:val="17"/>
            <w:u w:val="none"/>
          </w:rPr>
          <w:t>02.03.2023.</w:t>
        </w:r>
        <w:r w:rsidR="009C5EF9">
          <w:rPr>
            <w:rStyle w:val="Hyperlink"/>
            <w:rFonts w:ascii="Arial" w:hAnsi="Arial" w:cs="Arial"/>
            <w:i/>
            <w:iCs/>
            <w:color w:val="16497B"/>
            <w:sz w:val="17"/>
            <w:szCs w:val="17"/>
            <w:u w:val="none"/>
          </w:rPr>
          <w:fldChar w:fldCharType="end"/>
        </w:r>
      </w:ins>
      <w:r>
        <w:rPr>
          <w:rFonts w:ascii="Arial" w:hAnsi="Arial" w:cs="Arial"/>
          <w:i/>
          <w:iCs/>
          <w:color w:val="414142"/>
          <w:sz w:val="20"/>
          <w:szCs w:val="20"/>
        </w:rPr>
        <w:t> lēmumu Nr. 1/3)</w:t>
      </w:r>
    </w:p>
    <w:p w14:paraId="6F944EF3" w14:textId="25D5CE1B" w:rsidR="00CE1B0E" w:rsidRPr="00CE1B0E" w:rsidRDefault="00CE1B0E" w:rsidP="54283E0B">
      <w:pPr>
        <w:shd w:val="clear" w:color="auto" w:fill="FFFFFF" w:themeFill="background1"/>
        <w:spacing w:before="100" w:beforeAutospacing="1" w:after="100" w:afterAutospacing="1" w:line="293" w:lineRule="atLeast"/>
        <w:ind w:firstLine="300"/>
        <w:jc w:val="both"/>
        <w:rPr>
          <w:ins w:id="332" w:author="NEW" w:date="2024-03-04T08:32:00Z"/>
          <w:rFonts w:ascii="Arial" w:eastAsia="Times New Roman" w:hAnsi="Arial" w:cs="Arial"/>
          <w:color w:val="414142"/>
          <w:sz w:val="20"/>
          <w:szCs w:val="20"/>
          <w:lang w:eastAsia="lv-LV"/>
        </w:rPr>
      </w:pPr>
      <w:ins w:id="333" w:author="NEW" w:date="2024-03-04T08:32:00Z">
        <w:r w:rsidRPr="54283E0B">
          <w:rPr>
            <w:rFonts w:ascii="Arial" w:eastAsia="Times New Roman" w:hAnsi="Arial" w:cs="Arial"/>
            <w:color w:val="414142"/>
            <w:sz w:val="20"/>
            <w:szCs w:val="20"/>
            <w:lang w:eastAsia="lv-LV"/>
          </w:rPr>
          <w:t>90.</w:t>
        </w:r>
        <w:r w:rsidRPr="54283E0B">
          <w:rPr>
            <w:rFonts w:ascii="Arial" w:eastAsia="Times New Roman" w:hAnsi="Arial" w:cs="Arial"/>
            <w:color w:val="414142"/>
            <w:sz w:val="20"/>
            <w:szCs w:val="20"/>
            <w:vertAlign w:val="superscript"/>
            <w:lang w:eastAsia="lv-LV"/>
          </w:rPr>
          <w:t>23</w:t>
        </w:r>
      </w:ins>
      <w:ins w:id="334" w:author="Jolanta Graudone" w:date="2024-03-04T10:13:00Z">
        <w:r w:rsidR="00512A06">
          <w:rPr>
            <w:rFonts w:ascii="Arial" w:eastAsia="Times New Roman" w:hAnsi="Arial" w:cs="Arial"/>
            <w:color w:val="414142"/>
            <w:sz w:val="20"/>
            <w:szCs w:val="20"/>
            <w:lang w:eastAsia="lv-LV"/>
          </w:rPr>
          <w:t>5</w:t>
        </w:r>
      </w:ins>
      <w:ins w:id="335" w:author="NEW" w:date="2024-03-04T08:32:00Z">
        <w:r w:rsidRPr="54283E0B">
          <w:rPr>
            <w:rFonts w:ascii="Arial" w:eastAsia="Times New Roman" w:hAnsi="Arial" w:cs="Arial"/>
            <w:color w:val="414142"/>
            <w:sz w:val="20"/>
            <w:szCs w:val="20"/>
            <w:lang w:eastAsia="lv-LV"/>
          </w:rPr>
          <w:t xml:space="preserve">. ja </w:t>
        </w:r>
        <w:proofErr w:type="spellStart"/>
        <w:r w:rsidRPr="54283E0B">
          <w:rPr>
            <w:rFonts w:ascii="Arial" w:eastAsia="Times New Roman" w:hAnsi="Arial" w:cs="Arial"/>
            <w:color w:val="414142"/>
            <w:sz w:val="20"/>
            <w:szCs w:val="20"/>
            <w:lang w:eastAsia="lv-LV"/>
          </w:rPr>
          <w:t>nebalansa</w:t>
        </w:r>
        <w:proofErr w:type="spellEnd"/>
        <w:r w:rsidRPr="54283E0B">
          <w:rPr>
            <w:rFonts w:ascii="Arial" w:eastAsia="Times New Roman" w:hAnsi="Arial" w:cs="Arial"/>
            <w:color w:val="414142"/>
            <w:sz w:val="20"/>
            <w:szCs w:val="20"/>
            <w:lang w:eastAsia="lv-LV"/>
          </w:rPr>
          <w:t xml:space="preserve"> norēķinu periodā t</w:t>
        </w:r>
      </w:ins>
      <w:ins w:id="336" w:author="Kalvis Ertmanis" w:date="2024-03-06T10:03:00Z">
        <w:r w:rsidRPr="54283E0B">
          <w:rPr>
            <w:rFonts w:ascii="Arial" w:eastAsia="Times New Roman" w:hAnsi="Arial" w:cs="Arial"/>
            <w:color w:val="414142"/>
            <w:sz w:val="20"/>
            <w:szCs w:val="20"/>
            <w:lang w:eastAsia="lv-LV"/>
          </w:rPr>
          <w:t xml:space="preserve"> </w:t>
        </w:r>
        <w:r w:rsidR="00BF4173" w:rsidRPr="00E14A3C">
          <w:rPr>
            <w:rFonts w:ascii="Arial" w:hAnsi="Arial" w:cs="Arial"/>
            <w:color w:val="414142"/>
            <w:sz w:val="20"/>
            <w:szCs w:val="20"/>
          </w:rPr>
          <w:t>balansēšana veikta</w:t>
        </w:r>
      </w:ins>
      <w:ins w:id="337" w:author="NEW" w:date="2024-03-04T08:32:00Z">
        <w:r w:rsidRPr="54283E0B">
          <w:rPr>
            <w:rFonts w:ascii="Arial" w:eastAsia="Times New Roman" w:hAnsi="Arial" w:cs="Arial"/>
            <w:color w:val="414142"/>
            <w:sz w:val="20"/>
            <w:szCs w:val="20"/>
            <w:lang w:eastAsia="lv-LV"/>
          </w:rPr>
          <w:t xml:space="preserve"> </w:t>
        </w:r>
        <w:r w:rsidR="00CC488F" w:rsidRPr="54283E0B">
          <w:rPr>
            <w:rFonts w:ascii="Arial" w:eastAsia="Times New Roman" w:hAnsi="Arial" w:cs="Arial"/>
            <w:color w:val="414142"/>
            <w:sz w:val="20"/>
            <w:szCs w:val="20"/>
            <w:lang w:eastAsia="lv-LV"/>
          </w:rPr>
          <w:t xml:space="preserve">kontroles zonā </w:t>
        </w:r>
      </w:ins>
      <w:ins w:id="338" w:author="Kalvis Ertmanis" w:date="2024-03-06T10:15:00Z">
        <w:r w:rsidR="00F41D65">
          <w:rPr>
            <w:rFonts w:ascii="Arial" w:eastAsia="Times New Roman" w:hAnsi="Arial" w:cs="Arial"/>
            <w:color w:val="414142"/>
            <w:sz w:val="20"/>
            <w:szCs w:val="20"/>
            <w:lang w:eastAsia="lv-LV"/>
          </w:rPr>
          <w:t>un</w:t>
        </w:r>
      </w:ins>
      <w:ins w:id="339" w:author="NEW" w:date="2024-03-04T08:32:00Z">
        <w:r w:rsidRPr="54283E0B">
          <w:rPr>
            <w:rFonts w:ascii="Arial" w:eastAsia="Times New Roman" w:hAnsi="Arial" w:cs="Arial"/>
            <w:color w:val="414142"/>
            <w:sz w:val="20"/>
            <w:szCs w:val="20"/>
            <w:lang w:eastAsia="lv-LV"/>
          </w:rPr>
          <w:t xml:space="preserve"> </w:t>
        </w:r>
        <w:r w:rsidR="00793A43">
          <w:rPr>
            <w:rFonts w:ascii="Arial" w:eastAsia="Times New Roman" w:hAnsi="Arial" w:cs="Arial"/>
            <w:color w:val="414142"/>
            <w:sz w:val="20"/>
            <w:szCs w:val="20"/>
            <w:lang w:eastAsia="lv-LV"/>
          </w:rPr>
          <w:t>pieprasījums</w:t>
        </w:r>
        <w:r w:rsidR="00793A43" w:rsidRPr="54283E0B">
          <w:rPr>
            <w:rFonts w:ascii="Arial" w:eastAsia="Times New Roman" w:hAnsi="Arial" w:cs="Arial"/>
            <w:color w:val="414142"/>
            <w:sz w:val="20"/>
            <w:szCs w:val="20"/>
            <w:lang w:eastAsia="lv-LV"/>
          </w:rPr>
          <w:t xml:space="preserve"> </w:t>
        </w:r>
        <w:r w:rsidRPr="54283E0B">
          <w:rPr>
            <w:rFonts w:ascii="Arial" w:eastAsia="Times New Roman" w:hAnsi="Arial" w:cs="Arial"/>
            <w:color w:val="414142"/>
            <w:sz w:val="20"/>
            <w:szCs w:val="20"/>
            <w:lang w:eastAsia="lv-LV"/>
          </w:rPr>
          <w:t>normāl</w:t>
        </w:r>
      </w:ins>
      <w:ins w:id="340" w:author="Kalvis Ertmanis" w:date="2024-03-06T10:16:00Z">
        <w:r w:rsidR="00F41D65">
          <w:rPr>
            <w:rFonts w:ascii="Arial" w:eastAsia="Times New Roman" w:hAnsi="Arial" w:cs="Arial"/>
            <w:color w:val="414142"/>
            <w:sz w:val="20"/>
            <w:szCs w:val="20"/>
            <w:lang w:eastAsia="lv-LV"/>
          </w:rPr>
          <w:t>ai</w:t>
        </w:r>
      </w:ins>
      <w:ins w:id="341" w:author="NEW" w:date="2024-03-04T08:32:00Z">
        <w:r w:rsidRPr="54283E0B">
          <w:rPr>
            <w:rFonts w:ascii="Arial" w:eastAsia="Times New Roman" w:hAnsi="Arial" w:cs="Arial"/>
            <w:color w:val="414142"/>
            <w:sz w:val="20"/>
            <w:szCs w:val="20"/>
            <w:lang w:eastAsia="lv-LV"/>
          </w:rPr>
          <w:t xml:space="preserve"> </w:t>
        </w:r>
      </w:ins>
      <w:ins w:id="342" w:author="Kalvis Ertmanis" w:date="2024-03-06T10:35:00Z">
        <w:r w:rsidR="009B1762">
          <w:rPr>
            <w:rFonts w:ascii="Arial" w:eastAsia="Times New Roman" w:hAnsi="Arial" w:cs="Arial"/>
            <w:color w:val="414142"/>
            <w:sz w:val="20"/>
            <w:szCs w:val="20"/>
            <w:lang w:eastAsia="lv-LV"/>
          </w:rPr>
          <w:t xml:space="preserve">un </w:t>
        </w:r>
        <w:r w:rsidR="00362D9C">
          <w:rPr>
            <w:rFonts w:ascii="Arial" w:eastAsia="Times New Roman" w:hAnsi="Arial" w:cs="Arial"/>
            <w:color w:val="414142"/>
            <w:sz w:val="20"/>
            <w:szCs w:val="20"/>
            <w:lang w:eastAsia="lv-LV"/>
          </w:rPr>
          <w:t>normālai l</w:t>
        </w:r>
      </w:ins>
      <w:ins w:id="343" w:author="Kalvis Ertmanis" w:date="2024-03-06T10:36:00Z">
        <w:r w:rsidR="00362D9C">
          <w:rPr>
            <w:rFonts w:ascii="Arial" w:eastAsia="Times New Roman" w:hAnsi="Arial" w:cs="Arial"/>
            <w:color w:val="414142"/>
            <w:sz w:val="20"/>
            <w:szCs w:val="20"/>
            <w:lang w:eastAsia="lv-LV"/>
          </w:rPr>
          <w:t xml:space="preserve">okālai </w:t>
        </w:r>
      </w:ins>
      <w:ins w:id="344" w:author="NEW" w:date="2024-03-04T08:32:00Z">
        <w:r w:rsidRPr="54283E0B">
          <w:rPr>
            <w:rFonts w:ascii="Arial" w:eastAsia="Times New Roman" w:hAnsi="Arial" w:cs="Arial"/>
            <w:color w:val="414142"/>
            <w:sz w:val="20"/>
            <w:szCs w:val="20"/>
            <w:lang w:eastAsia="lv-LV"/>
          </w:rPr>
          <w:t>aktivizācija</w:t>
        </w:r>
        <w:r w:rsidR="00793A43">
          <w:rPr>
            <w:rFonts w:ascii="Arial" w:eastAsia="Times New Roman" w:hAnsi="Arial" w:cs="Arial"/>
            <w:color w:val="414142"/>
            <w:sz w:val="20"/>
            <w:szCs w:val="20"/>
            <w:lang w:eastAsia="lv-LV"/>
          </w:rPr>
          <w:t>i</w:t>
        </w:r>
        <w:r w:rsidR="0043776E">
          <w:rPr>
            <w:rFonts w:ascii="Arial" w:eastAsia="Times New Roman" w:hAnsi="Arial" w:cs="Arial"/>
            <w:color w:val="414142"/>
            <w:sz w:val="20"/>
            <w:szCs w:val="20"/>
            <w:lang w:eastAsia="lv-LV"/>
          </w:rPr>
          <w:t xml:space="preserve"> bijis</w:t>
        </w:r>
        <w:r w:rsidRPr="54283E0B">
          <w:rPr>
            <w:rFonts w:ascii="Arial" w:eastAsia="Times New Roman" w:hAnsi="Arial" w:cs="Arial"/>
            <w:color w:val="414142"/>
            <w:sz w:val="20"/>
            <w:szCs w:val="20"/>
            <w:lang w:eastAsia="lv-LV"/>
          </w:rPr>
          <w:t xml:space="preserve"> tikai </w:t>
        </w:r>
        <w:proofErr w:type="spellStart"/>
        <w:r w:rsidRPr="54283E0B">
          <w:rPr>
            <w:rFonts w:ascii="Arial" w:eastAsia="Times New Roman" w:hAnsi="Arial" w:cs="Arial"/>
            <w:color w:val="414142"/>
            <w:sz w:val="20"/>
            <w:szCs w:val="20"/>
            <w:lang w:eastAsia="lv-LV"/>
          </w:rPr>
          <w:t>augšupvērstai</w:t>
        </w:r>
        <w:proofErr w:type="spellEnd"/>
        <w:r w:rsidRPr="54283E0B">
          <w:rPr>
            <w:rFonts w:ascii="Arial" w:eastAsia="Times New Roman" w:hAnsi="Arial" w:cs="Arial"/>
            <w:color w:val="414142"/>
            <w:sz w:val="20"/>
            <w:szCs w:val="20"/>
            <w:lang w:eastAsia="lv-LV"/>
          </w:rPr>
          <w:t xml:space="preserve"> regulēšanai:</w:t>
        </w:r>
      </w:ins>
    </w:p>
    <w:p w14:paraId="27A5A2E3" w14:textId="43CD247D" w:rsidR="00CE1B0E" w:rsidRPr="00CE1B0E" w:rsidRDefault="00CE1B0E" w:rsidP="00CE1B0E">
      <w:pPr>
        <w:shd w:val="clear" w:color="auto" w:fill="FFFFFF"/>
        <w:spacing w:before="100" w:beforeAutospacing="1" w:after="100" w:afterAutospacing="1" w:line="293" w:lineRule="atLeast"/>
        <w:ind w:firstLine="300"/>
        <w:jc w:val="center"/>
        <w:rPr>
          <w:ins w:id="345" w:author="NEW" w:date="2024-03-04T08:32:00Z"/>
          <w:rFonts w:ascii="Arial" w:eastAsia="Times New Roman" w:hAnsi="Arial" w:cs="Arial"/>
          <w:color w:val="414142"/>
          <w:sz w:val="20"/>
          <w:szCs w:val="20"/>
          <w:lang w:eastAsia="lv-LV"/>
        </w:rPr>
      </w:pPr>
      <w:ins w:id="346" w:author="NEW" w:date="2024-03-04T08:32:00Z">
        <w:r w:rsidRPr="00CE1B0E">
          <w:rPr>
            <w:rFonts w:ascii="Arial" w:eastAsia="Times New Roman" w:hAnsi="Arial" w:cs="Arial"/>
            <w:noProof/>
            <w:color w:val="414142"/>
            <w:sz w:val="20"/>
            <w:szCs w:val="20"/>
            <w:lang w:eastAsia="lv-LV"/>
          </w:rPr>
          <w:drawing>
            <wp:inline distT="0" distB="0" distL="0" distR="0" wp14:anchorId="3FDFB118" wp14:editId="4427BEBD">
              <wp:extent cx="1104265" cy="166370"/>
              <wp:effectExtent l="0" t="0" r="635" b="508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104265" cy="16637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kur</w:t>
        </w:r>
      </w:ins>
    </w:p>
    <w:p w14:paraId="5AC7EC31" w14:textId="2C6A5F0F" w:rsidR="00E0671E" w:rsidDel="00512A06" w:rsidRDefault="004F56FB" w:rsidP="00CE1B0E">
      <w:pPr>
        <w:shd w:val="clear" w:color="auto" w:fill="FFFFFF"/>
        <w:spacing w:before="100" w:beforeAutospacing="1" w:after="100" w:afterAutospacing="1" w:line="293" w:lineRule="atLeast"/>
        <w:ind w:firstLine="300"/>
        <w:jc w:val="both"/>
        <w:rPr>
          <w:ins w:id="347" w:author="NEW" w:date="2024-03-04T08:32:00Z"/>
          <w:del w:id="348" w:author="Jolanta Graudone" w:date="2024-03-04T10:14:00Z"/>
          <w:rFonts w:ascii="Arial" w:eastAsia="Times New Roman" w:hAnsi="Arial" w:cs="Arial"/>
          <w:color w:val="414142"/>
          <w:sz w:val="20"/>
          <w:szCs w:val="20"/>
          <w:lang w:eastAsia="lv-LV"/>
        </w:rPr>
      </w:pPr>
      <w:ins w:id="349" w:author="NEW" w:date="2024-03-04T08:32:00Z">
        <w:r>
          <w:pict w14:anchorId="2E0C680F">
            <v:shape id="_x0000_i1026" type="#_x0000_t75" style="width:29pt;height:13pt;visibility:visible">
              <v:imagedata r:id="rId289" o:title=""/>
            </v:shape>
          </w:pict>
        </w:r>
        <w:r w:rsidR="00CE1B0E" w:rsidRPr="00CE1B0E">
          <w:rPr>
            <w:rFonts w:ascii="Arial" w:eastAsia="Times New Roman" w:hAnsi="Arial" w:cs="Arial"/>
            <w:color w:val="414142"/>
            <w:sz w:val="20"/>
            <w:szCs w:val="20"/>
            <w:lang w:eastAsia="lv-LV"/>
          </w:rPr>
          <w:t xml:space="preserve"> – regulēšanas elektroenerģijas cena </w:t>
        </w:r>
        <w:proofErr w:type="spellStart"/>
        <w:r w:rsidR="00CE1B0E" w:rsidRPr="00CE1B0E">
          <w:rPr>
            <w:rFonts w:ascii="Arial" w:eastAsia="Times New Roman" w:hAnsi="Arial" w:cs="Arial"/>
            <w:color w:val="414142"/>
            <w:sz w:val="20"/>
            <w:szCs w:val="20"/>
            <w:lang w:eastAsia="lv-LV"/>
          </w:rPr>
          <w:t>augšupvērstai</w:t>
        </w:r>
        <w:proofErr w:type="spellEnd"/>
        <w:r w:rsidR="00CE1B0E" w:rsidRPr="00CE1B0E">
          <w:rPr>
            <w:rFonts w:ascii="Arial" w:eastAsia="Times New Roman" w:hAnsi="Arial" w:cs="Arial"/>
            <w:color w:val="414142"/>
            <w:sz w:val="20"/>
            <w:szCs w:val="20"/>
            <w:lang w:eastAsia="lv-LV"/>
          </w:rPr>
          <w:t xml:space="preserve"> regulēšanai </w:t>
        </w:r>
        <w:proofErr w:type="spellStart"/>
        <w:r w:rsidR="00CE1B0E" w:rsidRPr="00CE1B0E">
          <w:rPr>
            <w:rFonts w:ascii="Arial" w:eastAsia="Times New Roman" w:hAnsi="Arial" w:cs="Arial"/>
            <w:color w:val="414142"/>
            <w:sz w:val="20"/>
            <w:szCs w:val="20"/>
            <w:lang w:eastAsia="lv-LV"/>
          </w:rPr>
          <w:t>nebalansa</w:t>
        </w:r>
        <w:proofErr w:type="spellEnd"/>
        <w:r w:rsidR="00CE1B0E" w:rsidRPr="00CE1B0E">
          <w:rPr>
            <w:rFonts w:ascii="Arial" w:eastAsia="Times New Roman" w:hAnsi="Arial" w:cs="Arial"/>
            <w:color w:val="414142"/>
            <w:sz w:val="20"/>
            <w:szCs w:val="20"/>
            <w:lang w:eastAsia="lv-LV"/>
          </w:rPr>
          <w:t xml:space="preserve"> norēķinu periodam t, kas noteikta </w:t>
        </w:r>
        <w:r w:rsidR="008075EF">
          <w:rPr>
            <w:rFonts w:ascii="Arial" w:eastAsia="Times New Roman" w:hAnsi="Arial" w:cs="Arial"/>
            <w:color w:val="414142"/>
            <w:sz w:val="20"/>
            <w:szCs w:val="20"/>
            <w:lang w:eastAsia="lv-LV"/>
          </w:rPr>
          <w:t xml:space="preserve">saskaņā ar balansēšanas tirgus noteikumiem, piemērojot </w:t>
        </w:r>
        <w:r w:rsidR="00F7153C">
          <w:rPr>
            <w:rFonts w:ascii="Arial" w:eastAsia="Times New Roman" w:hAnsi="Arial" w:cs="Arial"/>
            <w:color w:val="414142"/>
            <w:sz w:val="20"/>
            <w:szCs w:val="20"/>
            <w:lang w:eastAsia="lv-LV"/>
          </w:rPr>
          <w:t>vidēj</w:t>
        </w:r>
        <w:r w:rsidR="008075EF">
          <w:rPr>
            <w:rFonts w:ascii="Arial" w:eastAsia="Times New Roman" w:hAnsi="Arial" w:cs="Arial"/>
            <w:color w:val="414142"/>
            <w:sz w:val="20"/>
            <w:szCs w:val="20"/>
            <w:lang w:eastAsia="lv-LV"/>
          </w:rPr>
          <w:t>o</w:t>
        </w:r>
        <w:r w:rsidR="00F7153C">
          <w:rPr>
            <w:rFonts w:ascii="Arial" w:eastAsia="Times New Roman" w:hAnsi="Arial" w:cs="Arial"/>
            <w:color w:val="414142"/>
            <w:sz w:val="20"/>
            <w:szCs w:val="20"/>
            <w:lang w:eastAsia="lv-LV"/>
          </w:rPr>
          <w:t xml:space="preserve"> </w:t>
        </w:r>
        <w:r w:rsidR="0051160D">
          <w:rPr>
            <w:rFonts w:ascii="Arial" w:eastAsia="Times New Roman" w:hAnsi="Arial" w:cs="Arial"/>
            <w:color w:val="414142"/>
            <w:sz w:val="20"/>
            <w:szCs w:val="20"/>
            <w:lang w:eastAsia="lv-LV"/>
          </w:rPr>
          <w:t>svērt</w:t>
        </w:r>
        <w:r w:rsidR="008075EF">
          <w:rPr>
            <w:rFonts w:ascii="Arial" w:eastAsia="Times New Roman" w:hAnsi="Arial" w:cs="Arial"/>
            <w:color w:val="414142"/>
            <w:sz w:val="20"/>
            <w:szCs w:val="20"/>
            <w:lang w:eastAsia="lv-LV"/>
          </w:rPr>
          <w:t>o</w:t>
        </w:r>
        <w:r w:rsidR="0051160D">
          <w:rPr>
            <w:rFonts w:ascii="Arial" w:eastAsia="Times New Roman" w:hAnsi="Arial" w:cs="Arial"/>
            <w:color w:val="414142"/>
            <w:sz w:val="20"/>
            <w:szCs w:val="20"/>
            <w:lang w:eastAsia="lv-LV"/>
          </w:rPr>
          <w:t xml:space="preserve"> cen</w:t>
        </w:r>
      </w:ins>
      <w:ins w:id="350" w:author="Kalvis Ertmanis" w:date="2024-03-06T10:03:00Z">
        <w:r w:rsidR="00CF2410">
          <w:rPr>
            <w:rFonts w:ascii="Arial" w:eastAsia="Times New Roman" w:hAnsi="Arial" w:cs="Arial"/>
            <w:color w:val="414142"/>
            <w:sz w:val="20"/>
            <w:szCs w:val="20"/>
            <w:lang w:eastAsia="lv-LV"/>
          </w:rPr>
          <w:t>u</w:t>
        </w:r>
      </w:ins>
      <w:ins w:id="351" w:author="NEW" w:date="2024-03-04T08:32:00Z">
        <w:r w:rsidR="0051160D">
          <w:rPr>
            <w:rFonts w:ascii="Arial" w:eastAsia="Times New Roman" w:hAnsi="Arial" w:cs="Arial"/>
            <w:color w:val="414142"/>
            <w:sz w:val="20"/>
            <w:szCs w:val="20"/>
            <w:lang w:eastAsia="lv-LV"/>
          </w:rPr>
          <w:t xml:space="preserve"> no</w:t>
        </w:r>
        <w:r w:rsidR="00C916E0">
          <w:rPr>
            <w:rFonts w:ascii="Arial" w:eastAsia="Times New Roman" w:hAnsi="Arial" w:cs="Arial"/>
            <w:color w:val="414142"/>
            <w:sz w:val="20"/>
            <w:szCs w:val="20"/>
            <w:lang w:eastAsia="lv-LV"/>
          </w:rPr>
          <w:t xml:space="preserve"> </w:t>
        </w:r>
      </w:ins>
      <w:proofErr w:type="spellStart"/>
      <w:ins w:id="352" w:author="Kalvis Ertmanis" w:date="2024-03-06T10:42:00Z">
        <w:r w:rsidR="00B34236">
          <w:rPr>
            <w:rFonts w:ascii="Arial" w:eastAsia="Times New Roman" w:hAnsi="Arial" w:cs="Arial"/>
            <w:color w:val="414142"/>
            <w:sz w:val="20"/>
            <w:szCs w:val="20"/>
            <w:lang w:eastAsia="lv-LV"/>
          </w:rPr>
          <w:t>augšup</w:t>
        </w:r>
      </w:ins>
      <w:ins w:id="353" w:author="Kalvis Ertmanis" w:date="2024-03-06T10:43:00Z">
        <w:r w:rsidR="00B34236">
          <w:rPr>
            <w:rFonts w:ascii="Arial" w:eastAsia="Times New Roman" w:hAnsi="Arial" w:cs="Arial"/>
            <w:color w:val="414142"/>
            <w:sz w:val="20"/>
            <w:szCs w:val="20"/>
            <w:lang w:eastAsia="lv-LV"/>
          </w:rPr>
          <w:t>vērstu</w:t>
        </w:r>
        <w:proofErr w:type="spellEnd"/>
        <w:r w:rsidR="00B34236">
          <w:rPr>
            <w:rFonts w:ascii="Arial" w:eastAsia="Times New Roman" w:hAnsi="Arial" w:cs="Arial"/>
            <w:color w:val="414142"/>
            <w:sz w:val="20"/>
            <w:szCs w:val="20"/>
            <w:lang w:eastAsia="lv-LV"/>
          </w:rPr>
          <w:t xml:space="preserve"> </w:t>
        </w:r>
      </w:ins>
      <w:ins w:id="354" w:author="NEW" w:date="2024-03-04T08:32:00Z">
        <w:r w:rsidR="00F06E99">
          <w:rPr>
            <w:rFonts w:ascii="Arial" w:eastAsia="Times New Roman" w:hAnsi="Arial" w:cs="Arial"/>
            <w:color w:val="414142"/>
            <w:sz w:val="20"/>
            <w:szCs w:val="20"/>
            <w:lang w:eastAsia="lv-LV"/>
          </w:rPr>
          <w:t>regulēšanas produktu</w:t>
        </w:r>
        <w:r w:rsidR="0051160D">
          <w:rPr>
            <w:rFonts w:ascii="Arial" w:eastAsia="Times New Roman" w:hAnsi="Arial" w:cs="Arial"/>
            <w:color w:val="414142"/>
            <w:sz w:val="20"/>
            <w:szCs w:val="20"/>
            <w:lang w:eastAsia="lv-LV"/>
          </w:rPr>
          <w:t xml:space="preserve"> </w:t>
        </w:r>
        <w:r w:rsidR="00266D72">
          <w:rPr>
            <w:rFonts w:ascii="Arial" w:eastAsia="Times New Roman" w:hAnsi="Arial" w:cs="Arial"/>
            <w:color w:val="414142"/>
            <w:sz w:val="20"/>
            <w:szCs w:val="20"/>
            <w:lang w:eastAsia="lv-LV"/>
          </w:rPr>
          <w:t>piepras</w:t>
        </w:r>
        <w:r w:rsidR="00376904">
          <w:rPr>
            <w:rFonts w:ascii="Arial" w:eastAsia="Times New Roman" w:hAnsi="Arial" w:cs="Arial"/>
            <w:color w:val="414142"/>
            <w:sz w:val="20"/>
            <w:szCs w:val="20"/>
            <w:lang w:eastAsia="lv-LV"/>
          </w:rPr>
          <w:t xml:space="preserve">ītās </w:t>
        </w:r>
        <w:r w:rsidR="00A62632">
          <w:rPr>
            <w:rFonts w:ascii="Arial" w:eastAsia="Times New Roman" w:hAnsi="Arial" w:cs="Arial"/>
            <w:color w:val="414142"/>
            <w:sz w:val="20"/>
            <w:szCs w:val="20"/>
            <w:lang w:eastAsia="lv-LV"/>
          </w:rPr>
          <w:t>regulēšanas</w:t>
        </w:r>
        <w:r w:rsidR="00376904">
          <w:rPr>
            <w:rFonts w:ascii="Arial" w:eastAsia="Times New Roman" w:hAnsi="Arial" w:cs="Arial"/>
            <w:color w:val="414142"/>
            <w:sz w:val="20"/>
            <w:szCs w:val="20"/>
            <w:lang w:eastAsia="lv-LV"/>
          </w:rPr>
          <w:t xml:space="preserve"> </w:t>
        </w:r>
        <w:r w:rsidR="007D5E77">
          <w:rPr>
            <w:rFonts w:ascii="Arial" w:eastAsia="Times New Roman" w:hAnsi="Arial" w:cs="Arial"/>
            <w:color w:val="414142"/>
            <w:sz w:val="20"/>
            <w:szCs w:val="20"/>
            <w:lang w:eastAsia="lv-LV"/>
          </w:rPr>
          <w:t>elektroenerģijas apjoma</w:t>
        </w:r>
      </w:ins>
      <w:ins w:id="355" w:author="Kalvis Ertmanis" w:date="2024-03-06T10:38:00Z">
        <w:r w:rsidR="007D5E77">
          <w:rPr>
            <w:rFonts w:ascii="Arial" w:eastAsia="Times New Roman" w:hAnsi="Arial" w:cs="Arial"/>
            <w:color w:val="414142"/>
            <w:sz w:val="20"/>
            <w:szCs w:val="20"/>
            <w:lang w:eastAsia="lv-LV"/>
          </w:rPr>
          <w:t xml:space="preserve"> </w:t>
        </w:r>
        <w:r w:rsidR="00DC1FAE">
          <w:rPr>
            <w:rFonts w:ascii="Arial" w:eastAsia="Times New Roman" w:hAnsi="Arial" w:cs="Arial"/>
            <w:color w:val="414142"/>
            <w:sz w:val="20"/>
            <w:szCs w:val="20"/>
            <w:lang w:eastAsia="lv-LV"/>
          </w:rPr>
          <w:t>balansēšanai</w:t>
        </w:r>
      </w:ins>
      <w:ins w:id="356" w:author="NEW" w:date="2024-03-04T08:32:00Z">
        <w:r w:rsidR="007D5E77">
          <w:rPr>
            <w:rFonts w:ascii="Arial" w:eastAsia="Times New Roman" w:hAnsi="Arial" w:cs="Arial"/>
            <w:color w:val="414142"/>
            <w:sz w:val="20"/>
            <w:szCs w:val="20"/>
            <w:lang w:eastAsia="lv-LV"/>
          </w:rPr>
          <w:t xml:space="preserve"> un</w:t>
        </w:r>
        <w:r w:rsidR="007C50CF">
          <w:rPr>
            <w:rFonts w:ascii="Arial" w:eastAsia="Times New Roman" w:hAnsi="Arial" w:cs="Arial"/>
            <w:color w:val="414142"/>
            <w:sz w:val="20"/>
            <w:szCs w:val="20"/>
            <w:lang w:eastAsia="lv-LV"/>
          </w:rPr>
          <w:t xml:space="preserve"> </w:t>
        </w:r>
      </w:ins>
      <w:ins w:id="357" w:author="Kalvis Ertmanis" w:date="2024-03-06T10:05:00Z">
        <w:r w:rsidR="008F6BCF">
          <w:rPr>
            <w:rFonts w:ascii="Arial" w:eastAsia="Times New Roman" w:hAnsi="Arial" w:cs="Arial"/>
            <w:color w:val="414142"/>
            <w:sz w:val="20"/>
            <w:szCs w:val="20"/>
            <w:lang w:eastAsia="lv-LV"/>
          </w:rPr>
          <w:t>attiecīg</w:t>
        </w:r>
      </w:ins>
      <w:ins w:id="358" w:author="Kalvis Ertmanis" w:date="2024-03-06T10:19:00Z">
        <w:r w:rsidR="00A3487F">
          <w:rPr>
            <w:rFonts w:ascii="Arial" w:eastAsia="Times New Roman" w:hAnsi="Arial" w:cs="Arial"/>
            <w:color w:val="414142"/>
            <w:sz w:val="20"/>
            <w:szCs w:val="20"/>
            <w:lang w:eastAsia="lv-LV"/>
          </w:rPr>
          <w:t>o</w:t>
        </w:r>
      </w:ins>
      <w:ins w:id="359" w:author="Kalvis Ertmanis" w:date="2024-03-06T10:05:00Z">
        <w:r w:rsidR="008F6BCF">
          <w:rPr>
            <w:rFonts w:ascii="Arial" w:eastAsia="Times New Roman" w:hAnsi="Arial" w:cs="Arial"/>
            <w:color w:val="414142"/>
            <w:sz w:val="20"/>
            <w:szCs w:val="20"/>
            <w:lang w:eastAsia="lv-LV"/>
          </w:rPr>
          <w:t xml:space="preserve"> </w:t>
        </w:r>
        <w:r w:rsidR="00937225">
          <w:rPr>
            <w:rFonts w:ascii="Arial" w:eastAsia="Times New Roman" w:hAnsi="Arial" w:cs="Arial"/>
            <w:color w:val="414142"/>
            <w:sz w:val="20"/>
            <w:szCs w:val="20"/>
            <w:lang w:eastAsia="lv-LV"/>
          </w:rPr>
          <w:t>produkt</w:t>
        </w:r>
      </w:ins>
      <w:ins w:id="360" w:author="Kalvis Ertmanis" w:date="2024-03-06T10:19:00Z">
        <w:r w:rsidR="00A3487F">
          <w:rPr>
            <w:rFonts w:ascii="Arial" w:eastAsia="Times New Roman" w:hAnsi="Arial" w:cs="Arial"/>
            <w:color w:val="414142"/>
            <w:sz w:val="20"/>
            <w:szCs w:val="20"/>
            <w:lang w:eastAsia="lv-LV"/>
          </w:rPr>
          <w:t>u</w:t>
        </w:r>
      </w:ins>
      <w:ins w:id="361" w:author="Kalvis Ertmanis" w:date="2024-03-06T10:05:00Z">
        <w:r w:rsidR="00937225">
          <w:rPr>
            <w:rFonts w:ascii="Arial" w:eastAsia="Times New Roman" w:hAnsi="Arial" w:cs="Arial"/>
            <w:color w:val="414142"/>
            <w:sz w:val="20"/>
            <w:szCs w:val="20"/>
            <w:lang w:eastAsia="lv-LV"/>
          </w:rPr>
          <w:t xml:space="preserve"> </w:t>
        </w:r>
      </w:ins>
      <w:ins w:id="362" w:author="NEW" w:date="2024-03-04T08:32:00Z">
        <w:r w:rsidR="00BA5DE4">
          <w:rPr>
            <w:rFonts w:ascii="Arial" w:eastAsia="Times New Roman" w:hAnsi="Arial" w:cs="Arial"/>
            <w:color w:val="414142"/>
            <w:sz w:val="20"/>
            <w:szCs w:val="20"/>
            <w:lang w:eastAsia="lv-LV"/>
          </w:rPr>
          <w:t>cenas</w:t>
        </w:r>
        <w:del w:id="363" w:author="Kalvis Ertmanis" w:date="2024-03-06T10:05:00Z">
          <w:r w:rsidR="00BA5DE4">
            <w:rPr>
              <w:rFonts w:ascii="Arial" w:eastAsia="Times New Roman" w:hAnsi="Arial" w:cs="Arial"/>
              <w:color w:val="414142"/>
              <w:sz w:val="20"/>
              <w:szCs w:val="20"/>
              <w:lang w:eastAsia="lv-LV"/>
            </w:rPr>
            <w:delText xml:space="preserve"> </w:delText>
          </w:r>
        </w:del>
        <w:r w:rsidR="00C916E0">
          <w:rPr>
            <w:rFonts w:ascii="Arial" w:eastAsia="Times New Roman" w:hAnsi="Arial" w:cs="Arial"/>
            <w:color w:val="414142"/>
            <w:sz w:val="20"/>
            <w:szCs w:val="20"/>
            <w:lang w:eastAsia="lv-LV"/>
          </w:rPr>
          <w:t xml:space="preserve">, kas noteikta saskaņā ar šī kodeksa 8. pielikuma </w:t>
        </w:r>
      </w:ins>
      <w:ins w:id="364" w:author="Kalvis Ertmanis" w:date="2024-03-06T10:10:00Z">
        <w:r w:rsidR="007F57E8">
          <w:rPr>
            <w:rStyle w:val="normaltextrun"/>
            <w:rFonts w:ascii="Arial" w:hAnsi="Arial" w:cs="Arial"/>
            <w:color w:val="0078D4"/>
            <w:sz w:val="20"/>
            <w:szCs w:val="20"/>
          </w:rPr>
          <w:t>21.</w:t>
        </w:r>
        <w:r w:rsidR="007F57E8">
          <w:rPr>
            <w:rStyle w:val="normaltextrun"/>
            <w:rFonts w:ascii="Arial" w:hAnsi="Arial" w:cs="Arial"/>
            <w:color w:val="0078D4"/>
            <w:sz w:val="16"/>
            <w:szCs w:val="16"/>
            <w:vertAlign w:val="superscript"/>
          </w:rPr>
          <w:t>1</w:t>
        </w:r>
      </w:ins>
      <w:ins w:id="365" w:author="Zane Āboliņa" w:date="2024-03-07T07:56:00Z">
        <w:r w:rsidR="00701EE2">
          <w:rPr>
            <w:rFonts w:ascii="Arial" w:eastAsia="Times New Roman" w:hAnsi="Arial" w:cs="Arial"/>
            <w:color w:val="414142"/>
            <w:sz w:val="20"/>
            <w:szCs w:val="20"/>
            <w:lang w:eastAsia="lv-LV"/>
          </w:rPr>
          <w:t xml:space="preserve"> un</w:t>
        </w:r>
      </w:ins>
      <w:ins w:id="366" w:author="NEW" w:date="2024-03-04T08:32:00Z">
        <w:del w:id="367" w:author="Zane Āboliņa" w:date="2024-03-07T07:56:00Z">
          <w:r w:rsidR="00C916E0">
            <w:rPr>
              <w:rFonts w:ascii="Arial" w:eastAsia="Times New Roman" w:hAnsi="Arial" w:cs="Arial"/>
              <w:color w:val="414142"/>
              <w:sz w:val="20"/>
              <w:szCs w:val="20"/>
              <w:lang w:eastAsia="lv-LV"/>
            </w:rPr>
            <w:delText>,</w:delText>
          </w:r>
        </w:del>
        <w:r w:rsidR="00C916E0">
          <w:rPr>
            <w:rFonts w:ascii="Arial" w:eastAsia="Times New Roman" w:hAnsi="Arial" w:cs="Arial"/>
            <w:color w:val="414142"/>
            <w:sz w:val="20"/>
            <w:szCs w:val="20"/>
            <w:lang w:eastAsia="lv-LV"/>
          </w:rPr>
          <w:t xml:space="preserve"> </w:t>
        </w:r>
      </w:ins>
      <w:ins w:id="368" w:author="Kalvis Ertmanis" w:date="2024-03-06T10:10:00Z">
        <w:r w:rsidR="001B2118">
          <w:rPr>
            <w:rStyle w:val="normaltextrun"/>
            <w:rFonts w:ascii="Arial" w:hAnsi="Arial" w:cs="Arial"/>
            <w:color w:val="0078D4"/>
            <w:sz w:val="20"/>
            <w:szCs w:val="20"/>
          </w:rPr>
          <w:t>21.</w:t>
        </w:r>
        <w:r w:rsidR="001B2118">
          <w:rPr>
            <w:rStyle w:val="normaltextrun"/>
            <w:rFonts w:ascii="Arial" w:hAnsi="Arial" w:cs="Arial"/>
            <w:color w:val="0078D4"/>
            <w:sz w:val="16"/>
            <w:szCs w:val="16"/>
            <w:vertAlign w:val="superscript"/>
          </w:rPr>
          <w:t>2</w:t>
        </w:r>
      </w:ins>
      <w:ins w:id="369" w:author="Zane Āboliņa" w:date="2024-03-07T07:56:00Z">
        <w:r w:rsidR="00701EE2">
          <w:rPr>
            <w:rStyle w:val="normaltextrun"/>
            <w:rFonts w:ascii="Arial" w:hAnsi="Arial" w:cs="Arial"/>
            <w:color w:val="0078D4"/>
            <w:sz w:val="16"/>
            <w:szCs w:val="16"/>
            <w:vertAlign w:val="superscript"/>
          </w:rPr>
          <w:t xml:space="preserve"> </w:t>
        </w:r>
        <w:r w:rsidR="00701EE2">
          <w:rPr>
            <w:rStyle w:val="normaltextrun"/>
            <w:rFonts w:ascii="Arial" w:hAnsi="Arial" w:cs="Arial"/>
            <w:color w:val="0078D4"/>
            <w:sz w:val="16"/>
            <w:szCs w:val="16"/>
          </w:rPr>
          <w:t xml:space="preserve"> </w:t>
        </w:r>
        <w:r w:rsidR="00701EE2" w:rsidRPr="00701EE2">
          <w:rPr>
            <w:rStyle w:val="normaltextrun"/>
            <w:rFonts w:ascii="Arial" w:hAnsi="Arial" w:cs="Arial"/>
            <w:color w:val="0078D4"/>
            <w:sz w:val="20"/>
            <w:szCs w:val="20"/>
          </w:rPr>
          <w:t>punktu</w:t>
        </w:r>
      </w:ins>
      <w:ins w:id="370" w:author="NEW" w:date="2024-03-04T08:32:00Z">
        <w:r w:rsidR="00C916E0">
          <w:rPr>
            <w:rFonts w:ascii="Arial" w:eastAsia="Times New Roman" w:hAnsi="Arial" w:cs="Arial"/>
            <w:color w:val="414142"/>
            <w:sz w:val="20"/>
            <w:szCs w:val="20"/>
            <w:lang w:eastAsia="lv-LV"/>
          </w:rPr>
          <w:t xml:space="preserve">, </w:t>
        </w:r>
        <w:r w:rsidR="004D224A">
          <w:rPr>
            <w:rFonts w:ascii="Arial" w:eastAsia="Times New Roman" w:hAnsi="Arial" w:cs="Arial"/>
            <w:color w:val="414142"/>
            <w:sz w:val="20"/>
            <w:szCs w:val="20"/>
            <w:lang w:eastAsia="lv-LV"/>
          </w:rPr>
          <w:t>tirgus laika vienībā</w:t>
        </w:r>
        <w:r w:rsidR="00F06E99">
          <w:rPr>
            <w:rFonts w:ascii="Arial" w:eastAsia="Times New Roman" w:hAnsi="Arial" w:cs="Arial"/>
            <w:color w:val="414142"/>
            <w:sz w:val="20"/>
            <w:szCs w:val="20"/>
            <w:lang w:eastAsia="lv-LV"/>
          </w:rPr>
          <w:t>s</w:t>
        </w:r>
      </w:ins>
      <w:ins w:id="371" w:author="Kalvis Ertmanis" w:date="2024-03-06T10:04:00Z">
        <w:r w:rsidR="00AD2DB9">
          <w:rPr>
            <w:rFonts w:ascii="Arial" w:eastAsia="Times New Roman" w:hAnsi="Arial" w:cs="Arial"/>
            <w:color w:val="414142"/>
            <w:sz w:val="20"/>
            <w:szCs w:val="20"/>
            <w:lang w:eastAsia="lv-LV"/>
          </w:rPr>
          <w:t xml:space="preserve"> </w:t>
        </w:r>
      </w:ins>
      <m:oMath>
        <m:sSub>
          <m:sSubPr>
            <m:ctrlPr>
              <w:ins w:id="372" w:author="NEW" w:date="2024-03-04T08:32:00Z">
                <w:rPr>
                  <w:rFonts w:ascii="Cambria Math" w:eastAsia="Times New Roman" w:hAnsi="Cambria Math" w:cs="Arial"/>
                  <w:iCs/>
                  <w:color w:val="414142"/>
                  <w:sz w:val="20"/>
                  <w:szCs w:val="20"/>
                  <w:lang w:eastAsia="lv-LV"/>
                </w:rPr>
              </w:ins>
            </m:ctrlPr>
          </m:sSubPr>
          <m:e>
            <m:r>
              <w:ins w:id="373" w:author="NEW" w:date="2024-03-04T08:32:00Z">
                <m:rPr>
                  <m:sty m:val="p"/>
                </m:rPr>
                <w:rPr>
                  <w:rFonts w:ascii="Cambria Math" w:eastAsia="Times New Roman" w:hAnsi="Cambria Math" w:cs="Arial"/>
                  <w:color w:val="414142"/>
                  <w:sz w:val="20"/>
                  <w:szCs w:val="20"/>
                  <w:lang w:eastAsia="lv-LV"/>
                </w:rPr>
                <m:t>t</m:t>
              </w:ins>
            </m:r>
          </m:e>
          <m:sub>
            <m:r>
              <w:ins w:id="374" w:author="NEW" w:date="2024-03-04T08:32:00Z">
                <m:rPr>
                  <m:sty m:val="p"/>
                </m:rPr>
                <w:rPr>
                  <w:rFonts w:ascii="Cambria Math" w:eastAsia="Times New Roman" w:hAnsi="Cambria Math" w:cs="Arial"/>
                  <w:color w:val="414142"/>
                  <w:sz w:val="20"/>
                  <w:szCs w:val="20"/>
                  <w:lang w:eastAsia="lv-LV"/>
                </w:rPr>
                <m:t>b</m:t>
              </w:ins>
            </m:r>
          </m:sub>
        </m:sSub>
      </m:oMath>
      <w:ins w:id="375" w:author="NEW" w:date="2024-03-04T08:32:00Z">
        <w:r w:rsidR="00F06E99">
          <w:rPr>
            <w:rFonts w:ascii="Arial" w:eastAsia="Times New Roman" w:hAnsi="Arial" w:cs="Arial"/>
            <w:color w:val="414142"/>
            <w:sz w:val="20"/>
            <w:szCs w:val="20"/>
            <w:lang w:eastAsia="lv-LV"/>
          </w:rPr>
          <w:t xml:space="preserve">, kas iekļaujas nebalansa </w:t>
        </w:r>
        <w:r w:rsidR="00E0671E">
          <w:rPr>
            <w:rFonts w:ascii="Arial" w:eastAsia="Times New Roman" w:hAnsi="Arial" w:cs="Arial"/>
            <w:color w:val="414142"/>
            <w:sz w:val="20"/>
            <w:szCs w:val="20"/>
            <w:lang w:eastAsia="lv-LV"/>
          </w:rPr>
          <w:t>norēķinu periodā</w:t>
        </w:r>
        <w:r w:rsidR="00E92E8A">
          <w:rPr>
            <w:rFonts w:ascii="Arial" w:eastAsia="Times New Roman" w:hAnsi="Arial" w:cs="Arial"/>
            <w:color w:val="414142"/>
            <w:sz w:val="20"/>
            <w:szCs w:val="20"/>
            <w:lang w:eastAsia="lv-LV"/>
          </w:rPr>
          <w:t xml:space="preserve"> t</w:t>
        </w:r>
        <w:r w:rsidR="00E0671E">
          <w:rPr>
            <w:rFonts w:ascii="Arial" w:eastAsia="Times New Roman" w:hAnsi="Arial" w:cs="Arial"/>
            <w:color w:val="414142"/>
            <w:sz w:val="20"/>
            <w:szCs w:val="20"/>
            <w:lang w:eastAsia="lv-LV"/>
          </w:rPr>
          <w:t>.</w:t>
        </w:r>
      </w:ins>
    </w:p>
    <w:p w14:paraId="63B0FE4E" w14:textId="77777777" w:rsidR="00E47599" w:rsidRPr="00CE1B0E" w:rsidRDefault="00E47599" w:rsidP="00734433">
      <w:pPr>
        <w:shd w:val="clear" w:color="auto" w:fill="FFFFFF"/>
        <w:spacing w:before="100" w:beforeAutospacing="1" w:after="100" w:afterAutospacing="1" w:line="293" w:lineRule="atLeast"/>
        <w:jc w:val="both"/>
        <w:rPr>
          <w:ins w:id="376" w:author="NEW" w:date="2024-03-04T08:32:00Z"/>
          <w:rFonts w:ascii="Arial" w:eastAsia="Times New Roman" w:hAnsi="Arial" w:cs="Arial"/>
          <w:color w:val="414142"/>
          <w:sz w:val="20"/>
          <w:szCs w:val="20"/>
          <w:lang w:eastAsia="lv-LV"/>
        </w:rPr>
      </w:pPr>
    </w:p>
    <w:p w14:paraId="323319A3" w14:textId="6BBAEE9C" w:rsidR="00CE1B0E" w:rsidRPr="00CE1B0E" w:rsidRDefault="00CE1B0E" w:rsidP="00CE1B0E">
      <w:pPr>
        <w:shd w:val="clear" w:color="auto" w:fill="FFFFFF"/>
        <w:spacing w:before="100" w:beforeAutospacing="1" w:after="100" w:afterAutospacing="1" w:line="293" w:lineRule="atLeast"/>
        <w:ind w:firstLine="300"/>
        <w:jc w:val="both"/>
        <w:rPr>
          <w:ins w:id="377" w:author="NEW" w:date="2024-03-04T08:32:00Z"/>
          <w:rFonts w:ascii="Arial" w:eastAsia="Times New Roman" w:hAnsi="Arial" w:cs="Arial"/>
          <w:color w:val="414142"/>
          <w:sz w:val="20"/>
          <w:szCs w:val="20"/>
          <w:lang w:eastAsia="lv-LV"/>
        </w:rPr>
      </w:pPr>
      <w:ins w:id="378" w:author="NEW" w:date="2024-03-04T08:32:00Z">
        <w:r w:rsidRPr="00CE1B0E">
          <w:rPr>
            <w:rFonts w:ascii="Arial" w:eastAsia="Times New Roman" w:hAnsi="Arial" w:cs="Arial"/>
            <w:noProof/>
            <w:color w:val="414142"/>
            <w:sz w:val="20"/>
            <w:szCs w:val="20"/>
            <w:lang w:eastAsia="lv-LV"/>
          </w:rPr>
          <w:drawing>
            <wp:inline distT="0" distB="0" distL="0" distR="0" wp14:anchorId="3DCC51CF" wp14:editId="15A16561">
              <wp:extent cx="225425" cy="166370"/>
              <wp:effectExtent l="0" t="0" r="3175"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neitralitātes komponente, kas aprēķināta šādi:</w:t>
        </w:r>
      </w:ins>
    </w:p>
    <w:p w14:paraId="6D6B55E8" w14:textId="2CB73FC6" w:rsidR="00CE1B0E" w:rsidRPr="00CE1B0E" w:rsidRDefault="00000000" w:rsidP="00CE1B0E">
      <w:pPr>
        <w:shd w:val="clear" w:color="auto" w:fill="FFFFFF"/>
        <w:spacing w:before="100" w:beforeAutospacing="1" w:after="100" w:afterAutospacing="1" w:line="293" w:lineRule="atLeast"/>
        <w:ind w:firstLine="300"/>
        <w:jc w:val="center"/>
        <w:rPr>
          <w:ins w:id="379" w:author="NEW" w:date="2024-03-04T08:32:00Z"/>
          <w:rFonts w:ascii="Arial" w:eastAsia="Times New Roman" w:hAnsi="Arial" w:cs="Arial"/>
          <w:color w:val="414142"/>
          <w:sz w:val="20"/>
          <w:szCs w:val="20"/>
          <w:lang w:eastAsia="lv-LV"/>
        </w:rPr>
      </w:pPr>
      <m:oMath>
        <m:sSub>
          <m:sSubPr>
            <m:ctrlPr>
              <w:ins w:id="380" w:author="NEW" w:date="2024-03-04T08:32:00Z">
                <w:rPr>
                  <w:rFonts w:ascii="Cambria Math" w:eastAsia="Times New Roman" w:hAnsi="Cambria Math" w:cs="Arial"/>
                  <w:iCs/>
                  <w:color w:val="414142"/>
                  <w:sz w:val="20"/>
                  <w:szCs w:val="20"/>
                  <w:lang w:eastAsia="lv-LV"/>
                </w:rPr>
              </w:ins>
            </m:ctrlPr>
          </m:sSubPr>
          <m:e>
            <m:r>
              <w:ins w:id="381" w:author="NEW" w:date="2024-03-04T08:32:00Z">
                <m:rPr>
                  <m:sty m:val="p"/>
                </m:rPr>
                <w:rPr>
                  <w:rFonts w:ascii="Cambria Math" w:eastAsia="Times New Roman" w:hAnsi="Cambria Math" w:cs="Arial"/>
                  <w:color w:val="414142"/>
                  <w:sz w:val="20"/>
                  <w:szCs w:val="20"/>
                  <w:lang w:eastAsia="lv-LV"/>
                </w:rPr>
                <m:t>C</m:t>
              </w:ins>
            </m:r>
          </m:e>
          <m:sub>
            <m:sSub>
              <m:sSubPr>
                <m:ctrlPr>
                  <w:ins w:id="382" w:author="NEW" w:date="2024-03-04T08:32:00Z">
                    <w:rPr>
                      <w:rFonts w:ascii="Cambria Math" w:eastAsia="Times New Roman" w:hAnsi="Cambria Math" w:cs="Arial"/>
                      <w:iCs/>
                      <w:color w:val="414142"/>
                      <w:sz w:val="20"/>
                      <w:szCs w:val="20"/>
                      <w:lang w:eastAsia="lv-LV"/>
                    </w:rPr>
                  </w:ins>
                </m:ctrlPr>
              </m:sSubPr>
              <m:e>
                <m:r>
                  <w:ins w:id="383" w:author="NEW" w:date="2024-03-04T08:32:00Z">
                    <m:rPr>
                      <m:sty m:val="p"/>
                    </m:rPr>
                    <w:rPr>
                      <w:rFonts w:ascii="Cambria Math" w:eastAsia="Times New Roman" w:hAnsi="Cambria Math" w:cs="Arial"/>
                      <w:color w:val="414142"/>
                      <w:sz w:val="20"/>
                      <w:szCs w:val="20"/>
                      <w:lang w:eastAsia="lv-LV"/>
                    </w:rPr>
                    <m:t>nk</m:t>
                  </w:ins>
                </m:r>
              </m:e>
              <m:sub>
                <m:r>
                  <w:ins w:id="384" w:author="NEW" w:date="2024-03-04T08:32:00Z">
                    <m:rPr>
                      <m:sty m:val="p"/>
                    </m:rPr>
                    <w:rPr>
                      <w:rFonts w:ascii="Cambria Math" w:eastAsia="Times New Roman" w:hAnsi="Cambria Math" w:cs="Arial"/>
                      <w:color w:val="414142"/>
                      <w:sz w:val="20"/>
                      <w:szCs w:val="20"/>
                      <w:lang w:eastAsia="lv-LV"/>
                    </w:rPr>
                    <m:t>t</m:t>
                  </w:ins>
                </m:r>
              </m:sub>
            </m:sSub>
          </m:sub>
        </m:sSub>
        <m:r>
          <w:ins w:id="385" w:author="NEW" w:date="2024-03-04T08:32:00Z">
            <m:rPr>
              <m:sty m:val="p"/>
            </m:rPr>
            <w:rPr>
              <w:rFonts w:ascii="Cambria Math" w:eastAsia="Times New Roman" w:hAnsi="Cambria Math" w:cs="Arial"/>
              <w:color w:val="414142"/>
              <w:sz w:val="20"/>
              <w:szCs w:val="20"/>
              <w:lang w:eastAsia="lv-LV"/>
            </w:rPr>
            <m:t>=</m:t>
          </w:ins>
        </m:r>
        <m:f>
          <m:fPr>
            <m:ctrlPr>
              <w:ins w:id="386" w:author="NEW" w:date="2024-03-04T08:32:00Z">
                <w:rPr>
                  <w:rFonts w:ascii="Cambria Math" w:eastAsia="Times New Roman" w:hAnsi="Cambria Math" w:cs="Arial"/>
                  <w:iCs/>
                  <w:color w:val="414142"/>
                  <w:sz w:val="20"/>
                  <w:szCs w:val="20"/>
                  <w:lang w:eastAsia="lv-LV"/>
                </w:rPr>
              </w:ins>
            </m:ctrlPr>
          </m:fPr>
          <m:num>
            <m:nary>
              <m:naryPr>
                <m:chr m:val="∑"/>
                <m:limLoc m:val="undOvr"/>
                <m:ctrlPr>
                  <w:ins w:id="387" w:author="NEW" w:date="2024-03-04T08:32:00Z">
                    <w:rPr>
                      <w:rFonts w:ascii="Cambria Math" w:eastAsia="Times New Roman" w:hAnsi="Cambria Math" w:cs="Arial"/>
                      <w:iCs/>
                      <w:color w:val="414142"/>
                      <w:sz w:val="20"/>
                      <w:szCs w:val="20"/>
                      <w:lang w:eastAsia="lv-LV"/>
                    </w:rPr>
                  </w:ins>
                </m:ctrlPr>
              </m:naryPr>
              <m:sub>
                <m:r>
                  <w:ins w:id="388" w:author="NEW" w:date="2024-03-04T08:32:00Z">
                    <m:rPr>
                      <m:sty m:val="p"/>
                    </m:rPr>
                    <w:rPr>
                      <w:rFonts w:ascii="Cambria Math" w:eastAsia="Times New Roman" w:hAnsi="Cambria Math" w:cs="Arial"/>
                      <w:color w:val="414142"/>
                      <w:sz w:val="20"/>
                      <w:szCs w:val="20"/>
                      <w:lang w:eastAsia="lv-LV"/>
                    </w:rPr>
                    <m:t>t=1</m:t>
                  </w:ins>
                </m:r>
              </m:sub>
              <m:sup>
                <m:r>
                  <w:ins w:id="389" w:author="NEW" w:date="2024-03-04T08:32:00Z">
                    <m:rPr>
                      <m:sty m:val="p"/>
                    </m:rPr>
                    <w:rPr>
                      <w:rFonts w:ascii="Cambria Math" w:eastAsia="Times New Roman" w:hAnsi="Cambria Math" w:cs="Arial"/>
                      <w:color w:val="414142"/>
                      <w:sz w:val="20"/>
                      <w:szCs w:val="20"/>
                      <w:lang w:eastAsia="lv-LV"/>
                    </w:rPr>
                    <m:t>T</m:t>
                  </w:ins>
                </m:r>
              </m:sup>
              <m:e>
                <m:sSub>
                  <m:sSubPr>
                    <m:ctrlPr>
                      <w:ins w:id="390" w:author="NEW" w:date="2024-03-04T08:32:00Z">
                        <w:rPr>
                          <w:rFonts w:ascii="Cambria Math" w:eastAsia="Times New Roman" w:hAnsi="Cambria Math" w:cs="Arial"/>
                          <w:iCs/>
                          <w:color w:val="414142"/>
                          <w:sz w:val="20"/>
                          <w:szCs w:val="20"/>
                          <w:lang w:eastAsia="lv-LV"/>
                        </w:rPr>
                      </w:ins>
                    </m:ctrlPr>
                  </m:sSubPr>
                  <m:e>
                    <m:r>
                      <w:ins w:id="391" w:author="NEW" w:date="2024-03-04T08:32:00Z">
                        <m:rPr>
                          <m:sty m:val="p"/>
                        </m:rPr>
                        <w:rPr>
                          <w:rFonts w:ascii="Cambria Math" w:eastAsia="Times New Roman" w:hAnsi="Cambria Math" w:cs="Arial"/>
                          <w:color w:val="414142"/>
                          <w:sz w:val="20"/>
                          <w:szCs w:val="20"/>
                          <w:lang w:eastAsia="lv-LV"/>
                        </w:rPr>
                        <m:t>C</m:t>
                      </w:ins>
                    </m:r>
                  </m:e>
                  <m:sub>
                    <m:sSub>
                      <m:sSubPr>
                        <m:ctrlPr>
                          <w:ins w:id="392" w:author="NEW" w:date="2024-03-04T08:32:00Z">
                            <w:rPr>
                              <w:rFonts w:ascii="Cambria Math" w:eastAsia="Times New Roman" w:hAnsi="Cambria Math" w:cs="Arial"/>
                              <w:iCs/>
                              <w:color w:val="414142"/>
                              <w:sz w:val="20"/>
                              <w:szCs w:val="20"/>
                              <w:lang w:eastAsia="lv-LV"/>
                            </w:rPr>
                          </w:ins>
                        </m:ctrlPr>
                      </m:sSubPr>
                      <m:e>
                        <m:r>
                          <w:ins w:id="393" w:author="NEW" w:date="2024-03-04T08:32:00Z">
                            <m:rPr>
                              <m:sty m:val="p"/>
                            </m:rPr>
                            <w:rPr>
                              <w:rFonts w:ascii="Cambria Math" w:eastAsia="Times New Roman" w:hAnsi="Cambria Math" w:cs="Arial"/>
                              <w:color w:val="414142"/>
                              <w:sz w:val="20"/>
                              <w:szCs w:val="20"/>
                              <w:lang w:eastAsia="lv-LV"/>
                            </w:rPr>
                            <m:t>bal</m:t>
                          </w:ins>
                        </m:r>
                      </m:e>
                      <m:sub>
                        <m:r>
                          <w:ins w:id="394" w:author="NEW" w:date="2024-03-04T08:32:00Z">
                            <m:rPr>
                              <m:sty m:val="p"/>
                            </m:rPr>
                            <w:rPr>
                              <w:rFonts w:ascii="Cambria Math" w:eastAsia="Times New Roman" w:hAnsi="Cambria Math" w:cs="Arial"/>
                              <w:color w:val="414142"/>
                              <w:sz w:val="20"/>
                              <w:szCs w:val="20"/>
                              <w:lang w:eastAsia="lv-LV"/>
                            </w:rPr>
                            <m:t>t</m:t>
                          </w:ins>
                        </m:r>
                      </m:sub>
                    </m:sSub>
                  </m:sub>
                </m:sSub>
                <m:r>
                  <w:ins w:id="395" w:author="Kalvis Ertmanis" w:date="2024-03-06T11:09:00Z">
                    <m:rPr>
                      <m:sty m:val="p"/>
                    </m:rPr>
                    <w:rPr>
                      <w:rFonts w:ascii="Cambria Math" w:eastAsia="Times New Roman" w:hAnsi="Cambria Math" w:cs="Arial"/>
                      <w:color w:val="414142"/>
                      <w:sz w:val="20"/>
                      <w:szCs w:val="20"/>
                      <w:lang w:eastAsia="lv-LV"/>
                    </w:rPr>
                    <m:t>+</m:t>
                  </w:ins>
                </m:r>
                <m:nary>
                  <m:naryPr>
                    <m:chr m:val="∑"/>
                    <m:limLoc m:val="subSup"/>
                    <m:ctrlPr>
                      <w:ins w:id="396" w:author="Kalvis Ertmanis" w:date="2024-03-06T11:09:00Z">
                        <w:rPr>
                          <w:rFonts w:ascii="Cambria Math" w:eastAsia="Times New Roman" w:hAnsi="Cambria Math" w:cs="Arial"/>
                          <w:iCs/>
                          <w:color w:val="414142"/>
                          <w:sz w:val="20"/>
                          <w:szCs w:val="20"/>
                          <w:lang w:eastAsia="lv-LV"/>
                        </w:rPr>
                      </w:ins>
                    </m:ctrlPr>
                  </m:naryPr>
                  <m:sub>
                    <m:r>
                      <w:ins w:id="397" w:author="Kalvis Ertmanis" w:date="2024-03-06T11:09:00Z">
                        <m:rPr>
                          <m:sty m:val="p"/>
                        </m:rPr>
                        <w:rPr>
                          <w:rFonts w:ascii="Cambria Math" w:eastAsia="Times New Roman" w:hAnsi="Cambria Math" w:cs="Arial"/>
                          <w:color w:val="414142"/>
                          <w:sz w:val="20"/>
                          <w:szCs w:val="20"/>
                          <w:lang w:eastAsia="lv-LV"/>
                        </w:rPr>
                        <m:t>t=1</m:t>
                      </w:ins>
                    </m:r>
                  </m:sub>
                  <m:sup>
                    <m:r>
                      <w:ins w:id="398" w:author="Kalvis Ertmanis" w:date="2024-03-06T11:09:00Z">
                        <m:rPr>
                          <m:sty m:val="p"/>
                        </m:rPr>
                        <w:rPr>
                          <w:rFonts w:ascii="Cambria Math" w:eastAsia="Times New Roman" w:hAnsi="Cambria Math" w:cs="Arial"/>
                          <w:color w:val="414142"/>
                          <w:sz w:val="20"/>
                          <w:szCs w:val="20"/>
                          <w:lang w:eastAsia="lv-LV"/>
                        </w:rPr>
                        <m:t>T</m:t>
                      </w:ins>
                    </m:r>
                  </m:sup>
                  <m:e>
                    <m:nary>
                      <m:naryPr>
                        <m:chr m:val="∑"/>
                        <m:limLoc m:val="subSup"/>
                        <m:ctrlPr>
                          <w:ins w:id="399" w:author="Kalvis Ertmanis" w:date="2024-03-06T11:09:00Z">
                            <w:rPr>
                              <w:rFonts w:ascii="Cambria Math" w:eastAsia="Times New Roman" w:hAnsi="Cambria Math" w:cs="Arial"/>
                              <w:iCs/>
                              <w:color w:val="414142"/>
                              <w:sz w:val="20"/>
                              <w:szCs w:val="20"/>
                              <w:lang w:eastAsia="lv-LV"/>
                            </w:rPr>
                          </w:ins>
                        </m:ctrlPr>
                      </m:naryPr>
                      <m:sub>
                        <m:r>
                          <w:ins w:id="400" w:author="Kalvis Ertmanis" w:date="2024-03-06T11:09:00Z">
                            <m:rPr>
                              <m:sty m:val="p"/>
                            </m:rPr>
                            <w:rPr>
                              <w:rFonts w:ascii="Cambria Math" w:eastAsia="Times New Roman" w:hAnsi="Cambria Math" w:cs="Arial"/>
                              <w:color w:val="414142"/>
                              <w:sz w:val="20"/>
                              <w:szCs w:val="20"/>
                              <w:lang w:eastAsia="lv-LV"/>
                            </w:rPr>
                            <m:t>n=1</m:t>
                          </w:ins>
                        </m:r>
                      </m:sub>
                      <m:sup>
                        <m:r>
                          <w:ins w:id="401" w:author="Kalvis Ertmanis" w:date="2024-03-06T11:09:00Z">
                            <m:rPr>
                              <m:sty m:val="p"/>
                            </m:rPr>
                            <w:rPr>
                              <w:rFonts w:ascii="Cambria Math" w:eastAsia="Times New Roman" w:hAnsi="Cambria Math" w:cs="Arial"/>
                              <w:color w:val="414142"/>
                              <w:sz w:val="20"/>
                              <w:szCs w:val="20"/>
                              <w:lang w:eastAsia="lv-LV"/>
                            </w:rPr>
                            <m:t>N</m:t>
                          </w:ins>
                        </m:r>
                      </m:sup>
                      <m:e>
                        <m:d>
                          <m:dPr>
                            <m:ctrlPr>
                              <w:ins w:id="402" w:author="Kalvis Ertmanis" w:date="2024-03-06T11:09:00Z">
                                <w:rPr>
                                  <w:rFonts w:ascii="Cambria Math" w:eastAsia="Times New Roman" w:hAnsi="Cambria Math" w:cs="Arial"/>
                                  <w:iCs/>
                                  <w:color w:val="414142"/>
                                  <w:sz w:val="20"/>
                                  <w:szCs w:val="20"/>
                                  <w:lang w:eastAsia="lv-LV"/>
                                </w:rPr>
                              </w:ins>
                            </m:ctrlPr>
                          </m:dPr>
                          <m:e>
                            <m:sSub>
                              <m:sSubPr>
                                <m:ctrlPr>
                                  <w:ins w:id="403" w:author="Kalvis Ertmanis" w:date="2024-03-06T11:09:00Z">
                                    <w:rPr>
                                      <w:rFonts w:ascii="Cambria Math" w:eastAsia="Times New Roman" w:hAnsi="Cambria Math" w:cs="Arial"/>
                                      <w:iCs/>
                                      <w:color w:val="414142"/>
                                      <w:sz w:val="20"/>
                                      <w:szCs w:val="20"/>
                                      <w:lang w:eastAsia="lv-LV"/>
                                    </w:rPr>
                                  </w:ins>
                                </m:ctrlPr>
                              </m:sSubPr>
                              <m:e>
                                <m:r>
                                  <w:ins w:id="404" w:author="Kalvis Ertmanis" w:date="2024-03-06T11:09:00Z">
                                    <m:rPr>
                                      <m:sty m:val="p"/>
                                    </m:rPr>
                                    <w:rPr>
                                      <w:rFonts w:ascii="Cambria Math" w:eastAsia="Times New Roman" w:hAnsi="Cambria Math" w:cs="Arial"/>
                                      <w:color w:val="414142"/>
                                      <w:sz w:val="20"/>
                                      <w:szCs w:val="20"/>
                                      <w:lang w:eastAsia="lv-LV"/>
                                    </w:rPr>
                                    <m:t>E</m:t>
                                  </w:ins>
                                </m:r>
                              </m:e>
                              <m:sub>
                                <m:sSub>
                                  <m:sSubPr>
                                    <m:ctrlPr>
                                      <w:ins w:id="405" w:author="Kalvis Ertmanis" w:date="2024-03-06T11:09:00Z">
                                        <w:rPr>
                                          <w:rFonts w:ascii="Cambria Math" w:eastAsia="Times New Roman" w:hAnsi="Cambria Math" w:cs="Arial"/>
                                          <w:iCs/>
                                          <w:color w:val="414142"/>
                                          <w:sz w:val="20"/>
                                          <w:szCs w:val="20"/>
                                          <w:lang w:eastAsia="lv-LV"/>
                                        </w:rPr>
                                      </w:ins>
                                    </m:ctrlPr>
                                  </m:sSubPr>
                                  <m:e>
                                    <m:r>
                                      <w:ins w:id="406" w:author="Kalvis Ertmanis" w:date="2024-03-06T11:09:00Z">
                                        <m:rPr>
                                          <m:sty m:val="p"/>
                                        </m:rPr>
                                        <w:rPr>
                                          <w:rFonts w:ascii="Cambria Math" w:eastAsia="Times New Roman" w:hAnsi="Cambria Math" w:cs="Arial"/>
                                          <w:color w:val="414142"/>
                                          <w:sz w:val="20"/>
                                          <w:szCs w:val="20"/>
                                          <w:lang w:eastAsia="lv-LV"/>
                                        </w:rPr>
                                        <m:t>nb</m:t>
                                      </w:ins>
                                    </m:r>
                                  </m:e>
                                  <m:sub>
                                    <m:r>
                                      <w:ins w:id="407" w:author="Kalvis Ertmanis" w:date="2024-03-06T11:09:00Z">
                                        <m:rPr>
                                          <m:sty m:val="p"/>
                                        </m:rPr>
                                        <w:rPr>
                                          <w:rFonts w:ascii="Cambria Math" w:eastAsia="Times New Roman" w:hAnsi="Cambria Math" w:cs="Arial"/>
                                          <w:color w:val="414142"/>
                                          <w:sz w:val="20"/>
                                          <w:szCs w:val="20"/>
                                          <w:lang w:eastAsia="lv-LV"/>
                                        </w:rPr>
                                        <m:t>t,n</m:t>
                                      </w:ins>
                                    </m:r>
                                  </m:sub>
                                </m:sSub>
                              </m:sub>
                            </m:sSub>
                            <m:r>
                              <w:ins w:id="408" w:author="Kalvis Ertmanis" w:date="2024-03-06T11:09:00Z">
                                <m:rPr>
                                  <m:sty m:val="p"/>
                                </m:rPr>
                                <w:rPr>
                                  <w:rFonts w:ascii="Cambria Math" w:eastAsia="Times New Roman" w:hAnsi="Cambria Math" w:cs="Arial"/>
                                  <w:color w:val="414142"/>
                                  <w:sz w:val="20"/>
                                  <w:szCs w:val="20"/>
                                  <w:lang w:eastAsia="lv-LV"/>
                                </w:rPr>
                                <m:t>*</m:t>
                              </w:ins>
                            </m:r>
                            <m:sSub>
                              <m:sSubPr>
                                <m:ctrlPr>
                                  <w:ins w:id="409" w:author="Kalvis Ertmanis" w:date="2024-03-06T11:09:00Z">
                                    <w:rPr>
                                      <w:rFonts w:ascii="Cambria Math" w:eastAsia="Times New Roman" w:hAnsi="Cambria Math" w:cs="Arial"/>
                                      <w:iCs/>
                                      <w:color w:val="414142"/>
                                      <w:sz w:val="20"/>
                                      <w:szCs w:val="20"/>
                                      <w:lang w:eastAsia="lv-LV"/>
                                    </w:rPr>
                                  </w:ins>
                                </m:ctrlPr>
                              </m:sSubPr>
                              <m:e>
                                <m:r>
                                  <w:ins w:id="410" w:author="Kalvis Ertmanis" w:date="2024-03-06T11:09:00Z">
                                    <m:rPr>
                                      <m:sty m:val="p"/>
                                    </m:rPr>
                                    <w:rPr>
                                      <w:rFonts w:ascii="Cambria Math" w:eastAsia="Times New Roman" w:hAnsi="Cambria Math" w:cs="Arial"/>
                                      <w:color w:val="414142"/>
                                      <w:sz w:val="20"/>
                                      <w:szCs w:val="20"/>
                                      <w:lang w:eastAsia="lv-LV"/>
                                    </w:rPr>
                                    <m:t>P</m:t>
                                  </w:ins>
                                </m:r>
                              </m:e>
                              <m:sub>
                                <m:sSub>
                                  <m:sSubPr>
                                    <m:ctrlPr>
                                      <w:ins w:id="411" w:author="Kalvis Ertmanis" w:date="2024-03-06T11:09:00Z">
                                        <w:rPr>
                                          <w:rFonts w:ascii="Cambria Math" w:eastAsia="Times New Roman" w:hAnsi="Cambria Math" w:cs="Arial"/>
                                          <w:iCs/>
                                          <w:color w:val="414142"/>
                                          <w:sz w:val="20"/>
                                          <w:szCs w:val="20"/>
                                          <w:lang w:eastAsia="lv-LV"/>
                                        </w:rPr>
                                      </w:ins>
                                    </m:ctrlPr>
                                  </m:sSubPr>
                                  <m:e>
                                    <m:r>
                                      <w:ins w:id="412" w:author="Kalvis Ertmanis" w:date="2024-03-06T11:09:00Z">
                                        <m:rPr>
                                          <m:sty m:val="p"/>
                                        </m:rPr>
                                        <w:rPr>
                                          <w:rFonts w:ascii="Cambria Math" w:eastAsia="Times New Roman" w:hAnsi="Cambria Math" w:cs="Arial"/>
                                          <w:color w:val="414142"/>
                                          <w:sz w:val="20"/>
                                          <w:szCs w:val="20"/>
                                          <w:lang w:eastAsia="lv-LV"/>
                                        </w:rPr>
                                        <m:t>bal</m:t>
                                      </w:ins>
                                    </m:r>
                                  </m:e>
                                  <m:sub>
                                    <m:r>
                                      <w:ins w:id="413" w:author="Kalvis Ertmanis" w:date="2024-03-06T11:09:00Z">
                                        <m:rPr>
                                          <m:sty m:val="p"/>
                                        </m:rPr>
                                        <w:rPr>
                                          <w:rFonts w:ascii="Cambria Math" w:eastAsia="Times New Roman" w:hAnsi="Cambria Math" w:cs="Arial"/>
                                          <w:color w:val="414142"/>
                                          <w:sz w:val="20"/>
                                          <w:szCs w:val="20"/>
                                          <w:lang w:eastAsia="lv-LV"/>
                                        </w:rPr>
                                        <m:t>t,n</m:t>
                                      </w:ins>
                                    </m:r>
                                  </m:sub>
                                </m:sSub>
                              </m:sub>
                            </m:sSub>
                          </m:e>
                        </m:d>
                        <m:r>
                          <w:ins w:id="414" w:author="Kalvis Ertmanis" w:date="2024-03-06T11:09:00Z">
                            <m:rPr>
                              <m:sty m:val="p"/>
                            </m:rPr>
                            <w:rPr>
                              <w:rFonts w:ascii="Cambria Math" w:eastAsia="Times New Roman" w:hAnsi="Cambria Math" w:cs="Arial"/>
                              <w:color w:val="414142"/>
                              <w:sz w:val="20"/>
                              <w:szCs w:val="20"/>
                              <w:lang w:eastAsia="lv-LV"/>
                            </w:rPr>
                            <m:t>+</m:t>
                          </w:ins>
                        </m:r>
                        <m:nary>
                          <m:naryPr>
                            <m:chr m:val="∑"/>
                            <m:limLoc m:val="subSup"/>
                            <m:ctrlPr>
                              <w:ins w:id="415" w:author="Kalvis Ertmanis" w:date="2024-03-06T11:09:00Z">
                                <w:rPr>
                                  <w:rFonts w:ascii="Cambria Math" w:eastAsia="Times New Roman" w:hAnsi="Cambria Math" w:cs="Arial"/>
                                  <w:iCs/>
                                  <w:color w:val="414142"/>
                                  <w:sz w:val="20"/>
                                  <w:szCs w:val="20"/>
                                  <w:lang w:eastAsia="lv-LV"/>
                                </w:rPr>
                              </w:ins>
                            </m:ctrlPr>
                          </m:naryPr>
                          <m:sub>
                            <m:sSub>
                              <m:sSubPr>
                                <m:ctrlPr>
                                  <w:ins w:id="416" w:author="Kalvis Ertmanis" w:date="2024-03-06T11:09:00Z">
                                    <w:rPr>
                                      <w:rFonts w:ascii="Cambria Math" w:eastAsia="Times New Roman" w:hAnsi="Cambria Math" w:cs="Arial"/>
                                      <w:iCs/>
                                      <w:color w:val="414142"/>
                                      <w:sz w:val="20"/>
                                      <w:szCs w:val="20"/>
                                      <w:lang w:eastAsia="lv-LV"/>
                                    </w:rPr>
                                  </w:ins>
                                </m:ctrlPr>
                              </m:sSubPr>
                              <m:e>
                                <m:r>
                                  <w:ins w:id="417" w:author="Kalvis Ertmanis" w:date="2024-03-06T11:09:00Z">
                                    <m:rPr>
                                      <m:sty m:val="p"/>
                                    </m:rPr>
                                    <w:rPr>
                                      <w:rFonts w:ascii="Cambria Math" w:eastAsia="Times New Roman" w:hAnsi="Cambria Math" w:cs="Arial"/>
                                      <w:color w:val="414142"/>
                                      <w:sz w:val="20"/>
                                      <w:szCs w:val="20"/>
                                      <w:lang w:eastAsia="lv-LV"/>
                                    </w:rPr>
                                    <m:t>t</m:t>
                                  </w:ins>
                                </m:r>
                              </m:e>
                              <m:sub>
                                <m:r>
                                  <w:ins w:id="418" w:author="Kalvis Ertmanis" w:date="2024-03-06T11:09:00Z">
                                    <m:rPr>
                                      <m:sty m:val="p"/>
                                    </m:rPr>
                                    <w:rPr>
                                      <w:rFonts w:ascii="Cambria Math" w:eastAsia="Times New Roman" w:hAnsi="Cambria Math" w:cs="Arial"/>
                                      <w:color w:val="414142"/>
                                      <w:sz w:val="20"/>
                                      <w:szCs w:val="20"/>
                                      <w:lang w:eastAsia="lv-LV"/>
                                    </w:rPr>
                                    <m:t>b</m:t>
                                  </w:ins>
                                </m:r>
                              </m:sub>
                            </m:sSub>
                          </m:sub>
                          <m:sup>
                            <m:r>
                              <w:ins w:id="419" w:author="Kalvis Ertmanis" w:date="2024-03-06T11:09:00Z">
                                <m:rPr>
                                  <m:sty m:val="p"/>
                                </m:rPr>
                                <w:rPr>
                                  <w:rFonts w:ascii="Cambria Math" w:eastAsia="Times New Roman" w:hAnsi="Cambria Math" w:cs="Arial"/>
                                  <w:color w:val="414142"/>
                                  <w:sz w:val="20"/>
                                  <w:szCs w:val="20"/>
                                  <w:lang w:eastAsia="lv-LV"/>
                                </w:rPr>
                                <m:t>TB</m:t>
                              </w:ins>
                            </m:r>
                          </m:sup>
                          <m:e>
                            <m:sSub>
                              <m:sSubPr>
                                <m:ctrlPr>
                                  <w:ins w:id="420" w:author="Kalvis Ertmanis" w:date="2024-03-06T11:09:00Z">
                                    <w:rPr>
                                      <w:rFonts w:ascii="Cambria Math" w:eastAsia="Times New Roman" w:hAnsi="Cambria Math" w:cs="Arial"/>
                                      <w:iCs/>
                                      <w:color w:val="414142"/>
                                      <w:sz w:val="20"/>
                                      <w:szCs w:val="20"/>
                                      <w:lang w:eastAsia="lv-LV"/>
                                    </w:rPr>
                                  </w:ins>
                                </m:ctrlPr>
                              </m:sSubPr>
                              <m:e>
                                <m:r>
                                  <w:ins w:id="421" w:author="Kalvis Ertmanis" w:date="2024-03-06T11:09:00Z">
                                    <m:rPr>
                                      <m:sty m:val="p"/>
                                    </m:rPr>
                                    <w:rPr>
                                      <w:rFonts w:ascii="Cambria Math" w:eastAsia="Times New Roman" w:hAnsi="Cambria Math" w:cs="Arial"/>
                                      <w:color w:val="414142"/>
                                      <w:sz w:val="20"/>
                                      <w:szCs w:val="20"/>
                                      <w:lang w:eastAsia="lv-LV"/>
                                    </w:rPr>
                                    <m:t>C</m:t>
                                  </w:ins>
                                </m:r>
                              </m:e>
                              <m:sub>
                                <m:sSub>
                                  <m:sSubPr>
                                    <m:ctrlPr>
                                      <w:ins w:id="422" w:author="Kalvis Ertmanis" w:date="2024-03-06T11:09:00Z">
                                        <w:rPr>
                                          <w:rFonts w:ascii="Cambria Math" w:eastAsia="Times New Roman" w:hAnsi="Cambria Math" w:cs="Arial"/>
                                          <w:iCs/>
                                          <w:color w:val="414142"/>
                                          <w:sz w:val="20"/>
                                          <w:szCs w:val="20"/>
                                          <w:lang w:eastAsia="lv-LV"/>
                                        </w:rPr>
                                      </w:ins>
                                    </m:ctrlPr>
                                  </m:sSubPr>
                                  <m:e>
                                    <m:r>
                                      <w:ins w:id="423" w:author="Kalvis Ertmanis" w:date="2024-03-06T11:09:00Z">
                                        <m:rPr>
                                          <m:sty m:val="p"/>
                                        </m:rPr>
                                        <w:rPr>
                                          <w:rFonts w:ascii="Cambria Math" w:eastAsia="Times New Roman" w:hAnsi="Cambria Math" w:cs="Arial"/>
                                          <w:color w:val="414142"/>
                                          <w:sz w:val="20"/>
                                          <w:szCs w:val="20"/>
                                          <w:lang w:eastAsia="lv-LV"/>
                                        </w:rPr>
                                        <m:t>TSO</m:t>
                                      </w:ins>
                                    </m:r>
                                  </m:e>
                                  <m:sub>
                                    <m:sSub>
                                      <m:sSubPr>
                                        <m:ctrlPr>
                                          <w:ins w:id="424" w:author="Kalvis Ertmanis" w:date="2024-03-06T11:09:00Z">
                                            <w:rPr>
                                              <w:rFonts w:ascii="Cambria Math" w:eastAsia="Times New Roman" w:hAnsi="Cambria Math" w:cs="Arial"/>
                                              <w:iCs/>
                                              <w:color w:val="414142"/>
                                              <w:sz w:val="20"/>
                                              <w:szCs w:val="20"/>
                                              <w:lang w:eastAsia="lv-LV"/>
                                            </w:rPr>
                                          </w:ins>
                                        </m:ctrlPr>
                                      </m:sSubPr>
                                      <m:e>
                                        <m:r>
                                          <w:ins w:id="425" w:author="Kalvis Ertmanis" w:date="2024-03-06T11:09:00Z">
                                            <m:rPr>
                                              <m:sty m:val="p"/>
                                            </m:rPr>
                                            <w:rPr>
                                              <w:rFonts w:ascii="Cambria Math" w:eastAsia="Times New Roman" w:hAnsi="Cambria Math" w:cs="Arial"/>
                                              <w:color w:val="414142"/>
                                              <w:sz w:val="20"/>
                                              <w:szCs w:val="20"/>
                                              <w:lang w:eastAsia="lv-LV"/>
                                            </w:rPr>
                                            <m:t>t</m:t>
                                          </w:ins>
                                        </m:r>
                                      </m:e>
                                      <m:sub>
                                        <m:r>
                                          <w:ins w:id="426" w:author="Kalvis Ertmanis" w:date="2024-03-06T11:09:00Z">
                                            <m:rPr>
                                              <m:sty m:val="p"/>
                                            </m:rPr>
                                            <w:rPr>
                                              <w:rFonts w:ascii="Cambria Math" w:eastAsia="Times New Roman" w:hAnsi="Cambria Math" w:cs="Arial"/>
                                              <w:color w:val="414142"/>
                                              <w:sz w:val="20"/>
                                              <w:szCs w:val="20"/>
                                              <w:lang w:eastAsia="lv-LV"/>
                                            </w:rPr>
                                            <m:t>b</m:t>
                                          </w:ins>
                                        </m:r>
                                      </m:sub>
                                    </m:sSub>
                                  </m:sub>
                                </m:sSub>
                              </m:sub>
                            </m:sSub>
                          </m:e>
                        </m:nary>
                        <m:r>
                          <w:ins w:id="427" w:author="Kalvis Ertmanis" w:date="2024-03-06T11:09:00Z">
                            <m:rPr>
                              <m:sty m:val="p"/>
                            </m:rPr>
                            <w:rPr>
                              <w:rFonts w:ascii="Cambria Math" w:eastAsia="Times New Roman" w:hAnsi="Cambria Math" w:cs="Arial"/>
                              <w:color w:val="414142"/>
                              <w:sz w:val="20"/>
                              <w:szCs w:val="20"/>
                              <w:lang w:eastAsia="lv-LV"/>
                            </w:rPr>
                            <m:t>+</m:t>
                          </w:ins>
                        </m:r>
                        <m:nary>
                          <m:naryPr>
                            <m:chr m:val="∑"/>
                            <m:limLoc m:val="subSup"/>
                            <m:ctrlPr>
                              <w:ins w:id="428" w:author="Kalvis Ertmanis" w:date="2024-03-06T11:09:00Z">
                                <w:rPr>
                                  <w:rFonts w:ascii="Cambria Math" w:eastAsia="Times New Roman" w:hAnsi="Cambria Math" w:cs="Arial"/>
                                  <w:iCs/>
                                  <w:color w:val="414142"/>
                                  <w:sz w:val="20"/>
                                  <w:szCs w:val="20"/>
                                  <w:lang w:eastAsia="lv-LV"/>
                                </w:rPr>
                              </w:ins>
                            </m:ctrlPr>
                          </m:naryPr>
                          <m:sub>
                            <m:sSub>
                              <m:sSubPr>
                                <m:ctrlPr>
                                  <w:ins w:id="429" w:author="Kalvis Ertmanis" w:date="2024-03-06T11:09:00Z">
                                    <w:rPr>
                                      <w:rFonts w:ascii="Cambria Math" w:eastAsia="Times New Roman" w:hAnsi="Cambria Math" w:cs="Arial"/>
                                      <w:iCs/>
                                      <w:color w:val="414142"/>
                                      <w:sz w:val="20"/>
                                      <w:szCs w:val="20"/>
                                      <w:lang w:eastAsia="lv-LV"/>
                                    </w:rPr>
                                  </w:ins>
                                </m:ctrlPr>
                              </m:sSubPr>
                              <m:e>
                                <m:r>
                                  <w:ins w:id="430" w:author="Kalvis Ertmanis" w:date="2024-03-06T11:09:00Z">
                                    <m:rPr>
                                      <m:sty m:val="p"/>
                                    </m:rPr>
                                    <w:rPr>
                                      <w:rFonts w:ascii="Cambria Math" w:eastAsia="Times New Roman" w:hAnsi="Cambria Math" w:cs="Arial"/>
                                      <w:color w:val="414142"/>
                                      <w:sz w:val="20"/>
                                      <w:szCs w:val="20"/>
                                      <w:lang w:eastAsia="lv-LV"/>
                                    </w:rPr>
                                    <m:t>t</m:t>
                                  </w:ins>
                                </m:r>
                              </m:e>
                              <m:sub>
                                <m:r>
                                  <w:ins w:id="431" w:author="Kalvis Ertmanis" w:date="2024-03-06T11:09:00Z">
                                    <m:rPr>
                                      <m:sty m:val="p"/>
                                    </m:rPr>
                                    <w:rPr>
                                      <w:rFonts w:ascii="Cambria Math" w:eastAsia="Times New Roman" w:hAnsi="Cambria Math" w:cs="Arial"/>
                                      <w:color w:val="414142"/>
                                      <w:sz w:val="20"/>
                                      <w:szCs w:val="20"/>
                                      <w:lang w:eastAsia="lv-LV"/>
                                    </w:rPr>
                                    <m:t>b</m:t>
                                  </w:ins>
                                </m:r>
                              </m:sub>
                            </m:sSub>
                          </m:sub>
                          <m:sup>
                            <m:r>
                              <w:ins w:id="432" w:author="Kalvis Ertmanis" w:date="2024-03-06T11:09:00Z">
                                <m:rPr>
                                  <m:sty m:val="p"/>
                                </m:rPr>
                                <w:rPr>
                                  <w:rFonts w:ascii="Cambria Math" w:eastAsia="Times New Roman" w:hAnsi="Cambria Math" w:cs="Arial"/>
                                  <w:color w:val="414142"/>
                                  <w:sz w:val="20"/>
                                  <w:szCs w:val="20"/>
                                  <w:lang w:eastAsia="lv-LV"/>
                                </w:rPr>
                                <m:t>TB</m:t>
                              </w:ins>
                            </m:r>
                          </m:sup>
                          <m:e>
                            <m:sSub>
                              <m:sSubPr>
                                <m:ctrlPr>
                                  <w:ins w:id="433" w:author="Kalvis Ertmanis" w:date="2024-03-06T11:09:00Z">
                                    <w:rPr>
                                      <w:rFonts w:ascii="Cambria Math" w:eastAsia="Times New Roman" w:hAnsi="Cambria Math" w:cs="Arial"/>
                                      <w:iCs/>
                                      <w:color w:val="414142"/>
                                      <w:sz w:val="20"/>
                                      <w:szCs w:val="20"/>
                                      <w:lang w:eastAsia="lv-LV"/>
                                    </w:rPr>
                                  </w:ins>
                                </m:ctrlPr>
                              </m:sSubPr>
                              <m:e>
                                <m:r>
                                  <w:ins w:id="434" w:author="Kalvis Ertmanis" w:date="2024-03-06T11:09:00Z">
                                    <m:rPr>
                                      <m:sty m:val="p"/>
                                    </m:rPr>
                                    <w:rPr>
                                      <w:rFonts w:ascii="Cambria Math" w:eastAsia="Times New Roman" w:hAnsi="Cambria Math" w:cs="Arial"/>
                                      <w:color w:val="414142"/>
                                      <w:sz w:val="20"/>
                                      <w:szCs w:val="20"/>
                                      <w:lang w:eastAsia="lv-LV"/>
                                    </w:rPr>
                                    <m:t>C</m:t>
                                  </w:ins>
                                </m:r>
                              </m:e>
                              <m:sub>
                                <m:sSub>
                                  <m:sSubPr>
                                    <m:ctrlPr>
                                      <w:ins w:id="435" w:author="Kalvis Ertmanis" w:date="2024-03-06T11:09:00Z">
                                        <w:rPr>
                                          <w:rFonts w:ascii="Cambria Math" w:eastAsia="Times New Roman" w:hAnsi="Cambria Math" w:cs="Arial"/>
                                          <w:iCs/>
                                          <w:color w:val="414142"/>
                                          <w:sz w:val="20"/>
                                          <w:szCs w:val="20"/>
                                          <w:lang w:eastAsia="lv-LV"/>
                                        </w:rPr>
                                      </w:ins>
                                    </m:ctrlPr>
                                  </m:sSubPr>
                                  <m:e>
                                    <m:r>
                                      <w:ins w:id="436" w:author="Kalvis Ertmanis" w:date="2024-03-06T11:09:00Z">
                                        <m:rPr>
                                          <m:sty m:val="p"/>
                                        </m:rPr>
                                        <w:rPr>
                                          <w:rFonts w:ascii="Cambria Math" w:eastAsia="Times New Roman" w:hAnsi="Cambria Math" w:cs="Arial"/>
                                          <w:color w:val="414142"/>
                                          <w:sz w:val="20"/>
                                          <w:szCs w:val="20"/>
                                          <w:lang w:eastAsia="lv-LV"/>
                                        </w:rPr>
                                        <m:t>UTSO</m:t>
                                      </w:ins>
                                    </m:r>
                                  </m:e>
                                  <m:sub>
                                    <m:sSub>
                                      <m:sSubPr>
                                        <m:ctrlPr>
                                          <w:ins w:id="437" w:author="Kalvis Ertmanis" w:date="2024-03-06T11:09:00Z">
                                            <w:rPr>
                                              <w:rFonts w:ascii="Cambria Math" w:eastAsia="Times New Roman" w:hAnsi="Cambria Math" w:cs="Arial"/>
                                              <w:iCs/>
                                              <w:color w:val="414142"/>
                                              <w:sz w:val="20"/>
                                              <w:szCs w:val="20"/>
                                              <w:lang w:eastAsia="lv-LV"/>
                                            </w:rPr>
                                          </w:ins>
                                        </m:ctrlPr>
                                      </m:sSubPr>
                                      <m:e>
                                        <m:r>
                                          <w:ins w:id="438" w:author="Kalvis Ertmanis" w:date="2024-03-06T11:09:00Z">
                                            <m:rPr>
                                              <m:sty m:val="p"/>
                                            </m:rPr>
                                            <w:rPr>
                                              <w:rFonts w:ascii="Cambria Math" w:eastAsia="Times New Roman" w:hAnsi="Cambria Math" w:cs="Arial"/>
                                              <w:color w:val="414142"/>
                                              <w:sz w:val="20"/>
                                              <w:szCs w:val="20"/>
                                              <w:lang w:eastAsia="lv-LV"/>
                                            </w:rPr>
                                            <m:t>t</m:t>
                                          </w:ins>
                                        </m:r>
                                      </m:e>
                                      <m:sub>
                                        <m:r>
                                          <w:ins w:id="439" w:author="Kalvis Ertmanis" w:date="2024-03-06T11:09:00Z">
                                            <m:rPr>
                                              <m:sty m:val="p"/>
                                            </m:rPr>
                                            <w:rPr>
                                              <w:rFonts w:ascii="Cambria Math" w:eastAsia="Times New Roman" w:hAnsi="Cambria Math" w:cs="Arial"/>
                                              <w:color w:val="414142"/>
                                              <w:sz w:val="20"/>
                                              <w:szCs w:val="20"/>
                                              <w:lang w:eastAsia="lv-LV"/>
                                            </w:rPr>
                                            <m:t>b</m:t>
                                          </w:ins>
                                        </m:r>
                                      </m:sub>
                                    </m:sSub>
                                  </m:sub>
                                </m:sSub>
                              </m:sub>
                            </m:sSub>
                          </m:e>
                        </m:nary>
                      </m:e>
                    </m:nary>
                  </m:e>
                </m:nary>
              </m:e>
            </m:nary>
          </m:num>
          <m:den>
            <m:nary>
              <m:naryPr>
                <m:chr m:val="∑"/>
                <m:limLoc m:val="subSup"/>
                <m:ctrlPr>
                  <w:ins w:id="440" w:author="NEW" w:date="2024-03-04T08:32:00Z">
                    <w:rPr>
                      <w:rFonts w:ascii="Cambria Math" w:eastAsia="Times New Roman" w:hAnsi="Cambria Math" w:cs="Arial"/>
                      <w:iCs/>
                      <w:color w:val="414142"/>
                      <w:sz w:val="20"/>
                      <w:szCs w:val="20"/>
                      <w:lang w:eastAsia="lv-LV"/>
                    </w:rPr>
                  </w:ins>
                </m:ctrlPr>
              </m:naryPr>
              <m:sub>
                <m:r>
                  <w:ins w:id="441" w:author="NEW" w:date="2024-03-04T08:32:00Z">
                    <m:rPr>
                      <m:sty m:val="p"/>
                    </m:rPr>
                    <w:rPr>
                      <w:rFonts w:ascii="Cambria Math" w:eastAsia="Times New Roman" w:hAnsi="Cambria Math" w:cs="Arial"/>
                      <w:color w:val="414142"/>
                      <w:sz w:val="20"/>
                      <w:szCs w:val="20"/>
                      <w:lang w:eastAsia="lv-LV"/>
                    </w:rPr>
                    <m:t>t=1</m:t>
                  </w:ins>
                </m:r>
              </m:sub>
              <m:sup>
                <m:r>
                  <w:ins w:id="442" w:author="NEW" w:date="2024-03-04T08:32:00Z">
                    <m:rPr>
                      <m:sty m:val="p"/>
                    </m:rPr>
                    <w:rPr>
                      <w:rFonts w:ascii="Cambria Math" w:eastAsia="Times New Roman" w:hAnsi="Cambria Math" w:cs="Arial"/>
                      <w:color w:val="414142"/>
                      <w:sz w:val="20"/>
                      <w:szCs w:val="20"/>
                      <w:lang w:eastAsia="lv-LV"/>
                    </w:rPr>
                    <m:t>T</m:t>
                  </w:ins>
                </m:r>
              </m:sup>
              <m:e>
                <m:d>
                  <m:dPr>
                    <m:begChr m:val="|"/>
                    <m:endChr m:val="|"/>
                    <m:ctrlPr>
                      <w:ins w:id="443" w:author="NEW" w:date="2024-03-04T08:32:00Z">
                        <w:rPr>
                          <w:rFonts w:ascii="Cambria Math" w:eastAsia="Times New Roman" w:hAnsi="Cambria Math" w:cs="Arial"/>
                          <w:iCs/>
                          <w:color w:val="414142"/>
                          <w:sz w:val="20"/>
                          <w:szCs w:val="20"/>
                          <w:lang w:eastAsia="lv-LV"/>
                        </w:rPr>
                      </w:ins>
                    </m:ctrlPr>
                  </m:dPr>
                  <m:e>
                    <m:nary>
                      <m:naryPr>
                        <m:chr m:val="∑"/>
                        <m:limLoc m:val="subSup"/>
                        <m:ctrlPr>
                          <w:ins w:id="444" w:author="NEW" w:date="2024-03-04T08:32:00Z">
                            <w:rPr>
                              <w:rFonts w:ascii="Cambria Math" w:eastAsia="Times New Roman" w:hAnsi="Cambria Math" w:cs="Arial"/>
                              <w:iCs/>
                              <w:color w:val="414142"/>
                              <w:sz w:val="20"/>
                              <w:szCs w:val="20"/>
                              <w:lang w:eastAsia="lv-LV"/>
                            </w:rPr>
                          </w:ins>
                        </m:ctrlPr>
                      </m:naryPr>
                      <m:sub>
                        <m:r>
                          <w:ins w:id="445" w:author="NEW" w:date="2024-03-04T08:32:00Z">
                            <m:rPr>
                              <m:sty m:val="p"/>
                            </m:rPr>
                            <w:rPr>
                              <w:rFonts w:ascii="Cambria Math" w:eastAsia="Times New Roman" w:hAnsi="Cambria Math" w:cs="Arial"/>
                              <w:color w:val="414142"/>
                              <w:sz w:val="20"/>
                              <w:szCs w:val="20"/>
                              <w:lang w:eastAsia="lv-LV"/>
                            </w:rPr>
                            <m:t>n=1</m:t>
                          </w:ins>
                        </m:r>
                      </m:sub>
                      <m:sup>
                        <m:r>
                          <w:ins w:id="446" w:author="NEW" w:date="2024-03-04T08:32:00Z">
                            <m:rPr>
                              <m:sty m:val="p"/>
                            </m:rPr>
                            <w:rPr>
                              <w:rFonts w:ascii="Cambria Math" w:eastAsia="Times New Roman" w:hAnsi="Cambria Math" w:cs="Arial"/>
                              <w:color w:val="414142"/>
                              <w:sz w:val="20"/>
                              <w:szCs w:val="20"/>
                              <w:lang w:eastAsia="lv-LV"/>
                            </w:rPr>
                            <m:t>N</m:t>
                          </w:ins>
                        </m:r>
                      </m:sup>
                      <m:e>
                        <m:sSub>
                          <m:sSubPr>
                            <m:ctrlPr>
                              <w:ins w:id="447" w:author="NEW" w:date="2024-03-04T08:32:00Z">
                                <w:rPr>
                                  <w:rFonts w:ascii="Cambria Math" w:eastAsia="Times New Roman" w:hAnsi="Cambria Math" w:cs="Arial"/>
                                  <w:iCs/>
                                  <w:color w:val="414142"/>
                                  <w:sz w:val="20"/>
                                  <w:szCs w:val="20"/>
                                  <w:lang w:eastAsia="lv-LV"/>
                                </w:rPr>
                              </w:ins>
                            </m:ctrlPr>
                          </m:sSubPr>
                          <m:e>
                            <m:r>
                              <w:ins w:id="448" w:author="NEW" w:date="2024-03-04T08:32:00Z">
                                <m:rPr>
                                  <m:sty m:val="p"/>
                                </m:rPr>
                                <w:rPr>
                                  <w:rFonts w:ascii="Cambria Math" w:eastAsia="Times New Roman" w:hAnsi="Cambria Math" w:cs="Arial"/>
                                  <w:color w:val="414142"/>
                                  <w:sz w:val="20"/>
                                  <w:szCs w:val="20"/>
                                  <w:lang w:eastAsia="lv-LV"/>
                                </w:rPr>
                                <m:t>E</m:t>
                              </w:ins>
                            </m:r>
                          </m:e>
                          <m:sub>
                            <m:sSub>
                              <m:sSubPr>
                                <m:ctrlPr>
                                  <w:ins w:id="449" w:author="NEW" w:date="2024-03-04T08:32:00Z">
                                    <w:rPr>
                                      <w:rFonts w:ascii="Cambria Math" w:eastAsia="Times New Roman" w:hAnsi="Cambria Math" w:cs="Arial"/>
                                      <w:iCs/>
                                      <w:color w:val="414142"/>
                                      <w:sz w:val="20"/>
                                      <w:szCs w:val="20"/>
                                      <w:lang w:eastAsia="lv-LV"/>
                                    </w:rPr>
                                  </w:ins>
                                </m:ctrlPr>
                              </m:sSubPr>
                              <m:e>
                                <m:r>
                                  <w:ins w:id="450" w:author="NEW" w:date="2024-03-04T08:32:00Z">
                                    <m:rPr>
                                      <m:sty m:val="p"/>
                                    </m:rPr>
                                    <w:rPr>
                                      <w:rFonts w:ascii="Cambria Math" w:eastAsia="Times New Roman" w:hAnsi="Cambria Math" w:cs="Arial"/>
                                      <w:color w:val="414142"/>
                                      <w:sz w:val="20"/>
                                      <w:szCs w:val="20"/>
                                      <w:lang w:eastAsia="lv-LV"/>
                                    </w:rPr>
                                    <m:t>nb</m:t>
                                  </w:ins>
                                </m:r>
                              </m:e>
                              <m:sub>
                                <m:r>
                                  <w:ins w:id="451" w:author="NEW" w:date="2024-03-04T08:32:00Z">
                                    <m:rPr>
                                      <m:sty m:val="p"/>
                                    </m:rPr>
                                    <w:rPr>
                                      <w:rFonts w:ascii="Cambria Math" w:eastAsia="Times New Roman" w:hAnsi="Cambria Math" w:cs="Arial"/>
                                      <w:color w:val="414142"/>
                                      <w:sz w:val="20"/>
                                      <w:szCs w:val="20"/>
                                      <w:lang w:eastAsia="lv-LV"/>
                                    </w:rPr>
                                    <m:t>t,n</m:t>
                                  </w:ins>
                                </m:r>
                              </m:sub>
                            </m:sSub>
                          </m:sub>
                        </m:sSub>
                      </m:e>
                    </m:nary>
                  </m:e>
                </m:d>
              </m:e>
            </m:nary>
            <m:r>
              <w:ins w:id="452" w:author="NEW" w:date="2024-03-04T08:32:00Z">
                <m:rPr>
                  <m:sty m:val="p"/>
                </m:rPr>
                <w:rPr>
                  <w:rFonts w:ascii="Cambria Math" w:eastAsia="Times New Roman" w:hAnsi="Cambria Math" w:cs="Arial"/>
                  <w:color w:val="414142"/>
                  <w:sz w:val="20"/>
                  <w:szCs w:val="20"/>
                  <w:lang w:eastAsia="lv-LV"/>
                </w:rPr>
                <m:t>-</m:t>
              </w:ins>
            </m:r>
            <m:nary>
              <m:naryPr>
                <m:chr m:val="∑"/>
                <m:limLoc m:val="subSup"/>
                <m:ctrlPr>
                  <w:ins w:id="453" w:author="NEW" w:date="2024-03-04T08:32:00Z">
                    <w:rPr>
                      <w:rFonts w:ascii="Cambria Math" w:eastAsia="Times New Roman" w:hAnsi="Cambria Math" w:cs="Arial"/>
                      <w:iCs/>
                      <w:color w:val="414142"/>
                      <w:sz w:val="20"/>
                      <w:szCs w:val="20"/>
                      <w:lang w:eastAsia="lv-LV"/>
                    </w:rPr>
                  </w:ins>
                </m:ctrlPr>
              </m:naryPr>
              <m:sub>
                <m:r>
                  <w:ins w:id="454" w:author="NEW" w:date="2024-03-04T08:32:00Z">
                    <m:rPr>
                      <m:sty m:val="p"/>
                    </m:rPr>
                    <w:rPr>
                      <w:rFonts w:ascii="Cambria Math" w:eastAsia="Times New Roman" w:hAnsi="Cambria Math" w:cs="Arial"/>
                      <w:color w:val="414142"/>
                      <w:sz w:val="20"/>
                      <w:szCs w:val="20"/>
                      <w:lang w:eastAsia="lv-LV"/>
                    </w:rPr>
                    <m:t>t=1</m:t>
                  </w:ins>
                </m:r>
              </m:sub>
              <m:sup>
                <m:r>
                  <w:ins w:id="455" w:author="NEW" w:date="2024-03-04T08:32:00Z">
                    <m:rPr>
                      <m:sty m:val="p"/>
                    </m:rPr>
                    <w:rPr>
                      <w:rFonts w:ascii="Cambria Math" w:eastAsia="Times New Roman" w:hAnsi="Cambria Math" w:cs="Arial"/>
                      <w:color w:val="414142"/>
                      <w:sz w:val="20"/>
                      <w:szCs w:val="20"/>
                      <w:lang w:eastAsia="lv-LV"/>
                    </w:rPr>
                    <m:t>T</m:t>
                  </w:ins>
                </m:r>
              </m:sup>
              <m:e>
                <m:d>
                  <m:dPr>
                    <m:begChr m:val="|"/>
                    <m:endChr m:val="|"/>
                    <m:ctrlPr>
                      <w:ins w:id="456" w:author="NEW" w:date="2024-03-04T08:32:00Z">
                        <w:rPr>
                          <w:rFonts w:ascii="Cambria Math" w:eastAsia="Times New Roman" w:hAnsi="Cambria Math" w:cs="Arial"/>
                          <w:iCs/>
                          <w:color w:val="414142"/>
                          <w:sz w:val="20"/>
                          <w:szCs w:val="20"/>
                          <w:lang w:eastAsia="lv-LV"/>
                        </w:rPr>
                      </w:ins>
                    </m:ctrlPr>
                  </m:dPr>
                  <m:e>
                    <m:nary>
                      <m:naryPr>
                        <m:chr m:val="∑"/>
                        <m:limLoc m:val="subSup"/>
                        <m:ctrlPr>
                          <w:ins w:id="457" w:author="NEW" w:date="2024-03-04T08:32:00Z">
                            <w:rPr>
                              <w:rFonts w:ascii="Cambria Math" w:eastAsia="Times New Roman" w:hAnsi="Cambria Math" w:cs="Arial"/>
                              <w:iCs/>
                              <w:color w:val="414142"/>
                              <w:sz w:val="20"/>
                              <w:szCs w:val="20"/>
                              <w:lang w:eastAsia="lv-LV"/>
                            </w:rPr>
                          </w:ins>
                        </m:ctrlPr>
                      </m:naryPr>
                      <m:sub>
                        <m:r>
                          <w:ins w:id="458" w:author="NEW" w:date="2024-03-04T08:32:00Z">
                            <m:rPr>
                              <m:sty m:val="p"/>
                            </m:rPr>
                            <w:rPr>
                              <w:rFonts w:ascii="Cambria Math" w:eastAsia="Times New Roman" w:hAnsi="Cambria Math" w:cs="Arial"/>
                              <w:color w:val="414142"/>
                              <w:sz w:val="20"/>
                              <w:szCs w:val="20"/>
                              <w:lang w:eastAsia="lv-LV"/>
                            </w:rPr>
                            <m:t>n=1</m:t>
                          </w:ins>
                        </m:r>
                      </m:sub>
                      <m:sup>
                        <m:r>
                          <w:ins w:id="459" w:author="NEW" w:date="2024-03-04T08:32:00Z">
                            <m:rPr>
                              <m:sty m:val="p"/>
                            </m:rPr>
                            <w:rPr>
                              <w:rFonts w:ascii="Cambria Math" w:eastAsia="Times New Roman" w:hAnsi="Cambria Math" w:cs="Arial"/>
                              <w:color w:val="414142"/>
                              <w:sz w:val="20"/>
                              <w:szCs w:val="20"/>
                              <w:lang w:eastAsia="lv-LV"/>
                            </w:rPr>
                            <m:t>N</m:t>
                          </w:ins>
                        </m:r>
                      </m:sup>
                      <m:e>
                        <m:sSub>
                          <m:sSubPr>
                            <m:ctrlPr>
                              <w:ins w:id="460" w:author="NEW" w:date="2024-03-04T08:32:00Z">
                                <w:rPr>
                                  <w:rFonts w:ascii="Cambria Math" w:eastAsia="Times New Roman" w:hAnsi="Cambria Math" w:cs="Arial"/>
                                  <w:iCs/>
                                  <w:color w:val="414142"/>
                                  <w:sz w:val="20"/>
                                  <w:szCs w:val="20"/>
                                  <w:lang w:eastAsia="lv-LV"/>
                                </w:rPr>
                              </w:ins>
                            </m:ctrlPr>
                          </m:sSubPr>
                          <m:e>
                            <m:r>
                              <w:ins w:id="461" w:author="NEW" w:date="2024-03-04T08:32:00Z">
                                <m:rPr>
                                  <m:sty m:val="p"/>
                                </m:rPr>
                                <w:rPr>
                                  <w:rFonts w:ascii="Cambria Math" w:eastAsia="Times New Roman" w:hAnsi="Cambria Math" w:cs="Arial"/>
                                  <w:color w:val="414142"/>
                                  <w:sz w:val="20"/>
                                  <w:szCs w:val="20"/>
                                  <w:lang w:eastAsia="lv-LV"/>
                                </w:rPr>
                                <m:t>O</m:t>
                              </w:ins>
                            </m:r>
                          </m:e>
                          <m:sub>
                            <m:sSub>
                              <m:sSubPr>
                                <m:ctrlPr>
                                  <w:ins w:id="462" w:author="NEW" w:date="2024-03-04T08:32:00Z">
                                    <w:rPr>
                                      <w:rFonts w:ascii="Cambria Math" w:eastAsia="Times New Roman" w:hAnsi="Cambria Math" w:cs="Arial"/>
                                      <w:iCs/>
                                      <w:color w:val="414142"/>
                                      <w:sz w:val="20"/>
                                      <w:szCs w:val="20"/>
                                      <w:lang w:eastAsia="lv-LV"/>
                                    </w:rPr>
                                  </w:ins>
                                </m:ctrlPr>
                              </m:sSubPr>
                              <m:e>
                                <m:r>
                                  <w:ins w:id="463" w:author="NEW" w:date="2024-03-04T08:32:00Z">
                                    <m:rPr>
                                      <m:sty m:val="p"/>
                                    </m:rPr>
                                    <w:rPr>
                                      <w:rFonts w:ascii="Cambria Math" w:eastAsia="Times New Roman" w:hAnsi="Cambria Math" w:cs="Arial"/>
                                      <w:color w:val="414142"/>
                                      <w:sz w:val="20"/>
                                      <w:szCs w:val="20"/>
                                      <w:lang w:eastAsia="lv-LV"/>
                                    </w:rPr>
                                    <m:t>nb</m:t>
                                  </w:ins>
                                </m:r>
                              </m:e>
                              <m:sub>
                                <m:r>
                                  <w:ins w:id="464" w:author="NEW" w:date="2024-03-04T08:32:00Z">
                                    <m:rPr>
                                      <m:sty m:val="p"/>
                                    </m:rPr>
                                    <w:rPr>
                                      <w:rFonts w:ascii="Cambria Math" w:eastAsia="Times New Roman" w:hAnsi="Cambria Math" w:cs="Arial"/>
                                      <w:color w:val="414142"/>
                                      <w:sz w:val="20"/>
                                      <w:szCs w:val="20"/>
                                      <w:lang w:eastAsia="lv-LV"/>
                                    </w:rPr>
                                    <m:t>t,n</m:t>
                                  </w:ins>
                                </m:r>
                              </m:sub>
                            </m:sSub>
                          </m:sub>
                        </m:sSub>
                      </m:e>
                    </m:nary>
                  </m:e>
                </m:d>
              </m:e>
            </m:nary>
            <m:r>
              <w:ins w:id="465" w:author="NEW" w:date="2024-03-04T08:32:00Z">
                <m:rPr>
                  <m:sty m:val="p"/>
                </m:rPr>
                <w:rPr>
                  <w:rFonts w:ascii="Cambria Math" w:eastAsia="Times New Roman" w:hAnsi="Cambria Math" w:cs="Arial"/>
                  <w:color w:val="414142"/>
                  <w:sz w:val="20"/>
                  <w:szCs w:val="20"/>
                  <w:lang w:eastAsia="lv-LV"/>
                </w:rPr>
                <m:t>*2</m:t>
              </w:ins>
            </m:r>
          </m:den>
        </m:f>
      </m:oMath>
      <w:ins w:id="466" w:author="NEW" w:date="2024-03-04T08:32:00Z">
        <w:r w:rsidR="00CE1B0E" w:rsidRPr="00CE1B0E">
          <w:rPr>
            <w:rFonts w:ascii="Arial" w:eastAsia="Times New Roman" w:hAnsi="Arial" w:cs="Arial"/>
            <w:color w:val="414142"/>
            <w:sz w:val="20"/>
            <w:szCs w:val="20"/>
            <w:lang w:eastAsia="lv-LV"/>
          </w:rPr>
          <w:t> , kur</w:t>
        </w:r>
      </w:ins>
    </w:p>
    <w:p w14:paraId="49CBA15D" w14:textId="274AF470" w:rsidR="00CE1B0E" w:rsidRDefault="00FB0FF1" w:rsidP="54283E0B">
      <w:pPr>
        <w:shd w:val="clear" w:color="auto" w:fill="FFFFFF" w:themeFill="background1"/>
        <w:spacing w:before="100" w:beforeAutospacing="1" w:after="100" w:afterAutospacing="1" w:line="293" w:lineRule="atLeast"/>
        <w:ind w:firstLine="300"/>
        <w:jc w:val="both"/>
        <w:rPr>
          <w:ins w:id="467" w:author="NEW" w:date="2024-03-04T08:32:00Z"/>
          <w:rFonts w:ascii="Arial" w:eastAsia="Times New Roman" w:hAnsi="Arial" w:cs="Arial"/>
          <w:color w:val="414142"/>
          <w:sz w:val="20"/>
          <w:szCs w:val="20"/>
          <w:lang w:eastAsia="lv-LV"/>
        </w:rPr>
      </w:pPr>
      <w:ins w:id="468" w:author="NEW" w:date="2024-03-04T08:32:00Z">
        <w:r w:rsidRPr="00DB6919">
          <w:rPr>
            <w:noProof/>
          </w:rPr>
          <w:lastRenderedPageBreak/>
          <w:drawing>
            <wp:inline distT="0" distB="0" distL="0" distR="0" wp14:anchorId="28C63EC5" wp14:editId="32633576">
              <wp:extent cx="257175" cy="180975"/>
              <wp:effectExtent l="0" t="0" r="0" b="0"/>
              <wp:docPr id="1707665579" name="Picture 1707665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3">
                        <a:extLst>
                          <a:ext uri="{28A0092B-C50C-407E-A947-70E740481C1C}">
                            <a14:useLocalDpi xmlns:a14="http://schemas.microsoft.com/office/drawing/2010/main" val="0"/>
                          </a:ext>
                        </a:extLst>
                      </a:blip>
                      <a:stretch>
                        <a:fillRect/>
                      </a:stretch>
                    </pic:blipFill>
                    <pic:spPr>
                      <a:xfrm>
                        <a:off x="0" y="0"/>
                        <a:ext cx="257175" cy="180975"/>
                      </a:xfrm>
                      <a:prstGeom prst="rect">
                        <a:avLst/>
                      </a:prstGeom>
                    </pic:spPr>
                  </pic:pic>
                </a:graphicData>
              </a:graphic>
            </wp:inline>
          </w:drawing>
        </w:r>
        <w:r w:rsidR="00CE1B0E" w:rsidRPr="00DB6919">
          <w:rPr>
            <w:rFonts w:ascii="Arial" w:eastAsia="Times New Roman" w:hAnsi="Arial" w:cs="Arial"/>
            <w:color w:val="414142"/>
            <w:sz w:val="20"/>
            <w:szCs w:val="20"/>
            <w:lang w:eastAsia="lv-LV"/>
          </w:rPr>
          <w:t> –pārvades sistēmas operator</w:t>
        </w:r>
        <w:r w:rsidR="005268FA" w:rsidRPr="00DB6919">
          <w:rPr>
            <w:rFonts w:ascii="Arial" w:eastAsia="Times New Roman" w:hAnsi="Arial" w:cs="Arial"/>
            <w:color w:val="414142"/>
            <w:sz w:val="20"/>
            <w:szCs w:val="20"/>
            <w:lang w:eastAsia="lv-LV"/>
          </w:rPr>
          <w:t>a</w:t>
        </w:r>
        <w:r w:rsidR="00CE1B0E" w:rsidRPr="00DB6919">
          <w:rPr>
            <w:rFonts w:ascii="Arial" w:eastAsia="Times New Roman" w:hAnsi="Arial" w:cs="Arial"/>
            <w:color w:val="414142"/>
            <w:sz w:val="20"/>
            <w:szCs w:val="20"/>
            <w:lang w:eastAsia="lv-LV"/>
          </w:rPr>
          <w:t xml:space="preserve"> ieņēmumu un izdevumu starpība </w:t>
        </w:r>
        <w:proofErr w:type="spellStart"/>
        <w:r w:rsidR="00CE1B0E" w:rsidRPr="00DB6919">
          <w:rPr>
            <w:rFonts w:ascii="Arial" w:eastAsia="Times New Roman" w:hAnsi="Arial" w:cs="Arial"/>
            <w:color w:val="414142"/>
            <w:sz w:val="20"/>
            <w:szCs w:val="20"/>
            <w:lang w:eastAsia="lv-LV"/>
          </w:rPr>
          <w:t>nebalansa</w:t>
        </w:r>
        <w:proofErr w:type="spellEnd"/>
        <w:r w:rsidR="00CE1B0E" w:rsidRPr="00DB6919">
          <w:rPr>
            <w:rFonts w:ascii="Arial" w:eastAsia="Times New Roman" w:hAnsi="Arial" w:cs="Arial"/>
            <w:color w:val="414142"/>
            <w:sz w:val="20"/>
            <w:szCs w:val="20"/>
            <w:lang w:eastAsia="lv-LV"/>
          </w:rPr>
          <w:t xml:space="preserve"> norēķinu periodam t, kas pārvades sistēmas operator</w:t>
        </w:r>
      </w:ins>
      <w:r w:rsidR="0081424E" w:rsidRPr="00DB6919">
        <w:rPr>
          <w:rFonts w:ascii="Arial" w:eastAsia="Times New Roman" w:hAnsi="Arial" w:cs="Arial"/>
          <w:color w:val="414142"/>
          <w:sz w:val="20"/>
          <w:szCs w:val="20"/>
          <w:lang w:eastAsia="lv-LV"/>
        </w:rPr>
        <w:t>a</w:t>
      </w:r>
      <w:ins w:id="469" w:author="NEW" w:date="2024-03-04T08:32:00Z">
        <w:r w:rsidR="00CE1B0E" w:rsidRPr="00DB6919">
          <w:rPr>
            <w:rFonts w:ascii="Arial" w:eastAsia="Times New Roman" w:hAnsi="Arial" w:cs="Arial"/>
            <w:color w:val="414142"/>
            <w:sz w:val="20"/>
            <w:szCs w:val="20"/>
            <w:lang w:eastAsia="lv-LV"/>
          </w:rPr>
          <w:t xml:space="preserve">m radusies, veicot </w:t>
        </w:r>
      </w:ins>
      <w:ins w:id="470" w:author="Zane Āboliņa" w:date="2024-03-07T08:01:00Z">
        <w:r w:rsidR="0081424E" w:rsidRPr="00DB6919">
          <w:rPr>
            <w:rFonts w:ascii="Arial" w:eastAsia="Times New Roman" w:hAnsi="Arial" w:cs="Arial"/>
            <w:color w:val="414142"/>
            <w:sz w:val="20"/>
            <w:szCs w:val="20"/>
            <w:lang w:eastAsia="lv-LV"/>
          </w:rPr>
          <w:t>norēķinus ar</w:t>
        </w:r>
      </w:ins>
      <w:ins w:id="471" w:author="Zane Āboliņa" w:date="2024-03-07T08:02:00Z">
        <w:r w:rsidR="00EE7F4E" w:rsidRPr="00DB6919">
          <w:rPr>
            <w:rFonts w:ascii="Arial" w:eastAsia="Times New Roman" w:hAnsi="Arial" w:cs="Arial"/>
            <w:color w:val="414142"/>
            <w:sz w:val="20"/>
            <w:szCs w:val="20"/>
            <w:lang w:eastAsia="lv-LV"/>
          </w:rPr>
          <w:t xml:space="preserve"> </w:t>
        </w:r>
      </w:ins>
      <w:r w:rsidR="00B66940">
        <w:rPr>
          <w:rFonts w:ascii="Arial" w:eastAsia="Times New Roman" w:hAnsi="Arial" w:cs="Arial"/>
          <w:color w:val="414142"/>
          <w:sz w:val="20"/>
          <w:szCs w:val="20"/>
          <w:lang w:eastAsia="lv-LV"/>
        </w:rPr>
        <w:t xml:space="preserve">regulēšanas pakalpojuma sniedzēju par  </w:t>
      </w:r>
      <w:ins w:id="472" w:author="Zane Āboliņa" w:date="2024-03-07T08:02:00Z">
        <w:r w:rsidR="00EE7F4E" w:rsidRPr="00DB6919">
          <w:rPr>
            <w:rFonts w:ascii="Arial" w:eastAsia="Times New Roman" w:hAnsi="Arial" w:cs="Arial"/>
            <w:color w:val="414142"/>
            <w:sz w:val="20"/>
            <w:szCs w:val="20"/>
            <w:lang w:eastAsia="lv-LV"/>
          </w:rPr>
          <w:t>akti</w:t>
        </w:r>
      </w:ins>
      <w:ins w:id="473" w:author="Zane Āboliņa" w:date="2024-03-07T08:09:00Z">
        <w:r w:rsidR="00BA462C" w:rsidRPr="00DB6919">
          <w:rPr>
            <w:rFonts w:ascii="Arial" w:eastAsia="Times New Roman" w:hAnsi="Arial" w:cs="Arial"/>
            <w:color w:val="414142"/>
            <w:sz w:val="20"/>
            <w:szCs w:val="20"/>
            <w:lang w:eastAsia="lv-LV"/>
          </w:rPr>
          <w:t>vi</w:t>
        </w:r>
      </w:ins>
      <w:ins w:id="474" w:author="Zane Āboliņa" w:date="2024-03-07T08:02:00Z">
        <w:r w:rsidR="00EE7F4E" w:rsidRPr="00DB6919">
          <w:rPr>
            <w:rFonts w:ascii="Arial" w:eastAsia="Times New Roman" w:hAnsi="Arial" w:cs="Arial"/>
            <w:color w:val="414142"/>
            <w:sz w:val="20"/>
            <w:szCs w:val="20"/>
            <w:lang w:eastAsia="lv-LV"/>
          </w:rPr>
          <w:t xml:space="preserve">zētajiem regulēšanas </w:t>
        </w:r>
      </w:ins>
      <w:ins w:id="475" w:author="Zane Āboliņa" w:date="2024-03-07T09:05:00Z">
        <w:r w:rsidR="00C728EF" w:rsidRPr="00DB6919">
          <w:rPr>
            <w:rFonts w:ascii="Arial" w:eastAsia="Times New Roman" w:hAnsi="Arial" w:cs="Arial"/>
            <w:color w:val="414142"/>
            <w:sz w:val="20"/>
            <w:szCs w:val="20"/>
            <w:lang w:eastAsia="lv-LV"/>
          </w:rPr>
          <w:t xml:space="preserve">produktu </w:t>
        </w:r>
      </w:ins>
      <w:ins w:id="476" w:author="Zane Āboliņa" w:date="2024-03-07T08:02:00Z">
        <w:r w:rsidR="00EE7F4E" w:rsidRPr="00DB6919">
          <w:rPr>
            <w:rFonts w:ascii="Arial" w:eastAsia="Times New Roman" w:hAnsi="Arial" w:cs="Arial"/>
            <w:color w:val="414142"/>
            <w:sz w:val="20"/>
            <w:szCs w:val="20"/>
            <w:lang w:eastAsia="lv-LV"/>
          </w:rPr>
          <w:t xml:space="preserve">solījumiem </w:t>
        </w:r>
      </w:ins>
      <w:ins w:id="477" w:author="NEW" w:date="2024-03-04T08:32:00Z">
        <w:r w:rsidR="00CE1B0E" w:rsidRPr="00DB6919">
          <w:rPr>
            <w:rFonts w:ascii="Arial" w:eastAsia="Times New Roman" w:hAnsi="Arial" w:cs="Arial"/>
            <w:color w:val="414142"/>
            <w:sz w:val="20"/>
            <w:szCs w:val="20"/>
            <w:lang w:eastAsia="lv-LV"/>
          </w:rPr>
          <w:t xml:space="preserve">noteiktā </w:t>
        </w:r>
        <w:proofErr w:type="spellStart"/>
        <w:r w:rsidR="00CE1B0E" w:rsidRPr="00DB6919">
          <w:rPr>
            <w:rFonts w:ascii="Arial" w:eastAsia="Times New Roman" w:hAnsi="Arial" w:cs="Arial"/>
            <w:color w:val="414142"/>
            <w:sz w:val="20"/>
            <w:szCs w:val="20"/>
            <w:lang w:eastAsia="lv-LV"/>
          </w:rPr>
          <w:t>nebalansa</w:t>
        </w:r>
        <w:proofErr w:type="spellEnd"/>
        <w:r w:rsidR="00CE1B0E" w:rsidRPr="00DB6919">
          <w:rPr>
            <w:rFonts w:ascii="Arial" w:eastAsia="Times New Roman" w:hAnsi="Arial" w:cs="Arial"/>
            <w:color w:val="414142"/>
            <w:sz w:val="20"/>
            <w:szCs w:val="20"/>
            <w:lang w:eastAsia="lv-LV"/>
          </w:rPr>
          <w:t xml:space="preserve"> norēķinu periodā t (EUR);</w:t>
        </w:r>
      </w:ins>
    </w:p>
    <w:p w14:paraId="5CC081F2" w14:textId="0A345A1D" w:rsidR="00A81CF1" w:rsidRDefault="00000000" w:rsidP="54283E0B">
      <w:pPr>
        <w:shd w:val="clear" w:color="auto" w:fill="FFFFFF" w:themeFill="background1"/>
        <w:spacing w:before="100" w:beforeAutospacing="1" w:after="100" w:afterAutospacing="1" w:line="293" w:lineRule="atLeast"/>
        <w:ind w:firstLine="300"/>
        <w:jc w:val="both"/>
        <w:rPr>
          <w:ins w:id="478" w:author="NEW" w:date="2024-03-04T08:32:00Z"/>
          <w:rFonts w:ascii="Arial" w:eastAsia="Times New Roman" w:hAnsi="Arial" w:cs="Arial"/>
          <w:color w:val="414142"/>
          <w:sz w:val="20"/>
          <w:szCs w:val="20"/>
          <w:lang w:eastAsia="lv-LV"/>
        </w:rPr>
      </w:pPr>
      <m:oMath>
        <m:sSub>
          <m:sSubPr>
            <m:ctrlPr>
              <w:ins w:id="479" w:author="NEW" w:date="2024-03-04T08:32:00Z">
                <w:rPr>
                  <w:rFonts w:ascii="Cambria Math" w:eastAsia="Times New Roman" w:hAnsi="Cambria Math" w:cs="Arial"/>
                  <w:iCs/>
                  <w:color w:val="414142"/>
                  <w:sz w:val="20"/>
                  <w:szCs w:val="20"/>
                  <w:lang w:eastAsia="lv-LV"/>
                </w:rPr>
              </w:ins>
            </m:ctrlPr>
          </m:sSubPr>
          <m:e>
            <m:r>
              <w:ins w:id="480" w:author="NEW" w:date="2024-03-04T08:32:00Z">
                <m:rPr>
                  <m:sty m:val="p"/>
                </m:rPr>
                <w:rPr>
                  <w:rFonts w:ascii="Cambria Math" w:eastAsia="Times New Roman" w:hAnsi="Cambria Math" w:cs="Arial"/>
                  <w:color w:val="414142"/>
                  <w:sz w:val="20"/>
                  <w:szCs w:val="20"/>
                  <w:lang w:eastAsia="lv-LV"/>
                </w:rPr>
                <m:t>C</m:t>
              </w:ins>
            </m:r>
          </m:e>
          <m:sub>
            <m:sSub>
              <m:sSubPr>
                <m:ctrlPr>
                  <w:ins w:id="481" w:author="NEW" w:date="2024-03-04T08:32:00Z">
                    <w:rPr>
                      <w:rFonts w:ascii="Cambria Math" w:eastAsia="Times New Roman" w:hAnsi="Cambria Math" w:cs="Arial"/>
                      <w:iCs/>
                      <w:color w:val="414142"/>
                      <w:sz w:val="20"/>
                      <w:szCs w:val="20"/>
                      <w:lang w:eastAsia="lv-LV"/>
                    </w:rPr>
                  </w:ins>
                </m:ctrlPr>
              </m:sSubPr>
              <m:e>
                <m:r>
                  <w:ins w:id="482" w:author="NEW" w:date="2024-03-04T08:32:00Z">
                    <m:rPr>
                      <m:sty m:val="p"/>
                    </m:rPr>
                    <w:rPr>
                      <w:rFonts w:ascii="Cambria Math" w:eastAsia="Times New Roman" w:hAnsi="Cambria Math" w:cs="Arial"/>
                      <w:color w:val="414142"/>
                      <w:sz w:val="20"/>
                      <w:szCs w:val="20"/>
                      <w:lang w:eastAsia="lv-LV"/>
                    </w:rPr>
                    <m:t>TSO</m:t>
                  </w:ins>
                </m:r>
              </m:e>
              <m:sub>
                <m:sSub>
                  <m:sSubPr>
                    <m:ctrlPr>
                      <w:ins w:id="483" w:author="NEW" w:date="2024-03-04T08:32:00Z">
                        <w:rPr>
                          <w:rFonts w:ascii="Cambria Math" w:eastAsia="Times New Roman" w:hAnsi="Cambria Math" w:cs="Arial"/>
                          <w:iCs/>
                          <w:color w:val="414142"/>
                          <w:sz w:val="20"/>
                          <w:szCs w:val="20"/>
                          <w:lang w:eastAsia="lv-LV"/>
                        </w:rPr>
                      </w:ins>
                    </m:ctrlPr>
                  </m:sSubPr>
                  <m:e>
                    <m:r>
                      <w:ins w:id="484" w:author="NEW" w:date="2024-03-04T08:32:00Z">
                        <m:rPr>
                          <m:sty m:val="p"/>
                        </m:rPr>
                        <w:rPr>
                          <w:rFonts w:ascii="Cambria Math" w:eastAsia="Times New Roman" w:hAnsi="Cambria Math" w:cs="Arial"/>
                          <w:color w:val="414142"/>
                          <w:sz w:val="20"/>
                          <w:szCs w:val="20"/>
                          <w:lang w:eastAsia="lv-LV"/>
                        </w:rPr>
                        <m:t>t</m:t>
                      </w:ins>
                    </m:r>
                  </m:e>
                  <m:sub>
                    <m:r>
                      <w:ins w:id="485" w:author="NEW" w:date="2024-03-04T08:32:00Z">
                        <m:rPr>
                          <m:sty m:val="p"/>
                        </m:rPr>
                        <w:rPr>
                          <w:rFonts w:ascii="Cambria Math" w:eastAsia="Times New Roman" w:hAnsi="Cambria Math" w:cs="Arial"/>
                          <w:color w:val="414142"/>
                          <w:sz w:val="20"/>
                          <w:szCs w:val="20"/>
                          <w:lang w:eastAsia="lv-LV"/>
                        </w:rPr>
                        <m:t>b</m:t>
                      </w:ins>
                    </m:r>
                  </m:sub>
                </m:sSub>
              </m:sub>
            </m:sSub>
          </m:sub>
        </m:sSub>
      </m:oMath>
      <w:ins w:id="486" w:author="NEW" w:date="2024-03-04T08:32:00Z">
        <w:r w:rsidR="00A773C9" w:rsidRPr="54283E0B">
          <w:rPr>
            <w:rFonts w:ascii="Arial" w:eastAsia="Times New Roman" w:hAnsi="Arial" w:cs="Arial"/>
            <w:color w:val="414142"/>
            <w:sz w:val="20"/>
            <w:szCs w:val="20"/>
            <w:lang w:eastAsia="lv-LV"/>
          </w:rPr>
          <w:t xml:space="preserve">- </w:t>
        </w:r>
        <w:del w:id="487" w:author="Zane Āboliņa" w:date="2024-03-07T09:06:00Z">
          <w:r w:rsidR="00967D36" w:rsidRPr="54283E0B">
            <w:rPr>
              <w:rFonts w:ascii="Arial" w:eastAsia="Times New Roman" w:hAnsi="Arial" w:cs="Arial"/>
              <w:color w:val="414142"/>
              <w:sz w:val="20"/>
              <w:szCs w:val="20"/>
              <w:lang w:eastAsia="lv-LV"/>
            </w:rPr>
            <w:delText xml:space="preserve">starp </w:delText>
          </w:r>
        </w:del>
        <w:r w:rsidR="00A773C9" w:rsidRPr="54283E0B">
          <w:rPr>
            <w:rFonts w:ascii="Arial" w:eastAsia="Times New Roman" w:hAnsi="Arial" w:cs="Arial"/>
            <w:color w:val="414142"/>
            <w:sz w:val="20"/>
            <w:szCs w:val="20"/>
            <w:lang w:eastAsia="lv-LV"/>
          </w:rPr>
          <w:t>pārvades sistēmas operator</w:t>
        </w:r>
      </w:ins>
      <w:ins w:id="488" w:author="Zane Āboliņa" w:date="2024-03-07T09:06:00Z">
        <w:r w:rsidR="005B6CDF">
          <w:rPr>
            <w:rFonts w:ascii="Arial" w:eastAsia="Times New Roman" w:hAnsi="Arial" w:cs="Arial"/>
            <w:color w:val="414142"/>
            <w:sz w:val="20"/>
            <w:szCs w:val="20"/>
            <w:lang w:eastAsia="lv-LV"/>
          </w:rPr>
          <w:t>a</w:t>
        </w:r>
      </w:ins>
      <w:ins w:id="489" w:author="NEW" w:date="2024-03-04T08:32:00Z">
        <w:del w:id="490" w:author="Zane Āboliņa" w:date="2024-03-07T09:06:00Z">
          <w:r w:rsidR="00967D36" w:rsidRPr="54283E0B" w:rsidDel="005B6CDF">
            <w:rPr>
              <w:rFonts w:ascii="Arial" w:eastAsia="Times New Roman" w:hAnsi="Arial" w:cs="Arial"/>
              <w:color w:val="414142"/>
              <w:sz w:val="20"/>
              <w:szCs w:val="20"/>
              <w:lang w:eastAsia="lv-LV"/>
            </w:rPr>
            <w:delText>u</w:delText>
          </w:r>
        </w:del>
        <w:r w:rsidR="00967D36" w:rsidRPr="54283E0B">
          <w:rPr>
            <w:rFonts w:ascii="Arial" w:eastAsia="Times New Roman" w:hAnsi="Arial" w:cs="Arial"/>
            <w:color w:val="414142"/>
            <w:sz w:val="20"/>
            <w:szCs w:val="20"/>
            <w:lang w:eastAsia="lv-LV"/>
          </w:rPr>
          <w:t xml:space="preserve"> </w:t>
        </w:r>
      </w:ins>
      <w:ins w:id="491" w:author="Zane Āboliņa" w:date="2024-03-07T09:07:00Z">
        <w:r w:rsidR="00F13607" w:rsidRPr="54283E0B">
          <w:rPr>
            <w:rFonts w:ascii="Arial" w:eastAsia="Times New Roman" w:hAnsi="Arial" w:cs="Arial"/>
            <w:color w:val="414142"/>
            <w:sz w:val="20"/>
            <w:szCs w:val="20"/>
            <w:lang w:eastAsia="lv-LV"/>
          </w:rPr>
          <w:t>ieņēmumu un izdevumu starpība tirgus laika vienībā</w:t>
        </w:r>
      </w:ins>
      <w:r w:rsidR="00A26CD4">
        <w:rPr>
          <w:rFonts w:ascii="Arial" w:eastAsia="Times New Roman" w:hAnsi="Arial" w:cs="Arial"/>
          <w:color w:val="414142"/>
          <w:sz w:val="20"/>
          <w:szCs w:val="20"/>
          <w:lang w:eastAsia="lv-LV"/>
        </w:rPr>
        <w:t> </w:t>
      </w:r>
      <m:oMath>
        <m:sSub>
          <m:sSubPr>
            <m:ctrlPr>
              <w:ins w:id="492" w:author="Zane Āboliņa" w:date="2024-03-07T09:07:00Z">
                <w:rPr>
                  <w:rFonts w:ascii="Cambria Math" w:eastAsia="Times New Roman" w:hAnsi="Cambria Math" w:cs="Arial"/>
                  <w:iCs/>
                  <w:color w:val="414142"/>
                  <w:sz w:val="20"/>
                  <w:szCs w:val="20"/>
                  <w:lang w:eastAsia="lv-LV"/>
                </w:rPr>
              </w:ins>
            </m:ctrlPr>
          </m:sSubPr>
          <m:e>
            <m:r>
              <w:ins w:id="493" w:author="Zane Āboliņa" w:date="2024-03-07T09:07:00Z">
                <m:rPr>
                  <m:sty m:val="p"/>
                </m:rPr>
                <w:rPr>
                  <w:rFonts w:ascii="Cambria Math" w:eastAsia="Times New Roman" w:hAnsi="Cambria Math" w:cs="Arial"/>
                  <w:color w:val="414142"/>
                  <w:sz w:val="20"/>
                  <w:szCs w:val="20"/>
                  <w:lang w:eastAsia="lv-LV"/>
                </w:rPr>
                <m:t>t</m:t>
              </w:ins>
            </m:r>
          </m:e>
          <m:sub>
            <m:r>
              <w:ins w:id="494" w:author="Zane Āboliņa" w:date="2024-03-07T09:07:00Z">
                <m:rPr>
                  <m:sty m:val="p"/>
                </m:rPr>
                <w:rPr>
                  <w:rFonts w:ascii="Cambria Math" w:eastAsia="Times New Roman" w:hAnsi="Cambria Math" w:cs="Arial"/>
                  <w:color w:val="414142"/>
                  <w:sz w:val="20"/>
                  <w:szCs w:val="20"/>
                  <w:lang w:eastAsia="lv-LV"/>
                </w:rPr>
                <m:t>b</m:t>
              </w:ins>
            </m:r>
          </m:sub>
        </m:sSub>
      </m:oMath>
      <w:ins w:id="495" w:author="Zane Āboliņa" w:date="2024-03-07T09:07:00Z">
        <w:r w:rsidR="00F13607">
          <w:rPr>
            <w:rFonts w:ascii="Arial" w:eastAsia="Times New Roman" w:hAnsi="Arial" w:cs="Arial"/>
            <w:color w:val="414142"/>
            <w:sz w:val="20"/>
            <w:szCs w:val="20"/>
            <w:lang w:eastAsia="lv-LV"/>
          </w:rPr>
          <w:t>, kas izriet n</w:t>
        </w:r>
        <w:r w:rsidR="00A03D2E">
          <w:rPr>
            <w:rFonts w:ascii="Arial" w:eastAsia="Times New Roman" w:hAnsi="Arial" w:cs="Arial"/>
            <w:color w:val="414142"/>
            <w:sz w:val="20"/>
            <w:szCs w:val="20"/>
            <w:lang w:eastAsia="lv-LV"/>
          </w:rPr>
          <w:t xml:space="preserve">o </w:t>
        </w:r>
        <w:r w:rsidR="004626D5">
          <w:rPr>
            <w:rFonts w:ascii="Arial" w:eastAsia="Times New Roman" w:hAnsi="Arial" w:cs="Arial"/>
            <w:color w:val="414142"/>
            <w:sz w:val="20"/>
            <w:szCs w:val="20"/>
            <w:lang w:eastAsia="lv-LV"/>
          </w:rPr>
          <w:t>n</w:t>
        </w:r>
      </w:ins>
      <w:ins w:id="496" w:author="Zane Āboliņa" w:date="2024-03-07T09:08:00Z">
        <w:r w:rsidR="002B52A7">
          <w:rPr>
            <w:rFonts w:ascii="Arial" w:eastAsia="Times New Roman" w:hAnsi="Arial" w:cs="Arial"/>
            <w:color w:val="414142"/>
            <w:sz w:val="20"/>
            <w:szCs w:val="20"/>
            <w:lang w:eastAsia="lv-LV"/>
          </w:rPr>
          <w:t xml:space="preserve">orēķiniem ar citas </w:t>
        </w:r>
      </w:ins>
      <w:ins w:id="497" w:author="Zane Āboliņa" w:date="2024-03-07T09:09:00Z">
        <w:r w:rsidR="00BC3006">
          <w:rPr>
            <w:rFonts w:ascii="Arial" w:eastAsia="Times New Roman" w:hAnsi="Arial" w:cs="Arial"/>
            <w:color w:val="414142"/>
            <w:sz w:val="20"/>
            <w:szCs w:val="20"/>
            <w:lang w:eastAsia="lv-LV"/>
          </w:rPr>
          <w:t>vals</w:t>
        </w:r>
        <w:r w:rsidR="000B24BF">
          <w:rPr>
            <w:rFonts w:ascii="Arial" w:eastAsia="Times New Roman" w:hAnsi="Arial" w:cs="Arial"/>
            <w:color w:val="414142"/>
            <w:sz w:val="20"/>
            <w:szCs w:val="20"/>
            <w:lang w:eastAsia="lv-LV"/>
          </w:rPr>
          <w:t xml:space="preserve">ts pārvades sistēmas </w:t>
        </w:r>
        <w:r w:rsidR="00A773C9" w:rsidRPr="54283E0B">
          <w:rPr>
            <w:rFonts w:ascii="Arial" w:eastAsia="Times New Roman" w:hAnsi="Arial" w:cs="Arial"/>
            <w:color w:val="414142"/>
            <w:sz w:val="20"/>
            <w:szCs w:val="20"/>
            <w:lang w:eastAsia="lv-LV"/>
          </w:rPr>
          <w:t>operator</w:t>
        </w:r>
        <w:r w:rsidR="00967D36" w:rsidRPr="54283E0B">
          <w:rPr>
            <w:rFonts w:ascii="Arial" w:eastAsia="Times New Roman" w:hAnsi="Arial" w:cs="Arial"/>
            <w:color w:val="414142"/>
            <w:sz w:val="20"/>
            <w:szCs w:val="20"/>
            <w:lang w:eastAsia="lv-LV"/>
          </w:rPr>
          <w:t xml:space="preserve">u </w:t>
        </w:r>
        <w:r w:rsidR="00851145">
          <w:rPr>
            <w:rFonts w:ascii="Arial" w:eastAsia="Times New Roman" w:hAnsi="Arial" w:cs="Arial"/>
            <w:color w:val="414142"/>
            <w:sz w:val="20"/>
            <w:szCs w:val="20"/>
            <w:lang w:eastAsia="lv-LV"/>
          </w:rPr>
          <w:t xml:space="preserve">par attiecīgajā kontroles zonā </w:t>
        </w:r>
      </w:ins>
      <w:ins w:id="498" w:author="NEW" w:date="2024-03-04T08:32:00Z">
        <w:r w:rsidR="00967D36" w:rsidRPr="54283E0B">
          <w:rPr>
            <w:rFonts w:ascii="Arial" w:eastAsia="Times New Roman" w:hAnsi="Arial" w:cs="Arial"/>
            <w:color w:val="414142"/>
            <w:sz w:val="20"/>
            <w:szCs w:val="20"/>
            <w:lang w:eastAsia="lv-LV"/>
          </w:rPr>
          <w:t>nopi</w:t>
        </w:r>
      </w:ins>
      <w:r w:rsidR="00CB6123">
        <w:rPr>
          <w:rFonts w:ascii="Arial" w:eastAsia="Times New Roman" w:hAnsi="Arial" w:cs="Arial"/>
          <w:color w:val="414142"/>
          <w:sz w:val="20"/>
          <w:szCs w:val="20"/>
          <w:lang w:eastAsia="lv-LV"/>
        </w:rPr>
        <w:t>r</w:t>
      </w:r>
      <w:ins w:id="499" w:author="NEW" w:date="2024-03-04T08:32:00Z">
        <w:r w:rsidR="00967D36" w:rsidRPr="54283E0B">
          <w:rPr>
            <w:rFonts w:ascii="Arial" w:eastAsia="Times New Roman" w:hAnsi="Arial" w:cs="Arial"/>
            <w:color w:val="414142"/>
            <w:sz w:val="20"/>
            <w:szCs w:val="20"/>
            <w:lang w:eastAsia="lv-LV"/>
          </w:rPr>
          <w:t>k</w:t>
        </w:r>
      </w:ins>
      <w:ins w:id="500" w:author="Zane Āboliņa" w:date="2024-03-07T09:09:00Z">
        <w:r w:rsidR="00607E14">
          <w:rPr>
            <w:rFonts w:ascii="Arial" w:eastAsia="Times New Roman" w:hAnsi="Arial" w:cs="Arial"/>
            <w:color w:val="414142"/>
            <w:sz w:val="20"/>
            <w:szCs w:val="20"/>
            <w:lang w:eastAsia="lv-LV"/>
          </w:rPr>
          <w:t>to</w:t>
        </w:r>
      </w:ins>
      <w:ins w:id="501" w:author="NEW" w:date="2024-03-04T08:32:00Z">
        <w:r w:rsidR="00967D36" w:rsidRPr="54283E0B">
          <w:rPr>
            <w:rFonts w:ascii="Arial" w:eastAsia="Times New Roman" w:hAnsi="Arial" w:cs="Arial"/>
            <w:color w:val="414142"/>
            <w:sz w:val="20"/>
            <w:szCs w:val="20"/>
            <w:lang w:eastAsia="lv-LV"/>
          </w:rPr>
          <w:t xml:space="preserve"> </w:t>
        </w:r>
        <w:r w:rsidR="00577EA1" w:rsidRPr="54283E0B">
          <w:rPr>
            <w:rFonts w:ascii="Arial" w:eastAsia="Times New Roman" w:hAnsi="Arial" w:cs="Arial"/>
            <w:color w:val="414142"/>
            <w:sz w:val="20"/>
            <w:szCs w:val="20"/>
            <w:lang w:eastAsia="lv-LV"/>
          </w:rPr>
          <w:t>u</w:t>
        </w:r>
      </w:ins>
      <w:ins w:id="502" w:author="Zane Āboliņa" w:date="2024-03-07T09:09:00Z">
        <w:r w:rsidR="00A23184">
          <w:rPr>
            <w:rFonts w:ascii="Arial" w:eastAsia="Times New Roman" w:hAnsi="Arial" w:cs="Arial"/>
            <w:color w:val="414142"/>
            <w:sz w:val="20"/>
            <w:szCs w:val="20"/>
            <w:lang w:eastAsia="lv-LV"/>
          </w:rPr>
          <w:t>n</w:t>
        </w:r>
      </w:ins>
      <w:r w:rsidR="00967D36" w:rsidRPr="54283E0B">
        <w:rPr>
          <w:rFonts w:ascii="Arial" w:eastAsia="Times New Roman" w:hAnsi="Arial" w:cs="Arial"/>
          <w:color w:val="414142"/>
          <w:sz w:val="20"/>
          <w:szCs w:val="20"/>
          <w:lang w:eastAsia="lv-LV"/>
        </w:rPr>
        <w:t xml:space="preserve"> </w:t>
      </w:r>
      <w:ins w:id="503" w:author="NEW" w:date="2024-03-04T08:32:00Z">
        <w:r w:rsidR="00967D36" w:rsidRPr="54283E0B">
          <w:rPr>
            <w:rFonts w:ascii="Arial" w:eastAsia="Times New Roman" w:hAnsi="Arial" w:cs="Arial"/>
            <w:color w:val="414142"/>
            <w:sz w:val="20"/>
            <w:szCs w:val="20"/>
            <w:lang w:eastAsia="lv-LV"/>
          </w:rPr>
          <w:t>pārdot</w:t>
        </w:r>
      </w:ins>
      <w:ins w:id="504" w:author="Zane Āboliņa" w:date="2024-03-07T09:09:00Z">
        <w:r w:rsidR="00607E14">
          <w:rPr>
            <w:rFonts w:ascii="Arial" w:eastAsia="Times New Roman" w:hAnsi="Arial" w:cs="Arial"/>
            <w:color w:val="414142"/>
            <w:sz w:val="20"/>
            <w:szCs w:val="20"/>
            <w:lang w:eastAsia="lv-LV"/>
          </w:rPr>
          <w:t>o</w:t>
        </w:r>
      </w:ins>
      <w:ins w:id="505" w:author="NEW" w:date="2024-03-04T08:32:00Z">
        <w:r w:rsidR="00577EA1" w:rsidRPr="54283E0B">
          <w:rPr>
            <w:rFonts w:ascii="Arial" w:eastAsia="Times New Roman" w:hAnsi="Arial" w:cs="Arial"/>
            <w:color w:val="414142"/>
            <w:sz w:val="20"/>
            <w:szCs w:val="20"/>
            <w:lang w:eastAsia="lv-LV"/>
          </w:rPr>
          <w:t xml:space="preserve"> regulēšanas </w:t>
        </w:r>
        <w:r w:rsidR="00166680" w:rsidRPr="54283E0B">
          <w:rPr>
            <w:rFonts w:ascii="Arial" w:eastAsia="Times New Roman" w:hAnsi="Arial" w:cs="Arial"/>
            <w:color w:val="414142"/>
            <w:sz w:val="20"/>
            <w:szCs w:val="20"/>
            <w:lang w:eastAsia="lv-LV"/>
          </w:rPr>
          <w:t>enerģij</w:t>
        </w:r>
      </w:ins>
      <w:ins w:id="506" w:author="Zane Āboliņa" w:date="2024-03-07T09:10:00Z">
        <w:r w:rsidR="00607E14">
          <w:rPr>
            <w:rFonts w:ascii="Arial" w:eastAsia="Times New Roman" w:hAnsi="Arial" w:cs="Arial"/>
            <w:color w:val="414142"/>
            <w:sz w:val="20"/>
            <w:szCs w:val="20"/>
            <w:lang w:eastAsia="lv-LV"/>
          </w:rPr>
          <w:t>u</w:t>
        </w:r>
      </w:ins>
      <w:r w:rsidR="00CB6123">
        <w:rPr>
          <w:rFonts w:ascii="Arial" w:eastAsia="Times New Roman" w:hAnsi="Arial" w:cs="Arial"/>
          <w:color w:val="414142"/>
          <w:sz w:val="20"/>
          <w:szCs w:val="20"/>
          <w:lang w:eastAsia="lv-LV"/>
        </w:rPr>
        <w:t>;</w:t>
      </w:r>
      <w:r w:rsidR="0085561C" w:rsidRPr="54283E0B">
        <w:rPr>
          <w:rFonts w:ascii="Arial" w:eastAsia="Times New Roman" w:hAnsi="Arial" w:cs="Arial"/>
          <w:color w:val="414142"/>
          <w:sz w:val="20"/>
          <w:szCs w:val="20"/>
          <w:lang w:eastAsia="lv-LV"/>
        </w:rPr>
        <w:t xml:space="preserve"> </w:t>
      </w:r>
    </w:p>
    <w:p w14:paraId="0E19DB07" w14:textId="478BFBC8" w:rsidR="001B4089" w:rsidRPr="00CE1B0E" w:rsidRDefault="00000000" w:rsidP="54283E0B">
      <w:pPr>
        <w:shd w:val="clear" w:color="auto" w:fill="FFFFFF" w:themeFill="background1"/>
        <w:spacing w:before="100" w:beforeAutospacing="1" w:after="100" w:afterAutospacing="1" w:line="293" w:lineRule="atLeast"/>
        <w:ind w:firstLine="300"/>
        <w:jc w:val="both"/>
        <w:rPr>
          <w:rFonts w:ascii="Arial" w:eastAsia="Times New Roman" w:hAnsi="Arial" w:cs="Arial"/>
          <w:color w:val="414142"/>
          <w:sz w:val="20"/>
          <w:szCs w:val="20"/>
          <w:lang w:eastAsia="lv-LV"/>
        </w:rPr>
      </w:pPr>
      <m:oMath>
        <m:sSub>
          <m:sSubPr>
            <m:ctrlPr>
              <w:ins w:id="507" w:author="NEW" w:date="2024-03-04T08:32:00Z">
                <w:rPr>
                  <w:rFonts w:ascii="Cambria Math" w:eastAsia="Times New Roman" w:hAnsi="Cambria Math" w:cs="Arial"/>
                  <w:iCs/>
                  <w:color w:val="414142"/>
                  <w:sz w:val="20"/>
                  <w:szCs w:val="20"/>
                  <w:lang w:eastAsia="lv-LV"/>
                </w:rPr>
              </w:ins>
            </m:ctrlPr>
          </m:sSubPr>
          <m:e>
            <m:r>
              <w:ins w:id="508" w:author="NEW" w:date="2024-03-04T08:32:00Z">
                <m:rPr>
                  <m:sty m:val="p"/>
                </m:rPr>
                <w:rPr>
                  <w:rFonts w:ascii="Cambria Math" w:eastAsia="Times New Roman" w:hAnsi="Cambria Math" w:cs="Arial"/>
                  <w:color w:val="414142"/>
                  <w:sz w:val="20"/>
                  <w:szCs w:val="20"/>
                  <w:lang w:eastAsia="lv-LV"/>
                </w:rPr>
                <m:t>C</m:t>
              </w:ins>
            </m:r>
          </m:e>
          <m:sub>
            <m:r>
              <w:ins w:id="509" w:author="NEW" w:date="2024-03-04T08:32:00Z">
                <m:rPr>
                  <m:sty m:val="p"/>
                </m:rPr>
                <w:rPr>
                  <w:rFonts w:ascii="Cambria Math" w:eastAsia="Times New Roman" w:hAnsi="Cambria Math" w:cs="Arial"/>
                  <w:color w:val="414142"/>
                  <w:sz w:val="20"/>
                  <w:szCs w:val="20"/>
                  <w:lang w:eastAsia="lv-LV"/>
                </w:rPr>
                <m:t>U</m:t>
              </w:ins>
            </m:r>
            <m:sSub>
              <m:sSubPr>
                <m:ctrlPr>
                  <w:ins w:id="510" w:author="NEW" w:date="2024-03-04T08:32:00Z">
                    <w:rPr>
                      <w:rFonts w:ascii="Cambria Math" w:eastAsia="Times New Roman" w:hAnsi="Cambria Math" w:cs="Arial"/>
                      <w:iCs/>
                      <w:color w:val="414142"/>
                      <w:sz w:val="20"/>
                      <w:szCs w:val="20"/>
                      <w:lang w:eastAsia="lv-LV"/>
                    </w:rPr>
                  </w:ins>
                </m:ctrlPr>
              </m:sSubPr>
              <m:e>
                <m:r>
                  <w:ins w:id="511" w:author="NEW" w:date="2024-03-04T08:32:00Z">
                    <m:rPr>
                      <m:sty m:val="p"/>
                    </m:rPr>
                    <w:rPr>
                      <w:rFonts w:ascii="Cambria Math" w:eastAsia="Times New Roman" w:hAnsi="Cambria Math" w:cs="Arial"/>
                      <w:color w:val="414142"/>
                      <w:sz w:val="20"/>
                      <w:szCs w:val="20"/>
                      <w:lang w:eastAsia="lv-LV"/>
                    </w:rPr>
                    <m:t>TSO</m:t>
                  </w:ins>
                </m:r>
              </m:e>
              <m:sub>
                <m:sSub>
                  <m:sSubPr>
                    <m:ctrlPr>
                      <w:ins w:id="512" w:author="NEW" w:date="2024-03-04T08:32:00Z">
                        <w:rPr>
                          <w:rFonts w:ascii="Cambria Math" w:eastAsia="Times New Roman" w:hAnsi="Cambria Math" w:cs="Arial"/>
                          <w:iCs/>
                          <w:color w:val="414142"/>
                          <w:sz w:val="20"/>
                          <w:szCs w:val="20"/>
                          <w:lang w:eastAsia="lv-LV"/>
                        </w:rPr>
                      </w:ins>
                    </m:ctrlPr>
                  </m:sSubPr>
                  <m:e>
                    <m:r>
                      <w:ins w:id="513" w:author="NEW" w:date="2024-03-04T08:32:00Z">
                        <m:rPr>
                          <m:sty m:val="p"/>
                        </m:rPr>
                        <w:rPr>
                          <w:rFonts w:ascii="Cambria Math" w:eastAsia="Times New Roman" w:hAnsi="Cambria Math" w:cs="Arial"/>
                          <w:color w:val="414142"/>
                          <w:sz w:val="20"/>
                          <w:szCs w:val="20"/>
                          <w:lang w:eastAsia="lv-LV"/>
                        </w:rPr>
                        <m:t>t</m:t>
                      </w:ins>
                    </m:r>
                  </m:e>
                  <m:sub>
                    <m:r>
                      <w:ins w:id="514" w:author="NEW" w:date="2024-03-04T08:32:00Z">
                        <m:rPr>
                          <m:sty m:val="p"/>
                        </m:rPr>
                        <w:rPr>
                          <w:rFonts w:ascii="Cambria Math" w:eastAsia="Times New Roman" w:hAnsi="Cambria Math" w:cs="Arial"/>
                          <w:color w:val="414142"/>
                          <w:sz w:val="20"/>
                          <w:szCs w:val="20"/>
                          <w:lang w:eastAsia="lv-LV"/>
                        </w:rPr>
                        <m:t>b</m:t>
                      </w:ins>
                    </m:r>
                  </m:sub>
                </m:sSub>
              </m:sub>
            </m:sSub>
          </m:sub>
        </m:sSub>
      </m:oMath>
      <w:ins w:id="515" w:author="NEW" w:date="2024-03-04T08:32:00Z">
        <w:r w:rsidR="001B4089" w:rsidRPr="007B16B6">
          <w:rPr>
            <w:rFonts w:ascii="Arial" w:eastAsia="Times New Roman" w:hAnsi="Arial" w:cs="Arial"/>
            <w:color w:val="414142"/>
            <w:sz w:val="20"/>
            <w:szCs w:val="20"/>
            <w:lang w:eastAsia="lv-LV"/>
          </w:rPr>
          <w:t xml:space="preserve">- </w:t>
        </w:r>
      </w:ins>
      <w:ins w:id="516" w:author="Zane Āboliņa" w:date="2024-03-07T08:16:00Z">
        <w:r w:rsidR="00ED304F" w:rsidRPr="007B16B6">
          <w:rPr>
            <w:rFonts w:ascii="Arial" w:eastAsia="Times New Roman" w:hAnsi="Arial" w:cs="Arial"/>
            <w:color w:val="414142"/>
            <w:sz w:val="20"/>
            <w:szCs w:val="20"/>
            <w:lang w:eastAsia="lv-LV"/>
          </w:rPr>
          <w:t>pārvades sistēmas operatora ieņēmumu un izdevumu starpība tirgus laika vienībā</w:t>
        </w:r>
      </w:ins>
      <w:ins w:id="517" w:author="Zane Āboliņa" w:date="2024-03-07T08:17:00Z">
        <w:r w:rsidR="00BA5DB7" w:rsidRPr="007B16B6">
          <w:rPr>
            <w:rFonts w:ascii="Arial" w:eastAsia="Times New Roman" w:hAnsi="Arial" w:cs="Arial"/>
            <w:color w:val="414142"/>
            <w:sz w:val="20"/>
            <w:szCs w:val="20"/>
            <w:lang w:eastAsia="lv-LV"/>
          </w:rPr>
          <w:t xml:space="preserve"> </w:t>
        </w:r>
        <w:r w:rsidR="00ED304F" w:rsidRPr="007B16B6">
          <w:rPr>
            <w:rFonts w:ascii="Arial" w:eastAsia="Times New Roman" w:hAnsi="Arial" w:cs="Arial"/>
            <w:color w:val="414142"/>
            <w:sz w:val="20"/>
            <w:szCs w:val="20"/>
            <w:lang w:eastAsia="lv-LV"/>
          </w:rPr>
          <w:t> </w:t>
        </w:r>
      </w:ins>
      <m:oMath>
        <m:sSub>
          <m:sSubPr>
            <m:ctrlPr>
              <w:ins w:id="518" w:author="Zane Āboliņa" w:date="2024-03-07T08:17:00Z">
                <w:rPr>
                  <w:rFonts w:ascii="Cambria Math" w:eastAsia="Times New Roman" w:hAnsi="Cambria Math" w:cs="Arial"/>
                  <w:iCs/>
                  <w:color w:val="414142"/>
                  <w:sz w:val="20"/>
                  <w:szCs w:val="20"/>
                  <w:lang w:eastAsia="lv-LV"/>
                </w:rPr>
              </w:ins>
            </m:ctrlPr>
          </m:sSubPr>
          <m:e>
            <m:r>
              <w:ins w:id="519" w:author="Zane Āboliņa" w:date="2024-03-07T08:17:00Z">
                <m:rPr>
                  <m:sty m:val="p"/>
                </m:rPr>
                <w:rPr>
                  <w:rFonts w:ascii="Cambria Math" w:eastAsia="Times New Roman" w:hAnsi="Cambria Math" w:cs="Arial"/>
                  <w:color w:val="414142"/>
                  <w:sz w:val="20"/>
                  <w:szCs w:val="20"/>
                  <w:lang w:eastAsia="lv-LV"/>
                </w:rPr>
                <m:t>t</m:t>
              </w:ins>
            </m:r>
          </m:e>
          <m:sub>
            <m:r>
              <w:ins w:id="520" w:author="Zane Āboliņa" w:date="2024-03-07T08:17:00Z">
                <m:rPr>
                  <m:sty m:val="p"/>
                </m:rPr>
                <w:rPr>
                  <w:rFonts w:ascii="Cambria Math" w:eastAsia="Times New Roman" w:hAnsi="Cambria Math" w:cs="Arial"/>
                  <w:color w:val="414142"/>
                  <w:sz w:val="20"/>
                  <w:szCs w:val="20"/>
                  <w:lang w:eastAsia="lv-LV"/>
                </w:rPr>
                <m:t>b</m:t>
              </w:ins>
            </m:r>
          </m:sub>
        </m:sSub>
      </m:oMath>
      <w:ins w:id="521" w:author="Zane Āboliņa" w:date="2024-03-07T08:16:00Z">
        <w:r w:rsidR="00ED304F" w:rsidRPr="007B16B6">
          <w:rPr>
            <w:rFonts w:ascii="Arial" w:eastAsia="Times New Roman" w:hAnsi="Arial" w:cs="Arial"/>
            <w:color w:val="414142"/>
            <w:sz w:val="20"/>
            <w:szCs w:val="20"/>
            <w:lang w:eastAsia="lv-LV"/>
          </w:rPr>
          <w:t>, kas pārvades sistēmas operatoram radusies, veicot norēķinus ar citas valsts pārvades sistēmas operatoru</w:t>
        </w:r>
      </w:ins>
      <w:ins w:id="522" w:author="Zane Āboliņa" w:date="2024-03-07T08:18:00Z">
        <w:r w:rsidR="00476BD7" w:rsidRPr="007B16B6">
          <w:rPr>
            <w:rFonts w:ascii="Arial" w:eastAsia="Times New Roman" w:hAnsi="Arial" w:cs="Arial"/>
            <w:color w:val="414142"/>
            <w:sz w:val="20"/>
            <w:szCs w:val="20"/>
            <w:lang w:eastAsia="lv-LV"/>
          </w:rPr>
          <w:t xml:space="preserve"> par </w:t>
        </w:r>
      </w:ins>
      <w:ins w:id="523" w:author="Jolanta Graudone" w:date="2024-03-06T12:42:00Z">
        <w:r w:rsidR="0030710F" w:rsidRPr="007B16B6">
          <w:rPr>
            <w:rFonts w:ascii="Arial" w:eastAsia="Times New Roman" w:hAnsi="Arial" w:cs="Arial"/>
            <w:color w:val="414142"/>
            <w:sz w:val="20"/>
            <w:szCs w:val="20"/>
            <w:lang w:eastAsia="lv-LV"/>
          </w:rPr>
          <w:t>enerģijas ap</w:t>
        </w:r>
        <w:r w:rsidR="00936377" w:rsidRPr="007B16B6">
          <w:rPr>
            <w:rFonts w:ascii="Arial" w:eastAsia="Times New Roman" w:hAnsi="Arial" w:cs="Arial"/>
            <w:color w:val="414142"/>
            <w:sz w:val="20"/>
            <w:szCs w:val="20"/>
            <w:lang w:eastAsia="lv-LV"/>
          </w:rPr>
          <w:t>jom</w:t>
        </w:r>
      </w:ins>
      <w:ins w:id="524" w:author="Zane Āboliņa" w:date="2024-03-07T08:18:00Z">
        <w:r w:rsidR="00476BD7" w:rsidRPr="007B16B6">
          <w:rPr>
            <w:rFonts w:ascii="Arial" w:eastAsia="Times New Roman" w:hAnsi="Arial" w:cs="Arial"/>
            <w:color w:val="414142"/>
            <w:sz w:val="20"/>
            <w:szCs w:val="20"/>
            <w:lang w:eastAsia="lv-LV"/>
          </w:rPr>
          <w:t>u</w:t>
        </w:r>
      </w:ins>
      <w:ins w:id="525" w:author="Jolanta Graudone" w:date="2024-03-06T12:42:00Z">
        <w:r w:rsidR="00936377" w:rsidRPr="007B16B6">
          <w:rPr>
            <w:rFonts w:ascii="Arial" w:eastAsia="Times New Roman" w:hAnsi="Arial" w:cs="Arial"/>
            <w:color w:val="414142"/>
            <w:sz w:val="20"/>
            <w:szCs w:val="20"/>
            <w:lang w:eastAsia="lv-LV"/>
          </w:rPr>
          <w:t xml:space="preserve">, ka izriet no </w:t>
        </w:r>
      </w:ins>
      <w:ins w:id="526" w:author="NEW" w:date="2024-03-04T08:32:00Z">
        <w:r w:rsidR="006A38BE" w:rsidRPr="007B16B6">
          <w:rPr>
            <w:rFonts w:ascii="Arial" w:eastAsia="Times New Roman" w:hAnsi="Arial" w:cs="Arial"/>
            <w:color w:val="414142"/>
            <w:sz w:val="20"/>
            <w:szCs w:val="20"/>
            <w:lang w:eastAsia="lv-LV"/>
          </w:rPr>
          <w:t>nedomātās enerģijas apmaiņas</w:t>
        </w:r>
      </w:ins>
      <w:ins w:id="527" w:author="Kalvis Ertmanis" w:date="2024-03-06T11:12:00Z">
        <w:r w:rsidR="00CA4980" w:rsidRPr="007B16B6">
          <w:rPr>
            <w:rFonts w:ascii="Arial" w:eastAsia="Times New Roman" w:hAnsi="Arial" w:cs="Arial"/>
            <w:color w:val="414142"/>
            <w:sz w:val="20"/>
            <w:szCs w:val="20"/>
            <w:lang w:eastAsia="lv-LV"/>
          </w:rPr>
          <w:t>, kas aprēķināt</w:t>
        </w:r>
      </w:ins>
      <w:r w:rsidR="006A54B0">
        <w:rPr>
          <w:rFonts w:ascii="Arial" w:eastAsia="Times New Roman" w:hAnsi="Arial" w:cs="Arial"/>
          <w:color w:val="414142"/>
          <w:sz w:val="20"/>
          <w:szCs w:val="20"/>
          <w:lang w:eastAsia="lv-LV"/>
        </w:rPr>
        <w:t>a</w:t>
      </w:r>
      <w:ins w:id="528" w:author="Kalvis Ertmanis" w:date="2024-03-06T11:12:00Z">
        <w:r w:rsidR="00203BED" w:rsidRPr="007B16B6">
          <w:rPr>
            <w:rFonts w:ascii="Arial" w:eastAsia="Times New Roman" w:hAnsi="Arial" w:cs="Arial"/>
            <w:color w:val="414142"/>
            <w:sz w:val="20"/>
            <w:szCs w:val="20"/>
            <w:lang w:eastAsia="lv-LV"/>
          </w:rPr>
          <w:t xml:space="preserve"> atbilstoši </w:t>
        </w:r>
      </w:ins>
      <w:ins w:id="529" w:author="Kalvis Ertmanis" w:date="2024-03-06T11:14:00Z">
        <w:r w:rsidR="00FE406B" w:rsidRPr="007B16B6">
          <w:rPr>
            <w:rStyle w:val="normaltextrun"/>
            <w:rFonts w:ascii="Arial" w:hAnsi="Arial" w:cs="Arial"/>
            <w:color w:val="0078D4"/>
            <w:sz w:val="20"/>
            <w:szCs w:val="20"/>
            <w:bdr w:val="none" w:sz="0" w:space="0" w:color="auto" w:frame="1"/>
          </w:rPr>
          <w:t xml:space="preserve">Regulas 2195/2017 51.panta </w:t>
        </w:r>
        <w:r w:rsidR="007A4C41" w:rsidRPr="007B16B6">
          <w:rPr>
            <w:rStyle w:val="normaltextrun"/>
            <w:rFonts w:ascii="Arial" w:hAnsi="Arial" w:cs="Arial"/>
            <w:color w:val="0078D4"/>
            <w:sz w:val="20"/>
            <w:szCs w:val="20"/>
            <w:bdr w:val="none" w:sz="0" w:space="0" w:color="auto" w:frame="1"/>
          </w:rPr>
          <w:t>1</w:t>
        </w:r>
        <w:r w:rsidR="00FE406B" w:rsidRPr="007B16B6">
          <w:rPr>
            <w:rStyle w:val="normaltextrun"/>
            <w:rFonts w:ascii="Arial" w:hAnsi="Arial" w:cs="Arial"/>
            <w:color w:val="0078D4"/>
            <w:sz w:val="20"/>
            <w:szCs w:val="20"/>
            <w:bdr w:val="none" w:sz="0" w:space="0" w:color="auto" w:frame="1"/>
          </w:rPr>
          <w:t>.punkt</w:t>
        </w:r>
        <w:r w:rsidR="00F04FE1" w:rsidRPr="007B16B6">
          <w:rPr>
            <w:rStyle w:val="normaltextrun"/>
            <w:rFonts w:ascii="Arial" w:hAnsi="Arial" w:cs="Arial"/>
            <w:color w:val="0078D4"/>
            <w:sz w:val="20"/>
            <w:szCs w:val="20"/>
            <w:bdr w:val="none" w:sz="0" w:space="0" w:color="auto" w:frame="1"/>
          </w:rPr>
          <w:t xml:space="preserve">am </w:t>
        </w:r>
        <w:r w:rsidR="00A37E4F" w:rsidRPr="007B16B6">
          <w:rPr>
            <w:rStyle w:val="normaltextrun"/>
            <w:rFonts w:ascii="Arial" w:hAnsi="Arial" w:cs="Arial"/>
            <w:color w:val="0078D4"/>
            <w:sz w:val="20"/>
            <w:szCs w:val="20"/>
            <w:bdr w:val="none" w:sz="0" w:space="0" w:color="auto" w:frame="1"/>
          </w:rPr>
          <w:t>izstrādātajai metodikai,</w:t>
        </w:r>
      </w:ins>
      <w:ins w:id="530" w:author="NEW" w:date="2024-03-04T08:32:00Z">
        <w:r w:rsidR="001B4089" w:rsidRPr="007B16B6">
          <w:rPr>
            <w:rFonts w:ascii="Arial" w:eastAsia="Times New Roman" w:hAnsi="Arial" w:cs="Arial"/>
            <w:color w:val="414142"/>
            <w:sz w:val="20"/>
            <w:szCs w:val="20"/>
            <w:lang w:eastAsia="lv-LV"/>
          </w:rPr>
          <w:t xml:space="preserve"> </w:t>
        </w:r>
      </w:ins>
      <w:ins w:id="531" w:author="Kalvis Ertmanis" w:date="2024-03-06T11:07:00Z">
        <w:r w:rsidR="006A1268" w:rsidRPr="007B16B6">
          <w:rPr>
            <w:rFonts w:ascii="Arial" w:eastAsia="Times New Roman" w:hAnsi="Arial" w:cs="Arial"/>
            <w:color w:val="414142"/>
            <w:sz w:val="20"/>
            <w:szCs w:val="20"/>
            <w:lang w:eastAsia="lv-LV"/>
          </w:rPr>
          <w:t xml:space="preserve"> </w:t>
        </w:r>
        <w:r w:rsidR="005D54C5" w:rsidRPr="007B16B6">
          <w:rPr>
            <w:rFonts w:ascii="Arial" w:eastAsia="Times New Roman" w:hAnsi="Arial" w:cs="Arial"/>
            <w:color w:val="414142"/>
            <w:sz w:val="20"/>
            <w:szCs w:val="20"/>
            <w:lang w:eastAsia="lv-LV"/>
          </w:rPr>
          <w:t>kur kore</w:t>
        </w:r>
      </w:ins>
      <w:ins w:id="532" w:author="Kalvis Ertmanis" w:date="2024-03-06T11:08:00Z">
        <w:r w:rsidR="005D54C5" w:rsidRPr="007B16B6">
          <w:rPr>
            <w:rFonts w:ascii="Arial" w:eastAsia="Times New Roman" w:hAnsi="Arial" w:cs="Arial"/>
            <w:color w:val="414142"/>
            <w:sz w:val="20"/>
            <w:szCs w:val="20"/>
            <w:lang w:eastAsia="lv-LV"/>
          </w:rPr>
          <w:t xml:space="preserve">kcijas, ja tādas </w:t>
        </w:r>
        <w:r w:rsidR="000B4EFE" w:rsidRPr="007B16B6">
          <w:rPr>
            <w:rFonts w:ascii="Arial" w:eastAsia="Times New Roman" w:hAnsi="Arial" w:cs="Arial"/>
            <w:color w:val="414142"/>
            <w:sz w:val="20"/>
            <w:szCs w:val="20"/>
            <w:lang w:eastAsia="lv-LV"/>
          </w:rPr>
          <w:t>tiek</w:t>
        </w:r>
        <w:r w:rsidR="00F93859" w:rsidRPr="007B16B6">
          <w:rPr>
            <w:rFonts w:ascii="Arial" w:eastAsia="Times New Roman" w:hAnsi="Arial" w:cs="Arial"/>
            <w:color w:val="414142"/>
            <w:sz w:val="20"/>
            <w:szCs w:val="20"/>
            <w:lang w:eastAsia="lv-LV"/>
          </w:rPr>
          <w:t xml:space="preserve"> aprēķinātas, tiek </w:t>
        </w:r>
      </w:ins>
      <w:ins w:id="533" w:author="Kalvis Ertmanis" w:date="2024-03-06T11:15:00Z">
        <w:r w:rsidR="008D6E3C" w:rsidRPr="007B16B6">
          <w:rPr>
            <w:rFonts w:ascii="Arial" w:eastAsia="Times New Roman" w:hAnsi="Arial" w:cs="Arial"/>
            <w:color w:val="414142"/>
            <w:sz w:val="20"/>
            <w:szCs w:val="20"/>
            <w:lang w:eastAsia="lv-LV"/>
          </w:rPr>
          <w:t xml:space="preserve">piemērotas </w:t>
        </w:r>
      </w:ins>
      <w:ins w:id="534" w:author="Kalvis Ertmanis" w:date="2024-03-06T11:16:00Z">
        <w:r w:rsidR="00F306A3" w:rsidRPr="007B16B6">
          <w:rPr>
            <w:rFonts w:ascii="Arial" w:eastAsia="Times New Roman" w:hAnsi="Arial" w:cs="Arial"/>
            <w:color w:val="414142"/>
            <w:sz w:val="20"/>
            <w:szCs w:val="20"/>
            <w:lang w:eastAsia="lv-LV"/>
          </w:rPr>
          <w:t>norēķinu periodam, k</w:t>
        </w:r>
      </w:ins>
      <w:ins w:id="535" w:author="Kalvis Ertmanis" w:date="2024-03-06T11:18:00Z">
        <w:r w:rsidR="00AB1F96" w:rsidRPr="007B16B6">
          <w:rPr>
            <w:rFonts w:ascii="Arial" w:eastAsia="Times New Roman" w:hAnsi="Arial" w:cs="Arial"/>
            <w:color w:val="414142"/>
            <w:sz w:val="20"/>
            <w:szCs w:val="20"/>
            <w:lang w:eastAsia="lv-LV"/>
          </w:rPr>
          <w:t>urā</w:t>
        </w:r>
      </w:ins>
      <w:ins w:id="536" w:author="Kalvis Ertmanis" w:date="2024-03-06T11:16:00Z">
        <w:r w:rsidR="00F306A3" w:rsidRPr="007B16B6">
          <w:rPr>
            <w:rFonts w:ascii="Arial" w:eastAsia="Times New Roman" w:hAnsi="Arial" w:cs="Arial"/>
            <w:color w:val="414142"/>
            <w:sz w:val="20"/>
            <w:szCs w:val="20"/>
            <w:lang w:eastAsia="lv-LV"/>
          </w:rPr>
          <w:t xml:space="preserve"> </w:t>
        </w:r>
      </w:ins>
      <w:ins w:id="537" w:author="Kalvis Ertmanis" w:date="2024-03-06T11:23:00Z">
        <w:r w:rsidR="00F0472B" w:rsidRPr="007B16B6">
          <w:rPr>
            <w:rFonts w:ascii="Arial" w:eastAsia="Times New Roman" w:hAnsi="Arial" w:cs="Arial"/>
            <w:color w:val="414142"/>
            <w:sz w:val="20"/>
            <w:szCs w:val="20"/>
            <w:lang w:eastAsia="lv-LV"/>
          </w:rPr>
          <w:t>s</w:t>
        </w:r>
      </w:ins>
      <w:ins w:id="538" w:author="Kalvis Ertmanis" w:date="2024-03-06T11:18:00Z">
        <w:r w:rsidR="000265A7" w:rsidRPr="007B16B6">
          <w:rPr>
            <w:rFonts w:ascii="Arial" w:eastAsia="Times New Roman" w:hAnsi="Arial" w:cs="Arial"/>
            <w:color w:val="414142"/>
            <w:sz w:val="20"/>
            <w:szCs w:val="20"/>
            <w:lang w:eastAsia="lv-LV"/>
          </w:rPr>
          <w:t>aņemta attiecīgā korekcija</w:t>
        </w:r>
      </w:ins>
      <w:ins w:id="539" w:author="NEW" w:date="2024-03-04T08:32:00Z">
        <w:r w:rsidR="001B4089" w:rsidRPr="007B16B6">
          <w:rPr>
            <w:rFonts w:ascii="Arial" w:eastAsia="Times New Roman" w:hAnsi="Arial" w:cs="Arial"/>
            <w:color w:val="414142"/>
            <w:sz w:val="20"/>
            <w:szCs w:val="20"/>
            <w:lang w:eastAsia="lv-LV"/>
          </w:rPr>
          <w:t>;</w:t>
        </w:r>
      </w:ins>
    </w:p>
    <w:p w14:paraId="5249473F" w14:textId="3A110922" w:rsidR="00CE1B0E" w:rsidRPr="00CE1B0E" w:rsidRDefault="2491BF2E" w:rsidP="54283E0B">
      <w:pPr>
        <w:shd w:val="clear" w:color="auto" w:fill="FFFFFF" w:themeFill="background1"/>
        <w:spacing w:before="100" w:beforeAutospacing="1" w:after="100" w:afterAutospacing="1" w:line="293" w:lineRule="atLeast"/>
        <w:ind w:firstLine="300"/>
        <w:jc w:val="both"/>
        <w:rPr>
          <w:ins w:id="540" w:author="NEW" w:date="2024-03-04T08:32:00Z"/>
          <w:rFonts w:ascii="Arial" w:eastAsia="Times New Roman" w:hAnsi="Arial" w:cs="Arial"/>
          <w:color w:val="414142"/>
          <w:sz w:val="20"/>
          <w:szCs w:val="20"/>
          <w:lang w:eastAsia="lv-LV"/>
        </w:rPr>
      </w:pPr>
      <w:ins w:id="541" w:author="Kalvis Ertmanis" w:date="2024-03-06T11:32:00Z">
        <w:r w:rsidRPr="43DF4035">
          <w:rPr>
            <w:rFonts w:ascii="Arial" w:eastAsia="Times New Roman" w:hAnsi="Arial" w:cs="Arial"/>
            <w:color w:val="414142"/>
            <w:sz w:val="20"/>
            <w:szCs w:val="20"/>
            <w:lang w:eastAsia="lv-LV"/>
          </w:rPr>
          <w:t xml:space="preserve">balansēšanas pakalpojuma saņēmēju </w:t>
        </w:r>
        <w:proofErr w:type="spellStart"/>
        <w:r w:rsidRPr="43DF4035">
          <w:rPr>
            <w:rFonts w:ascii="Arial" w:eastAsia="Times New Roman" w:hAnsi="Arial" w:cs="Arial"/>
            <w:color w:val="414142"/>
            <w:sz w:val="20"/>
            <w:szCs w:val="20"/>
            <w:lang w:eastAsia="lv-LV"/>
          </w:rPr>
          <w:t>nebalansu</w:t>
        </w:r>
        <w:proofErr w:type="spellEnd"/>
        <w:r w:rsidRPr="43DF4035">
          <w:rPr>
            <w:rFonts w:ascii="Arial" w:eastAsia="Times New Roman" w:hAnsi="Arial" w:cs="Arial"/>
            <w:color w:val="414142"/>
            <w:sz w:val="20"/>
            <w:szCs w:val="20"/>
            <w:lang w:eastAsia="lv-LV"/>
          </w:rPr>
          <w:t xml:space="preserve"> summas</w:t>
        </w:r>
      </w:ins>
      <w:ins w:id="542" w:author="NEW" w:date="2024-03-04T08:32:00Z">
        <w:r w:rsidR="00CE1B0E" w:rsidRPr="43DF4035">
          <w:rPr>
            <w:rFonts w:ascii="Arial" w:eastAsia="Times New Roman" w:hAnsi="Arial" w:cs="Arial"/>
            <w:color w:val="414142"/>
            <w:sz w:val="20"/>
            <w:szCs w:val="20"/>
            <w:lang w:eastAsia="lv-LV"/>
          </w:rPr>
          <w:t>;</w:t>
        </w:r>
      </w:ins>
    </w:p>
    <w:p w14:paraId="603F1BDE" w14:textId="668AD84A" w:rsidR="00CE1B0E" w:rsidRPr="00CE1B0E" w:rsidRDefault="00CE1B0E" w:rsidP="54283E0B">
      <w:pPr>
        <w:shd w:val="clear" w:color="auto" w:fill="FFFFFF" w:themeFill="background1"/>
        <w:spacing w:before="100" w:beforeAutospacing="1" w:after="100" w:afterAutospacing="1" w:line="293" w:lineRule="atLeast"/>
        <w:ind w:firstLine="300"/>
        <w:jc w:val="both"/>
        <w:rPr>
          <w:ins w:id="543" w:author="NEW" w:date="2024-03-04T08:32:00Z"/>
          <w:rFonts w:ascii="Arial" w:eastAsia="Times New Roman" w:hAnsi="Arial" w:cs="Arial"/>
          <w:color w:val="414142"/>
          <w:sz w:val="20"/>
          <w:szCs w:val="20"/>
          <w:lang w:eastAsia="lv-LV"/>
        </w:rPr>
      </w:pPr>
      <w:ins w:id="544" w:author="NEW" w:date="2024-03-04T08:32:00Z">
        <w:r>
          <w:rPr>
            <w:noProof/>
          </w:rPr>
          <w:drawing>
            <wp:inline distT="0" distB="0" distL="0" distR="0" wp14:anchorId="6B4F814A" wp14:editId="0366C45A">
              <wp:extent cx="237490" cy="166370"/>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276">
                        <a:extLst>
                          <a:ext uri="{28A0092B-C50C-407E-A947-70E740481C1C}">
                            <a14:useLocalDpi xmlns:a14="http://schemas.microsoft.com/office/drawing/2010/main" val="0"/>
                          </a:ext>
                        </a:extLst>
                      </a:blip>
                      <a:stretch>
                        <a:fillRect/>
                      </a:stretch>
                    </pic:blipFill>
                    <pic:spPr>
                      <a:xfrm>
                        <a:off x="0" y="0"/>
                        <a:ext cx="237490" cy="166370"/>
                      </a:xfrm>
                      <a:prstGeom prst="rect">
                        <a:avLst/>
                      </a:prstGeom>
                    </pic:spPr>
                  </pic:pic>
                </a:graphicData>
              </a:graphic>
            </wp:inline>
          </w:drawing>
        </w:r>
        <w:r w:rsidRPr="54283E0B">
          <w:rPr>
            <w:rFonts w:ascii="Arial" w:eastAsia="Times New Roman" w:hAnsi="Arial" w:cs="Arial"/>
            <w:color w:val="414142"/>
            <w:sz w:val="20"/>
            <w:szCs w:val="20"/>
            <w:lang w:eastAsia="lv-LV"/>
          </w:rPr>
          <w:t xml:space="preserve"> – balansēšanas pakalpojuma saņēmēja radītais </w:t>
        </w:r>
        <w:proofErr w:type="spellStart"/>
        <w:r w:rsidRPr="54283E0B">
          <w:rPr>
            <w:rFonts w:ascii="Arial" w:eastAsia="Times New Roman" w:hAnsi="Arial" w:cs="Arial"/>
            <w:color w:val="414142"/>
            <w:sz w:val="20"/>
            <w:szCs w:val="20"/>
            <w:lang w:eastAsia="lv-LV"/>
          </w:rPr>
          <w:t>nebalanss</w:t>
        </w:r>
        <w:proofErr w:type="spellEnd"/>
        <w:r w:rsidRPr="54283E0B">
          <w:rPr>
            <w:rFonts w:ascii="Arial" w:eastAsia="Times New Roman" w:hAnsi="Arial" w:cs="Arial"/>
            <w:color w:val="414142"/>
            <w:sz w:val="20"/>
            <w:szCs w:val="20"/>
            <w:lang w:eastAsia="lv-LV"/>
          </w:rPr>
          <w:t xml:space="preserve"> noteiktā </w:t>
        </w:r>
        <w:proofErr w:type="spellStart"/>
        <w:r w:rsidRPr="54283E0B">
          <w:rPr>
            <w:rFonts w:ascii="Arial" w:eastAsia="Times New Roman" w:hAnsi="Arial" w:cs="Arial"/>
            <w:color w:val="414142"/>
            <w:sz w:val="20"/>
            <w:szCs w:val="20"/>
            <w:lang w:eastAsia="lv-LV"/>
          </w:rPr>
          <w:t>nebalansa</w:t>
        </w:r>
        <w:proofErr w:type="spellEnd"/>
        <w:r w:rsidRPr="54283E0B">
          <w:rPr>
            <w:rFonts w:ascii="Arial" w:eastAsia="Times New Roman" w:hAnsi="Arial" w:cs="Arial"/>
            <w:color w:val="414142"/>
            <w:sz w:val="20"/>
            <w:szCs w:val="20"/>
            <w:lang w:eastAsia="lv-LV"/>
          </w:rPr>
          <w:t xml:space="preserve"> norēķinu periodā t (</w:t>
        </w:r>
        <w:proofErr w:type="spellStart"/>
        <w:r w:rsidRPr="54283E0B">
          <w:rPr>
            <w:rFonts w:ascii="Arial" w:eastAsia="Times New Roman" w:hAnsi="Arial" w:cs="Arial"/>
            <w:color w:val="414142"/>
            <w:sz w:val="20"/>
            <w:szCs w:val="20"/>
            <w:lang w:eastAsia="lv-LV"/>
          </w:rPr>
          <w:t>MWh</w:t>
        </w:r>
        <w:proofErr w:type="spellEnd"/>
        <w:r w:rsidRPr="54283E0B">
          <w:rPr>
            <w:rFonts w:ascii="Arial" w:eastAsia="Times New Roman" w:hAnsi="Arial" w:cs="Arial"/>
            <w:color w:val="414142"/>
            <w:sz w:val="20"/>
            <w:szCs w:val="20"/>
            <w:lang w:eastAsia="lv-LV"/>
          </w:rPr>
          <w:t xml:space="preserve">), kurā notikusi </w:t>
        </w:r>
        <w:proofErr w:type="spellStart"/>
        <w:r w:rsidRPr="54283E0B">
          <w:rPr>
            <w:rFonts w:ascii="Arial" w:eastAsia="Times New Roman" w:hAnsi="Arial" w:cs="Arial"/>
            <w:color w:val="414142"/>
            <w:sz w:val="20"/>
            <w:szCs w:val="20"/>
            <w:lang w:eastAsia="lv-LV"/>
          </w:rPr>
          <w:t>pāraktivizācija</w:t>
        </w:r>
        <w:proofErr w:type="spellEnd"/>
        <w:r w:rsidRPr="54283E0B">
          <w:rPr>
            <w:rFonts w:ascii="Arial" w:eastAsia="Times New Roman" w:hAnsi="Arial" w:cs="Arial"/>
            <w:color w:val="414142"/>
            <w:sz w:val="20"/>
            <w:szCs w:val="20"/>
            <w:lang w:eastAsia="lv-LV"/>
          </w:rPr>
          <w:t xml:space="preserve">. </w:t>
        </w:r>
        <w:proofErr w:type="spellStart"/>
        <w:r w:rsidRPr="54283E0B">
          <w:rPr>
            <w:rFonts w:ascii="Arial" w:eastAsia="Times New Roman" w:hAnsi="Arial" w:cs="Arial"/>
            <w:color w:val="414142"/>
            <w:sz w:val="20"/>
            <w:szCs w:val="20"/>
            <w:lang w:eastAsia="lv-LV"/>
          </w:rPr>
          <w:t>Pāraktivizācija</w:t>
        </w:r>
        <w:proofErr w:type="spellEnd"/>
        <w:r w:rsidRPr="54283E0B">
          <w:rPr>
            <w:rFonts w:ascii="Arial" w:eastAsia="Times New Roman" w:hAnsi="Arial" w:cs="Arial"/>
            <w:color w:val="414142"/>
            <w:sz w:val="20"/>
            <w:szCs w:val="20"/>
            <w:lang w:eastAsia="lv-LV"/>
          </w:rPr>
          <w:t xml:space="preserve"> ir situācija </w:t>
        </w:r>
        <w:proofErr w:type="spellStart"/>
        <w:r w:rsidRPr="54283E0B">
          <w:rPr>
            <w:rFonts w:ascii="Arial" w:eastAsia="Times New Roman" w:hAnsi="Arial" w:cs="Arial"/>
            <w:color w:val="414142"/>
            <w:sz w:val="20"/>
            <w:szCs w:val="20"/>
            <w:lang w:eastAsia="lv-LV"/>
          </w:rPr>
          <w:t>nebalansa</w:t>
        </w:r>
        <w:proofErr w:type="spellEnd"/>
        <w:r w:rsidRPr="54283E0B">
          <w:rPr>
            <w:rFonts w:ascii="Arial" w:eastAsia="Times New Roman" w:hAnsi="Arial" w:cs="Arial"/>
            <w:color w:val="414142"/>
            <w:sz w:val="20"/>
            <w:szCs w:val="20"/>
            <w:lang w:eastAsia="lv-LV"/>
          </w:rPr>
          <w:t xml:space="preserve"> norēķinu periodā t, kad notikušas neparedzamas izmaiņas balansēšanas pakalpojuma saņēmēju piešķirtajā elektroenerģijas daudzumā, kā rezultātā sākotnēj</w:t>
        </w:r>
      </w:ins>
      <w:ins w:id="545" w:author="Kalvis Ertmanis" w:date="2024-03-06T11:33:00Z">
        <w:r w:rsidR="00F734B7">
          <w:rPr>
            <w:rFonts w:ascii="Arial" w:eastAsia="Times New Roman" w:hAnsi="Arial" w:cs="Arial"/>
            <w:color w:val="414142"/>
            <w:sz w:val="20"/>
            <w:szCs w:val="20"/>
            <w:lang w:eastAsia="lv-LV"/>
          </w:rPr>
          <w:t>ie</w:t>
        </w:r>
      </w:ins>
      <w:ins w:id="546" w:author="NEW" w:date="2024-03-04T08:32:00Z">
        <w:r w:rsidRPr="54283E0B">
          <w:rPr>
            <w:rFonts w:ascii="Arial" w:eastAsia="Times New Roman" w:hAnsi="Arial" w:cs="Arial"/>
            <w:color w:val="414142"/>
            <w:sz w:val="20"/>
            <w:szCs w:val="20"/>
            <w:lang w:eastAsia="lv-LV"/>
          </w:rPr>
          <w:t xml:space="preserve"> regulēšanas </w:t>
        </w:r>
      </w:ins>
      <w:ins w:id="547" w:author="Kalvis Ertmanis" w:date="2024-03-06T11:33:00Z">
        <w:r w:rsidR="00F734B7">
          <w:rPr>
            <w:rFonts w:ascii="Arial" w:eastAsia="Times New Roman" w:hAnsi="Arial" w:cs="Arial"/>
            <w:color w:val="414142"/>
            <w:sz w:val="20"/>
            <w:szCs w:val="20"/>
            <w:lang w:eastAsia="lv-LV"/>
          </w:rPr>
          <w:t>pieprasījumi</w:t>
        </w:r>
      </w:ins>
      <w:ins w:id="548" w:author="NEW" w:date="2024-03-04T08:32:00Z">
        <w:r w:rsidRPr="54283E0B">
          <w:rPr>
            <w:rFonts w:ascii="Arial" w:eastAsia="Times New Roman" w:hAnsi="Arial" w:cs="Arial"/>
            <w:color w:val="414142"/>
            <w:sz w:val="20"/>
            <w:szCs w:val="20"/>
            <w:lang w:eastAsia="lv-LV"/>
          </w:rPr>
          <w:t xml:space="preserve"> veikt</w:t>
        </w:r>
      </w:ins>
      <w:ins w:id="549" w:author="Kalvis Ertmanis" w:date="2024-03-06T11:34:00Z">
        <w:r w:rsidR="00F734B7">
          <w:rPr>
            <w:rFonts w:ascii="Arial" w:eastAsia="Times New Roman" w:hAnsi="Arial" w:cs="Arial"/>
            <w:color w:val="414142"/>
            <w:sz w:val="20"/>
            <w:szCs w:val="20"/>
            <w:lang w:eastAsia="lv-LV"/>
          </w:rPr>
          <w:t>i</w:t>
        </w:r>
      </w:ins>
      <w:ins w:id="550" w:author="NEW" w:date="2024-03-04T08:32:00Z">
        <w:r w:rsidRPr="54283E0B">
          <w:rPr>
            <w:rFonts w:ascii="Arial" w:eastAsia="Times New Roman" w:hAnsi="Arial" w:cs="Arial"/>
            <w:color w:val="414142"/>
            <w:sz w:val="20"/>
            <w:szCs w:val="20"/>
            <w:lang w:eastAsia="lv-LV"/>
          </w:rPr>
          <w:t xml:space="preserve"> pretēji </w:t>
        </w:r>
        <w:proofErr w:type="spellStart"/>
        <w:r w:rsidRPr="54283E0B">
          <w:rPr>
            <w:rFonts w:ascii="Arial" w:eastAsia="Times New Roman" w:hAnsi="Arial" w:cs="Arial"/>
            <w:color w:val="414142"/>
            <w:sz w:val="20"/>
            <w:szCs w:val="20"/>
            <w:lang w:eastAsia="lv-LV"/>
          </w:rPr>
          <w:t>nebalansa</w:t>
        </w:r>
        <w:proofErr w:type="spellEnd"/>
        <w:r w:rsidRPr="54283E0B">
          <w:rPr>
            <w:rFonts w:ascii="Arial" w:eastAsia="Times New Roman" w:hAnsi="Arial" w:cs="Arial"/>
            <w:color w:val="414142"/>
            <w:sz w:val="20"/>
            <w:szCs w:val="20"/>
            <w:lang w:eastAsia="lv-LV"/>
          </w:rPr>
          <w:t xml:space="preserve"> norēķinu periodā noteiktajam </w:t>
        </w:r>
        <w:r w:rsidRPr="00734433">
          <w:rPr>
            <w:rFonts w:ascii="Arial" w:eastAsia="Times New Roman" w:hAnsi="Arial" w:cs="Arial"/>
            <w:color w:val="414142"/>
            <w:sz w:val="20"/>
            <w:szCs w:val="20"/>
            <w:lang w:eastAsia="lv-LV"/>
          </w:rPr>
          <w:t xml:space="preserve"> </w:t>
        </w:r>
        <w:r w:rsidR="00B85842" w:rsidRPr="54283E0B">
          <w:rPr>
            <w:rFonts w:ascii="Arial" w:eastAsia="Times New Roman" w:hAnsi="Arial" w:cs="Arial"/>
            <w:color w:val="414142"/>
            <w:sz w:val="20"/>
            <w:szCs w:val="20"/>
            <w:lang w:eastAsia="lv-LV"/>
          </w:rPr>
          <w:t>kontroles zonas</w:t>
        </w:r>
        <w:r w:rsidRPr="54283E0B">
          <w:rPr>
            <w:rFonts w:ascii="Arial" w:eastAsia="Times New Roman" w:hAnsi="Arial" w:cs="Arial"/>
            <w:color w:val="414142"/>
            <w:sz w:val="20"/>
            <w:szCs w:val="20"/>
            <w:lang w:eastAsia="lv-LV"/>
          </w:rPr>
          <w:t xml:space="preserve"> </w:t>
        </w:r>
        <w:proofErr w:type="spellStart"/>
        <w:r w:rsidRPr="54283E0B">
          <w:rPr>
            <w:rFonts w:ascii="Arial" w:eastAsia="Times New Roman" w:hAnsi="Arial" w:cs="Arial"/>
            <w:color w:val="414142"/>
            <w:sz w:val="20"/>
            <w:szCs w:val="20"/>
            <w:lang w:eastAsia="lv-LV"/>
          </w:rPr>
          <w:t>nebalansa</w:t>
        </w:r>
        <w:proofErr w:type="spellEnd"/>
        <w:r w:rsidRPr="54283E0B">
          <w:rPr>
            <w:rFonts w:ascii="Arial" w:eastAsia="Times New Roman" w:hAnsi="Arial" w:cs="Arial"/>
            <w:color w:val="414142"/>
            <w:sz w:val="20"/>
            <w:szCs w:val="20"/>
            <w:lang w:eastAsia="lv-LV"/>
          </w:rPr>
          <w:t xml:space="preserve"> virzienam. Ja nav notikusi </w:t>
        </w:r>
        <w:proofErr w:type="spellStart"/>
        <w:r w:rsidRPr="54283E0B">
          <w:rPr>
            <w:rFonts w:ascii="Arial" w:eastAsia="Times New Roman" w:hAnsi="Arial" w:cs="Arial"/>
            <w:color w:val="414142"/>
            <w:sz w:val="20"/>
            <w:szCs w:val="20"/>
            <w:lang w:eastAsia="lv-LV"/>
          </w:rPr>
          <w:t>pāraktivizācija</w:t>
        </w:r>
        <w:proofErr w:type="spellEnd"/>
        <w:r w:rsidRPr="54283E0B">
          <w:rPr>
            <w:rFonts w:ascii="Arial" w:eastAsia="Times New Roman" w:hAnsi="Arial" w:cs="Arial"/>
            <w:color w:val="414142"/>
            <w:sz w:val="20"/>
            <w:szCs w:val="20"/>
            <w:lang w:eastAsia="lv-LV"/>
          </w:rPr>
          <w:t>, aprēķina komponente ir 0;</w:t>
        </w:r>
      </w:ins>
    </w:p>
    <w:p w14:paraId="701D07A3" w14:textId="67F27335" w:rsidR="00CE1B0E" w:rsidRPr="00CE1B0E" w:rsidRDefault="00CE1B0E" w:rsidP="54283E0B">
      <w:pPr>
        <w:shd w:val="clear" w:color="auto" w:fill="FFFFFF" w:themeFill="background1"/>
        <w:spacing w:before="100" w:beforeAutospacing="1" w:after="100" w:afterAutospacing="1" w:line="293" w:lineRule="atLeast"/>
        <w:ind w:firstLine="300"/>
        <w:jc w:val="both"/>
        <w:rPr>
          <w:ins w:id="551" w:author="NEW" w:date="2024-03-04T08:32:00Z"/>
          <w:rFonts w:ascii="Arial" w:eastAsia="Times New Roman" w:hAnsi="Arial" w:cs="Arial"/>
          <w:color w:val="414142"/>
          <w:sz w:val="20"/>
          <w:szCs w:val="20"/>
          <w:lang w:eastAsia="lv-LV"/>
        </w:rPr>
      </w:pPr>
      <w:ins w:id="552" w:author="NEW" w:date="2024-03-04T08:32:00Z">
        <w:r>
          <w:rPr>
            <w:noProof/>
          </w:rPr>
          <w:drawing>
            <wp:inline distT="0" distB="0" distL="0" distR="0" wp14:anchorId="641FD523" wp14:editId="223F487A">
              <wp:extent cx="249555" cy="1784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277">
                        <a:extLst>
                          <a:ext uri="{28A0092B-C50C-407E-A947-70E740481C1C}">
                            <a14:useLocalDpi xmlns:a14="http://schemas.microsoft.com/office/drawing/2010/main" val="0"/>
                          </a:ext>
                        </a:extLst>
                      </a:blip>
                      <a:stretch>
                        <a:fillRect/>
                      </a:stretch>
                    </pic:blipFill>
                    <pic:spPr>
                      <a:xfrm>
                        <a:off x="0" y="0"/>
                        <a:ext cx="249555" cy="178435"/>
                      </a:xfrm>
                      <a:prstGeom prst="rect">
                        <a:avLst/>
                      </a:prstGeom>
                    </pic:spPr>
                  </pic:pic>
                </a:graphicData>
              </a:graphic>
            </wp:inline>
          </w:drawing>
        </w:r>
        <w:r w:rsidRPr="54283E0B">
          <w:rPr>
            <w:rFonts w:ascii="Arial" w:eastAsia="Times New Roman" w:hAnsi="Arial" w:cs="Arial"/>
            <w:color w:val="414142"/>
            <w:sz w:val="20"/>
            <w:szCs w:val="20"/>
            <w:lang w:eastAsia="lv-LV"/>
          </w:rPr>
          <w:t xml:space="preserve"> – </w:t>
        </w:r>
        <w:proofErr w:type="spellStart"/>
        <w:r w:rsidRPr="54283E0B">
          <w:rPr>
            <w:rFonts w:ascii="Arial" w:eastAsia="Times New Roman" w:hAnsi="Arial" w:cs="Arial"/>
            <w:color w:val="414142"/>
            <w:sz w:val="20"/>
            <w:szCs w:val="20"/>
            <w:lang w:eastAsia="lv-LV"/>
          </w:rPr>
          <w:t>nebalansa</w:t>
        </w:r>
        <w:proofErr w:type="spellEnd"/>
        <w:r w:rsidRPr="54283E0B">
          <w:rPr>
            <w:rFonts w:ascii="Arial" w:eastAsia="Times New Roman" w:hAnsi="Arial" w:cs="Arial"/>
            <w:color w:val="414142"/>
            <w:sz w:val="20"/>
            <w:szCs w:val="20"/>
            <w:lang w:eastAsia="lv-LV"/>
          </w:rPr>
          <w:t xml:space="preserve"> norēķinu periodā t izmantotā regulēšanas elektroenerģijas cena, kas piemērota saskaņā ar šā kodeksa 90.</w:t>
        </w:r>
        <w:r w:rsidRPr="54283E0B">
          <w:rPr>
            <w:rFonts w:ascii="Arial" w:eastAsia="Times New Roman" w:hAnsi="Arial" w:cs="Arial"/>
            <w:color w:val="414142"/>
            <w:sz w:val="20"/>
            <w:szCs w:val="20"/>
            <w:vertAlign w:val="superscript"/>
            <w:lang w:eastAsia="lv-LV"/>
          </w:rPr>
          <w:t>23</w:t>
        </w:r>
      </w:ins>
      <w:r w:rsidR="00F854A1">
        <w:rPr>
          <w:rFonts w:ascii="Arial" w:eastAsia="Times New Roman" w:hAnsi="Arial" w:cs="Arial"/>
          <w:color w:val="414142"/>
          <w:sz w:val="20"/>
          <w:szCs w:val="20"/>
          <w:lang w:eastAsia="lv-LV"/>
        </w:rPr>
        <w:t>5</w:t>
      </w:r>
      <w:ins w:id="553" w:author="NEW" w:date="2024-03-04T08:32:00Z">
        <w:r w:rsidRPr="54283E0B">
          <w:rPr>
            <w:rFonts w:ascii="Arial" w:eastAsia="Times New Roman" w:hAnsi="Arial" w:cs="Arial"/>
            <w:color w:val="414142"/>
            <w:sz w:val="20"/>
            <w:szCs w:val="20"/>
            <w:lang w:eastAsia="lv-LV"/>
          </w:rPr>
          <w:t>., 90.</w:t>
        </w:r>
        <w:r w:rsidRPr="54283E0B">
          <w:rPr>
            <w:rFonts w:ascii="Arial" w:eastAsia="Times New Roman" w:hAnsi="Arial" w:cs="Arial"/>
            <w:color w:val="414142"/>
            <w:sz w:val="20"/>
            <w:szCs w:val="20"/>
            <w:vertAlign w:val="superscript"/>
            <w:lang w:eastAsia="lv-LV"/>
          </w:rPr>
          <w:t>23</w:t>
        </w:r>
      </w:ins>
      <w:ins w:id="554" w:author="Kalvis Ertmanis" w:date="2024-03-06T10:18:00Z">
        <w:r w:rsidR="00F854A1">
          <w:rPr>
            <w:rFonts w:ascii="Arial" w:eastAsia="Times New Roman" w:hAnsi="Arial" w:cs="Arial"/>
            <w:color w:val="414142"/>
            <w:sz w:val="20"/>
            <w:szCs w:val="20"/>
            <w:lang w:eastAsia="lv-LV"/>
          </w:rPr>
          <w:t>6</w:t>
        </w:r>
      </w:ins>
      <w:ins w:id="555" w:author="NEW" w:date="2024-03-04T08:32:00Z">
        <w:r w:rsidRPr="54283E0B">
          <w:rPr>
            <w:rFonts w:ascii="Arial" w:eastAsia="Times New Roman" w:hAnsi="Arial" w:cs="Arial"/>
            <w:color w:val="414142"/>
            <w:sz w:val="20"/>
            <w:szCs w:val="20"/>
            <w:lang w:eastAsia="lv-LV"/>
          </w:rPr>
          <w:t>.</w:t>
        </w:r>
      </w:ins>
      <w:ins w:id="556" w:author="Kalvis Ertmanis" w:date="2024-03-06T09:52:00Z">
        <w:r w:rsidR="00FD5A58">
          <w:rPr>
            <w:rFonts w:ascii="Arial" w:eastAsia="Times New Roman" w:hAnsi="Arial" w:cs="Arial"/>
            <w:color w:val="414142"/>
            <w:sz w:val="20"/>
            <w:szCs w:val="20"/>
            <w:lang w:eastAsia="lv-LV"/>
          </w:rPr>
          <w:t xml:space="preserve">, </w:t>
        </w:r>
        <w:r w:rsidR="00FD5A58" w:rsidRPr="54283E0B">
          <w:rPr>
            <w:rFonts w:ascii="Arial" w:eastAsia="Times New Roman" w:hAnsi="Arial" w:cs="Arial"/>
            <w:color w:val="414142"/>
            <w:sz w:val="20"/>
            <w:szCs w:val="20"/>
            <w:lang w:eastAsia="lv-LV"/>
          </w:rPr>
          <w:t>90.</w:t>
        </w:r>
        <w:r w:rsidR="00FD5A58" w:rsidRPr="54283E0B">
          <w:rPr>
            <w:rFonts w:ascii="Arial" w:eastAsia="Times New Roman" w:hAnsi="Arial" w:cs="Arial"/>
            <w:color w:val="414142"/>
            <w:sz w:val="20"/>
            <w:szCs w:val="20"/>
            <w:vertAlign w:val="superscript"/>
            <w:lang w:eastAsia="lv-LV"/>
          </w:rPr>
          <w:t>23</w:t>
        </w:r>
      </w:ins>
      <w:ins w:id="557" w:author="Kalvis Ertmanis" w:date="2024-03-06T10:18:00Z">
        <w:r w:rsidR="00F854A1">
          <w:rPr>
            <w:rFonts w:ascii="Arial" w:eastAsia="Times New Roman" w:hAnsi="Arial" w:cs="Arial"/>
            <w:color w:val="414142"/>
            <w:sz w:val="20"/>
            <w:szCs w:val="20"/>
            <w:lang w:eastAsia="lv-LV"/>
          </w:rPr>
          <w:t>7</w:t>
        </w:r>
      </w:ins>
      <w:ins w:id="558" w:author="Kalvis Ertmanis" w:date="2024-03-06T09:52:00Z">
        <w:r w:rsidR="00FD5A58" w:rsidRPr="54283E0B">
          <w:rPr>
            <w:rFonts w:ascii="Arial" w:eastAsia="Times New Roman" w:hAnsi="Arial" w:cs="Arial"/>
            <w:color w:val="414142"/>
            <w:sz w:val="20"/>
            <w:szCs w:val="20"/>
            <w:lang w:eastAsia="lv-LV"/>
          </w:rPr>
          <w:t>.</w:t>
        </w:r>
      </w:ins>
      <w:ins w:id="559" w:author="NEW" w:date="2024-03-04T08:32:00Z">
        <w:r w:rsidRPr="54283E0B">
          <w:rPr>
            <w:rFonts w:ascii="Arial" w:eastAsia="Times New Roman" w:hAnsi="Arial" w:cs="Arial"/>
            <w:color w:val="414142"/>
            <w:sz w:val="20"/>
            <w:szCs w:val="20"/>
            <w:lang w:eastAsia="lv-LV"/>
          </w:rPr>
          <w:t xml:space="preserve"> vai 90.</w:t>
        </w:r>
        <w:r w:rsidRPr="54283E0B">
          <w:rPr>
            <w:rFonts w:ascii="Arial" w:eastAsia="Times New Roman" w:hAnsi="Arial" w:cs="Arial"/>
            <w:color w:val="414142"/>
            <w:sz w:val="20"/>
            <w:szCs w:val="20"/>
            <w:vertAlign w:val="superscript"/>
            <w:lang w:eastAsia="lv-LV"/>
          </w:rPr>
          <w:t>23</w:t>
        </w:r>
      </w:ins>
      <w:ins w:id="560" w:author="Kalvis Ertmanis" w:date="2024-03-06T10:18:00Z">
        <w:r w:rsidR="00F854A1">
          <w:rPr>
            <w:rFonts w:ascii="Arial" w:eastAsia="Times New Roman" w:hAnsi="Arial" w:cs="Arial"/>
            <w:color w:val="414142"/>
            <w:sz w:val="20"/>
            <w:szCs w:val="20"/>
            <w:lang w:eastAsia="lv-LV"/>
          </w:rPr>
          <w:t>8</w:t>
        </w:r>
      </w:ins>
      <w:ins w:id="561" w:author="NEW" w:date="2024-03-04T08:32:00Z">
        <w:r w:rsidRPr="54283E0B">
          <w:rPr>
            <w:rFonts w:ascii="Arial" w:eastAsia="Times New Roman" w:hAnsi="Arial" w:cs="Arial"/>
            <w:color w:val="414142"/>
            <w:sz w:val="20"/>
            <w:szCs w:val="20"/>
            <w:lang w:eastAsia="lv-LV"/>
          </w:rPr>
          <w:t xml:space="preserve">.apakšpunkta nosacījumiem (EUR/ </w:t>
        </w:r>
        <w:proofErr w:type="spellStart"/>
        <w:r w:rsidRPr="54283E0B">
          <w:rPr>
            <w:rFonts w:ascii="Arial" w:eastAsia="Times New Roman" w:hAnsi="Arial" w:cs="Arial"/>
            <w:color w:val="414142"/>
            <w:sz w:val="20"/>
            <w:szCs w:val="20"/>
            <w:lang w:eastAsia="lv-LV"/>
          </w:rPr>
          <w:t>MWh</w:t>
        </w:r>
        <w:proofErr w:type="spellEnd"/>
        <w:r w:rsidRPr="54283E0B">
          <w:rPr>
            <w:rFonts w:ascii="Arial" w:eastAsia="Times New Roman" w:hAnsi="Arial" w:cs="Arial"/>
            <w:color w:val="414142"/>
            <w:sz w:val="20"/>
            <w:szCs w:val="20"/>
            <w:lang w:eastAsia="lv-LV"/>
          </w:rPr>
          <w:t>);</w:t>
        </w:r>
      </w:ins>
    </w:p>
    <w:p w14:paraId="24BAD8F3" w14:textId="084094D5" w:rsidR="00CE1B0E" w:rsidRPr="00CE1B0E" w:rsidRDefault="00CE1B0E" w:rsidP="54283E0B">
      <w:pPr>
        <w:shd w:val="clear" w:color="auto" w:fill="FFFFFF" w:themeFill="background1"/>
        <w:spacing w:before="100" w:beforeAutospacing="1" w:after="100" w:afterAutospacing="1" w:line="293" w:lineRule="atLeast"/>
        <w:ind w:firstLine="300"/>
        <w:jc w:val="both"/>
        <w:rPr>
          <w:ins w:id="562" w:author="NEW" w:date="2024-03-04T08:32:00Z"/>
          <w:rFonts w:ascii="Arial" w:eastAsia="Times New Roman" w:hAnsi="Arial" w:cs="Arial"/>
          <w:color w:val="414142"/>
          <w:sz w:val="20"/>
          <w:szCs w:val="20"/>
          <w:lang w:eastAsia="lv-LV"/>
        </w:rPr>
      </w:pPr>
      <w:ins w:id="563" w:author="NEW" w:date="2024-03-04T08:32:00Z">
        <w:r w:rsidRPr="54283E0B">
          <w:rPr>
            <w:rFonts w:ascii="Arial" w:eastAsia="Times New Roman" w:hAnsi="Arial" w:cs="Arial"/>
            <w:color w:val="414142"/>
            <w:sz w:val="20"/>
            <w:szCs w:val="20"/>
            <w:lang w:eastAsia="lv-LV"/>
          </w:rPr>
          <w:t xml:space="preserve">N – balansēšanas pakalpojumu saņēmēju skaits </w:t>
        </w:r>
        <w:r w:rsidR="00B85842" w:rsidRPr="54283E0B">
          <w:rPr>
            <w:rFonts w:ascii="Arial" w:eastAsia="Times New Roman" w:hAnsi="Arial" w:cs="Arial"/>
            <w:color w:val="414142"/>
            <w:sz w:val="20"/>
            <w:szCs w:val="20"/>
            <w:lang w:eastAsia="lv-LV"/>
          </w:rPr>
          <w:t>kontroles zonā</w:t>
        </w:r>
        <w:r w:rsidRPr="54283E0B">
          <w:rPr>
            <w:rFonts w:ascii="Arial" w:eastAsia="Times New Roman" w:hAnsi="Arial" w:cs="Arial"/>
            <w:color w:val="414142"/>
            <w:sz w:val="20"/>
            <w:szCs w:val="20"/>
            <w:lang w:eastAsia="lv-LV"/>
          </w:rPr>
          <w:t>;</w:t>
        </w:r>
      </w:ins>
    </w:p>
    <w:p w14:paraId="2F21A8F0" w14:textId="77777777" w:rsidR="00CE1B0E" w:rsidRPr="00CE1B0E" w:rsidRDefault="00CE1B0E" w:rsidP="54283E0B">
      <w:pPr>
        <w:shd w:val="clear" w:color="auto" w:fill="FFFFFF" w:themeFill="background1"/>
        <w:spacing w:before="100" w:beforeAutospacing="1" w:after="100" w:afterAutospacing="1" w:line="293" w:lineRule="atLeast"/>
        <w:ind w:firstLine="300"/>
        <w:jc w:val="both"/>
        <w:rPr>
          <w:ins w:id="564" w:author="NEW" w:date="2024-03-04T08:32:00Z"/>
          <w:rFonts w:ascii="Arial" w:eastAsia="Times New Roman" w:hAnsi="Arial" w:cs="Arial"/>
          <w:color w:val="414142"/>
          <w:sz w:val="20"/>
          <w:szCs w:val="20"/>
          <w:lang w:eastAsia="lv-LV"/>
        </w:rPr>
      </w:pPr>
      <w:ins w:id="565" w:author="NEW" w:date="2024-03-04T08:32:00Z">
        <w:r w:rsidRPr="54283E0B">
          <w:rPr>
            <w:rFonts w:ascii="Arial" w:eastAsia="Times New Roman" w:hAnsi="Arial" w:cs="Arial"/>
            <w:color w:val="414142"/>
            <w:sz w:val="20"/>
            <w:szCs w:val="20"/>
            <w:lang w:eastAsia="lv-LV"/>
          </w:rPr>
          <w:t>n – konkrētais balansēšanas pakalpojuma saņēmējs;</w:t>
        </w:r>
      </w:ins>
    </w:p>
    <w:p w14:paraId="1201C578" w14:textId="4CDBCC9D" w:rsidR="00BD04B7" w:rsidRPr="00CE1B0E" w:rsidRDefault="00CE1B0E" w:rsidP="54283E0B">
      <w:pPr>
        <w:shd w:val="clear" w:color="auto" w:fill="FFFFFF" w:themeFill="background1"/>
        <w:spacing w:before="100" w:beforeAutospacing="1" w:after="100" w:afterAutospacing="1" w:line="293" w:lineRule="atLeast"/>
        <w:ind w:firstLine="300"/>
        <w:jc w:val="both"/>
        <w:rPr>
          <w:ins w:id="566" w:author="Kalvis Ertmanis" w:date="2024-03-06T11:37:00Z"/>
          <w:rFonts w:ascii="Arial" w:eastAsia="Times New Roman" w:hAnsi="Arial" w:cs="Arial"/>
          <w:color w:val="414142"/>
          <w:sz w:val="20"/>
          <w:szCs w:val="20"/>
          <w:lang w:eastAsia="lv-LV"/>
        </w:rPr>
      </w:pPr>
      <w:ins w:id="567" w:author="NEW" w:date="2024-03-04T08:32:00Z">
        <w:r w:rsidRPr="54283E0B">
          <w:rPr>
            <w:rFonts w:ascii="Arial" w:eastAsia="Times New Roman" w:hAnsi="Arial" w:cs="Arial"/>
            <w:color w:val="414142"/>
            <w:sz w:val="20"/>
            <w:szCs w:val="20"/>
            <w:lang w:eastAsia="lv-LV"/>
          </w:rPr>
          <w:t xml:space="preserve">T – kopējais </w:t>
        </w:r>
        <w:proofErr w:type="spellStart"/>
        <w:r w:rsidRPr="54283E0B">
          <w:rPr>
            <w:rFonts w:ascii="Arial" w:eastAsia="Times New Roman" w:hAnsi="Arial" w:cs="Arial"/>
            <w:color w:val="414142"/>
            <w:sz w:val="20"/>
            <w:szCs w:val="20"/>
            <w:lang w:eastAsia="lv-LV"/>
          </w:rPr>
          <w:t>nebalansa</w:t>
        </w:r>
        <w:proofErr w:type="spellEnd"/>
        <w:r w:rsidRPr="54283E0B">
          <w:rPr>
            <w:rFonts w:ascii="Arial" w:eastAsia="Times New Roman" w:hAnsi="Arial" w:cs="Arial"/>
            <w:color w:val="414142"/>
            <w:sz w:val="20"/>
            <w:szCs w:val="20"/>
            <w:lang w:eastAsia="lv-LV"/>
          </w:rPr>
          <w:t xml:space="preserve"> aprēķinu periodu skaits norēķinu periodā;</w:t>
        </w:r>
      </w:ins>
    </w:p>
    <w:p w14:paraId="65661F75" w14:textId="1833FC7F" w:rsidR="00CB6DCF" w:rsidRDefault="00CB6DCF" w:rsidP="54283E0B">
      <w:pPr>
        <w:shd w:val="clear" w:color="auto" w:fill="FFFFFF" w:themeFill="background1"/>
        <w:spacing w:before="100" w:beforeAutospacing="1" w:after="100" w:afterAutospacing="1" w:line="293" w:lineRule="atLeast"/>
        <w:ind w:firstLine="300"/>
        <w:jc w:val="both"/>
        <w:rPr>
          <w:ins w:id="568" w:author="Kalvis Ertmanis" w:date="2024-03-06T11:37:00Z"/>
          <w:rFonts w:ascii="Arial" w:eastAsia="Times New Roman" w:hAnsi="Arial" w:cs="Arial"/>
          <w:color w:val="414142"/>
          <w:sz w:val="20"/>
          <w:szCs w:val="20"/>
          <w:lang w:eastAsia="lv-LV"/>
        </w:rPr>
      </w:pPr>
      <w:proofErr w:type="spellStart"/>
      <w:ins w:id="569" w:author="Kalvis Ertmanis" w:date="2024-03-06T11:37:00Z">
        <w:r>
          <w:rPr>
            <w:rFonts w:ascii="Arial" w:eastAsia="Times New Roman" w:hAnsi="Arial" w:cs="Arial"/>
            <w:color w:val="414142"/>
            <w:sz w:val="20"/>
            <w:szCs w:val="20"/>
            <w:lang w:eastAsia="lv-LV"/>
          </w:rPr>
          <w:t>t</w:t>
        </w:r>
        <w:r>
          <w:rPr>
            <w:rFonts w:ascii="Arial" w:eastAsia="Times New Roman" w:hAnsi="Arial" w:cs="Arial"/>
            <w:color w:val="414142"/>
            <w:sz w:val="20"/>
            <w:szCs w:val="20"/>
            <w:vertAlign w:val="subscript"/>
            <w:lang w:eastAsia="lv-LV"/>
          </w:rPr>
          <w:t>b</w:t>
        </w:r>
        <w:proofErr w:type="spellEnd"/>
        <w:r>
          <w:rPr>
            <w:rFonts w:ascii="Arial" w:eastAsia="Times New Roman" w:hAnsi="Arial" w:cs="Arial"/>
            <w:color w:val="414142"/>
            <w:sz w:val="20"/>
            <w:szCs w:val="20"/>
            <w:lang w:eastAsia="lv-LV"/>
          </w:rPr>
          <w:t xml:space="preserve"> – tirgus laika vienī</w:t>
        </w:r>
      </w:ins>
      <w:ins w:id="570" w:author="Zane Āboliņa" w:date="2024-03-07T09:17:00Z">
        <w:r w:rsidR="00FD4DF4">
          <w:rPr>
            <w:rFonts w:ascii="Arial" w:eastAsia="Times New Roman" w:hAnsi="Arial" w:cs="Arial"/>
            <w:color w:val="414142"/>
            <w:sz w:val="20"/>
            <w:szCs w:val="20"/>
            <w:lang w:eastAsia="lv-LV"/>
          </w:rPr>
          <w:t>ba</w:t>
        </w:r>
      </w:ins>
    </w:p>
    <w:p w14:paraId="1D17821C" w14:textId="64284D18" w:rsidR="00CB6DCF" w:rsidRPr="00CB6DCF" w:rsidRDefault="00CB6DCF" w:rsidP="54283E0B">
      <w:pPr>
        <w:shd w:val="clear" w:color="auto" w:fill="FFFFFF" w:themeFill="background1"/>
        <w:spacing w:before="100" w:beforeAutospacing="1" w:after="100" w:afterAutospacing="1" w:line="293" w:lineRule="atLeast"/>
        <w:ind w:firstLine="300"/>
        <w:jc w:val="both"/>
        <w:rPr>
          <w:ins w:id="571" w:author="NEW" w:date="2024-03-04T08:32:00Z"/>
          <w:rFonts w:ascii="Arial" w:eastAsia="Times New Roman" w:hAnsi="Arial" w:cs="Arial"/>
          <w:color w:val="414142"/>
          <w:sz w:val="20"/>
          <w:szCs w:val="20"/>
          <w:lang w:eastAsia="lv-LV"/>
        </w:rPr>
      </w:pPr>
      <w:ins w:id="572" w:author="Kalvis Ertmanis" w:date="2024-03-06T11:37:00Z">
        <w:r>
          <w:rPr>
            <w:rFonts w:ascii="Arial" w:eastAsia="Times New Roman" w:hAnsi="Arial" w:cs="Arial"/>
            <w:color w:val="414142"/>
            <w:sz w:val="20"/>
            <w:szCs w:val="20"/>
            <w:lang w:eastAsia="lv-LV"/>
          </w:rPr>
          <w:t xml:space="preserve">TB - </w:t>
        </w:r>
        <w:r w:rsidRPr="54283E0B">
          <w:rPr>
            <w:rFonts w:ascii="Arial" w:eastAsia="Times New Roman" w:hAnsi="Arial" w:cs="Arial"/>
            <w:color w:val="414142"/>
            <w:sz w:val="20"/>
            <w:szCs w:val="20"/>
            <w:lang w:eastAsia="lv-LV"/>
          </w:rPr>
          <w:t xml:space="preserve">kopējais </w:t>
        </w:r>
      </w:ins>
      <w:ins w:id="573" w:author="Kalvis Ertmanis" w:date="2024-03-06T11:38:00Z">
        <w:r>
          <w:rPr>
            <w:rFonts w:ascii="Arial" w:eastAsia="Times New Roman" w:hAnsi="Arial" w:cs="Arial"/>
            <w:color w:val="414142"/>
            <w:sz w:val="20"/>
            <w:szCs w:val="20"/>
            <w:lang w:eastAsia="lv-LV"/>
          </w:rPr>
          <w:t>tirgus laika vienību</w:t>
        </w:r>
      </w:ins>
      <w:ins w:id="574" w:author="Kalvis Ertmanis" w:date="2024-03-06T11:37:00Z">
        <w:r w:rsidRPr="54283E0B">
          <w:rPr>
            <w:rFonts w:ascii="Arial" w:eastAsia="Times New Roman" w:hAnsi="Arial" w:cs="Arial"/>
            <w:color w:val="414142"/>
            <w:sz w:val="20"/>
            <w:szCs w:val="20"/>
            <w:lang w:eastAsia="lv-LV"/>
          </w:rPr>
          <w:t xml:space="preserve"> skaits norēķinu periodā;</w:t>
        </w:r>
      </w:ins>
    </w:p>
    <w:p w14:paraId="692B826B" w14:textId="3B562D97" w:rsidR="00CE1B0E" w:rsidRPr="00CE1B0E" w:rsidRDefault="00CE1B0E" w:rsidP="54283E0B">
      <w:pPr>
        <w:shd w:val="clear" w:color="auto" w:fill="FFFFFF" w:themeFill="background1"/>
        <w:spacing w:before="100" w:beforeAutospacing="1" w:after="100" w:afterAutospacing="1" w:line="293" w:lineRule="atLeast"/>
        <w:ind w:firstLine="300"/>
        <w:jc w:val="both"/>
        <w:rPr>
          <w:ins w:id="575" w:author="NEW" w:date="2024-03-04T08:32:00Z"/>
          <w:rFonts w:ascii="Arial" w:eastAsia="Times New Roman" w:hAnsi="Arial" w:cs="Arial"/>
          <w:color w:val="414142"/>
          <w:sz w:val="20"/>
          <w:szCs w:val="20"/>
          <w:lang w:eastAsia="lv-LV"/>
        </w:rPr>
      </w:pPr>
      <w:ins w:id="576" w:author="NEW" w:date="2024-03-04T08:32:00Z">
        <w:r w:rsidRPr="54283E0B">
          <w:rPr>
            <w:rFonts w:ascii="Arial" w:eastAsia="Times New Roman" w:hAnsi="Arial" w:cs="Arial"/>
            <w:color w:val="414142"/>
            <w:sz w:val="20"/>
            <w:szCs w:val="20"/>
            <w:lang w:eastAsia="lv-LV"/>
          </w:rPr>
          <w:t>90.</w:t>
        </w:r>
        <w:r w:rsidRPr="54283E0B">
          <w:rPr>
            <w:rFonts w:ascii="Arial" w:eastAsia="Times New Roman" w:hAnsi="Arial" w:cs="Arial"/>
            <w:color w:val="414142"/>
            <w:sz w:val="20"/>
            <w:szCs w:val="20"/>
            <w:vertAlign w:val="superscript"/>
            <w:lang w:eastAsia="lv-LV"/>
          </w:rPr>
          <w:t>23</w:t>
        </w:r>
      </w:ins>
      <w:ins w:id="577" w:author="Jolanta Graudone" w:date="2024-03-04T10:12:00Z">
        <w:r w:rsidR="00512A06">
          <w:rPr>
            <w:rFonts w:ascii="Arial" w:eastAsia="Times New Roman" w:hAnsi="Arial" w:cs="Arial"/>
            <w:color w:val="414142"/>
            <w:sz w:val="20"/>
            <w:szCs w:val="20"/>
            <w:lang w:eastAsia="lv-LV"/>
          </w:rPr>
          <w:t>6</w:t>
        </w:r>
      </w:ins>
      <w:ins w:id="578" w:author="NEW" w:date="2024-03-04T08:32:00Z">
        <w:r w:rsidRPr="54283E0B">
          <w:rPr>
            <w:rFonts w:ascii="Arial" w:eastAsia="Times New Roman" w:hAnsi="Arial" w:cs="Arial"/>
            <w:color w:val="414142"/>
            <w:sz w:val="20"/>
            <w:szCs w:val="20"/>
            <w:lang w:eastAsia="lv-LV"/>
          </w:rPr>
          <w:t xml:space="preserve">. ja </w:t>
        </w:r>
        <w:proofErr w:type="spellStart"/>
        <w:r w:rsidRPr="54283E0B">
          <w:rPr>
            <w:rFonts w:ascii="Arial" w:eastAsia="Times New Roman" w:hAnsi="Arial" w:cs="Arial"/>
            <w:color w:val="414142"/>
            <w:sz w:val="20"/>
            <w:szCs w:val="20"/>
            <w:lang w:eastAsia="lv-LV"/>
          </w:rPr>
          <w:t>nebalansa</w:t>
        </w:r>
        <w:proofErr w:type="spellEnd"/>
        <w:r w:rsidRPr="54283E0B">
          <w:rPr>
            <w:rFonts w:ascii="Arial" w:eastAsia="Times New Roman" w:hAnsi="Arial" w:cs="Arial"/>
            <w:color w:val="414142"/>
            <w:sz w:val="20"/>
            <w:szCs w:val="20"/>
            <w:lang w:eastAsia="lv-LV"/>
          </w:rPr>
          <w:t xml:space="preserve"> norēķinu periodā t </w:t>
        </w:r>
      </w:ins>
      <w:ins w:id="579" w:author="Kalvis Ertmanis" w:date="2024-03-06T10:32:00Z">
        <w:r w:rsidR="00DA1704" w:rsidRPr="00E14A3C">
          <w:rPr>
            <w:rFonts w:ascii="Arial" w:hAnsi="Arial" w:cs="Arial"/>
            <w:color w:val="414142"/>
            <w:sz w:val="20"/>
            <w:szCs w:val="20"/>
          </w:rPr>
          <w:t>balansēšana veikta</w:t>
        </w:r>
        <w:r w:rsidR="00DA1704" w:rsidRPr="54283E0B">
          <w:rPr>
            <w:rFonts w:ascii="Arial" w:eastAsia="Times New Roman" w:hAnsi="Arial" w:cs="Arial"/>
            <w:color w:val="414142"/>
            <w:sz w:val="20"/>
            <w:szCs w:val="20"/>
            <w:lang w:eastAsia="lv-LV"/>
          </w:rPr>
          <w:t xml:space="preserve"> </w:t>
        </w:r>
      </w:ins>
      <w:ins w:id="580" w:author="NEW" w:date="2024-03-04T08:32:00Z">
        <w:r w:rsidR="00B85842" w:rsidRPr="54283E0B">
          <w:rPr>
            <w:rFonts w:ascii="Arial" w:eastAsia="Times New Roman" w:hAnsi="Arial" w:cs="Arial"/>
            <w:color w:val="414142"/>
            <w:sz w:val="20"/>
            <w:szCs w:val="20"/>
            <w:lang w:eastAsia="lv-LV"/>
          </w:rPr>
          <w:t>kontroles zonā</w:t>
        </w:r>
      </w:ins>
      <w:ins w:id="581" w:author="Kalvis Ertmanis" w:date="2024-03-06T10:32:00Z">
        <w:r w:rsidRPr="54283E0B">
          <w:rPr>
            <w:rFonts w:ascii="Arial" w:eastAsia="Times New Roman" w:hAnsi="Arial" w:cs="Arial"/>
            <w:color w:val="414142"/>
            <w:sz w:val="20"/>
            <w:szCs w:val="20"/>
            <w:lang w:eastAsia="lv-LV"/>
          </w:rPr>
          <w:t xml:space="preserve"> </w:t>
        </w:r>
        <w:r w:rsidR="00DA1704">
          <w:rPr>
            <w:rFonts w:ascii="Arial" w:eastAsia="Times New Roman" w:hAnsi="Arial" w:cs="Arial"/>
            <w:color w:val="414142"/>
            <w:sz w:val="20"/>
            <w:szCs w:val="20"/>
            <w:lang w:eastAsia="lv-LV"/>
          </w:rPr>
          <w:t>un</w:t>
        </w:r>
      </w:ins>
      <w:ins w:id="582" w:author="NEW" w:date="2024-03-04T08:32:00Z">
        <w:r w:rsidRPr="54283E0B">
          <w:rPr>
            <w:rFonts w:ascii="Arial" w:eastAsia="Times New Roman" w:hAnsi="Arial" w:cs="Arial"/>
            <w:color w:val="414142"/>
            <w:sz w:val="20"/>
            <w:szCs w:val="20"/>
            <w:lang w:eastAsia="lv-LV"/>
          </w:rPr>
          <w:t xml:space="preserve"> </w:t>
        </w:r>
        <w:r w:rsidR="00790BFD">
          <w:rPr>
            <w:rFonts w:ascii="Arial" w:eastAsia="Times New Roman" w:hAnsi="Arial" w:cs="Arial"/>
            <w:color w:val="414142"/>
            <w:sz w:val="20"/>
            <w:szCs w:val="20"/>
            <w:lang w:eastAsia="lv-LV"/>
          </w:rPr>
          <w:t xml:space="preserve">pieprasījums </w:t>
        </w:r>
        <w:r w:rsidRPr="54283E0B">
          <w:rPr>
            <w:rFonts w:ascii="Arial" w:eastAsia="Times New Roman" w:hAnsi="Arial" w:cs="Arial"/>
            <w:color w:val="414142"/>
            <w:sz w:val="20"/>
            <w:szCs w:val="20"/>
            <w:lang w:eastAsia="lv-LV"/>
          </w:rPr>
          <w:t>normāl</w:t>
        </w:r>
        <w:r w:rsidR="00753102">
          <w:rPr>
            <w:rFonts w:ascii="Arial" w:eastAsia="Times New Roman" w:hAnsi="Arial" w:cs="Arial"/>
            <w:color w:val="414142"/>
            <w:sz w:val="20"/>
            <w:szCs w:val="20"/>
            <w:lang w:eastAsia="lv-LV"/>
          </w:rPr>
          <w:t>ai</w:t>
        </w:r>
        <w:r w:rsidRPr="54283E0B">
          <w:rPr>
            <w:rFonts w:ascii="Arial" w:eastAsia="Times New Roman" w:hAnsi="Arial" w:cs="Arial"/>
            <w:color w:val="414142"/>
            <w:sz w:val="20"/>
            <w:szCs w:val="20"/>
            <w:lang w:eastAsia="lv-LV"/>
          </w:rPr>
          <w:t xml:space="preserve"> </w:t>
        </w:r>
      </w:ins>
      <w:ins w:id="583" w:author="Kalvis Ertmanis" w:date="2024-03-06T10:38:00Z">
        <w:r w:rsidR="003436E9">
          <w:rPr>
            <w:rFonts w:ascii="Arial" w:eastAsia="Times New Roman" w:hAnsi="Arial" w:cs="Arial"/>
            <w:color w:val="414142"/>
            <w:sz w:val="20"/>
            <w:szCs w:val="20"/>
            <w:lang w:eastAsia="lv-LV"/>
          </w:rPr>
          <w:t xml:space="preserve">un </w:t>
        </w:r>
      </w:ins>
      <w:ins w:id="584" w:author="Kalvis Ertmanis" w:date="2024-03-06T10:40:00Z">
        <w:r w:rsidR="00D961BE">
          <w:rPr>
            <w:rFonts w:ascii="Arial" w:eastAsia="Times New Roman" w:hAnsi="Arial" w:cs="Arial"/>
            <w:color w:val="414142"/>
            <w:sz w:val="20"/>
            <w:szCs w:val="20"/>
            <w:lang w:eastAsia="lv-LV"/>
          </w:rPr>
          <w:t xml:space="preserve">normālai lokālai </w:t>
        </w:r>
      </w:ins>
      <w:ins w:id="585" w:author="NEW" w:date="2024-03-04T08:32:00Z">
        <w:r w:rsidRPr="54283E0B">
          <w:rPr>
            <w:rFonts w:ascii="Arial" w:eastAsia="Times New Roman" w:hAnsi="Arial" w:cs="Arial"/>
            <w:color w:val="414142"/>
            <w:sz w:val="20"/>
            <w:szCs w:val="20"/>
            <w:lang w:eastAsia="lv-LV"/>
          </w:rPr>
          <w:t>aktivizācija</w:t>
        </w:r>
        <w:r w:rsidR="00753102">
          <w:rPr>
            <w:rFonts w:ascii="Arial" w:eastAsia="Times New Roman" w:hAnsi="Arial" w:cs="Arial"/>
            <w:color w:val="414142"/>
            <w:sz w:val="20"/>
            <w:szCs w:val="20"/>
            <w:lang w:eastAsia="lv-LV"/>
          </w:rPr>
          <w:t>i bijis</w:t>
        </w:r>
        <w:r w:rsidRPr="54283E0B">
          <w:rPr>
            <w:rFonts w:ascii="Arial" w:eastAsia="Times New Roman" w:hAnsi="Arial" w:cs="Arial"/>
            <w:color w:val="414142"/>
            <w:sz w:val="20"/>
            <w:szCs w:val="20"/>
            <w:lang w:eastAsia="lv-LV"/>
          </w:rPr>
          <w:t xml:space="preserve"> tikai lejupvērstai regulēšanai:</w:t>
        </w:r>
      </w:ins>
    </w:p>
    <w:p w14:paraId="45372447" w14:textId="30F8C565" w:rsidR="00CE1B0E" w:rsidRPr="00CE1B0E" w:rsidRDefault="00CE1B0E" w:rsidP="54283E0B">
      <w:pPr>
        <w:shd w:val="clear" w:color="auto" w:fill="FFFFFF" w:themeFill="background1"/>
        <w:spacing w:before="100" w:beforeAutospacing="1" w:after="100" w:afterAutospacing="1" w:line="293" w:lineRule="atLeast"/>
        <w:ind w:firstLine="300"/>
        <w:jc w:val="center"/>
        <w:rPr>
          <w:ins w:id="586" w:author="NEW" w:date="2024-03-04T08:32:00Z"/>
          <w:rFonts w:ascii="Arial" w:eastAsia="Times New Roman" w:hAnsi="Arial" w:cs="Arial"/>
          <w:color w:val="414142"/>
          <w:sz w:val="20"/>
          <w:szCs w:val="20"/>
          <w:lang w:eastAsia="lv-LV"/>
        </w:rPr>
      </w:pPr>
      <w:ins w:id="587" w:author="NEW" w:date="2024-03-04T08:32:00Z">
        <w:r>
          <w:rPr>
            <w:noProof/>
          </w:rPr>
          <w:drawing>
            <wp:inline distT="0" distB="0" distL="0" distR="0" wp14:anchorId="3440973A" wp14:editId="1E7B7610">
              <wp:extent cx="1080770" cy="166370"/>
              <wp:effectExtent l="0" t="0" r="508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278">
                        <a:extLst>
                          <a:ext uri="{28A0092B-C50C-407E-A947-70E740481C1C}">
                            <a14:useLocalDpi xmlns:a14="http://schemas.microsoft.com/office/drawing/2010/main" val="0"/>
                          </a:ext>
                        </a:extLst>
                      </a:blip>
                      <a:stretch>
                        <a:fillRect/>
                      </a:stretch>
                    </pic:blipFill>
                    <pic:spPr>
                      <a:xfrm>
                        <a:off x="0" y="0"/>
                        <a:ext cx="1080770" cy="166370"/>
                      </a:xfrm>
                      <a:prstGeom prst="rect">
                        <a:avLst/>
                      </a:prstGeom>
                    </pic:spPr>
                  </pic:pic>
                </a:graphicData>
              </a:graphic>
            </wp:inline>
          </w:drawing>
        </w:r>
        <w:r w:rsidRPr="54283E0B">
          <w:rPr>
            <w:rFonts w:ascii="Arial" w:eastAsia="Times New Roman" w:hAnsi="Arial" w:cs="Arial"/>
            <w:color w:val="414142"/>
            <w:sz w:val="20"/>
            <w:szCs w:val="20"/>
            <w:lang w:eastAsia="lv-LV"/>
          </w:rPr>
          <w:t> , kur</w:t>
        </w:r>
      </w:ins>
    </w:p>
    <w:p w14:paraId="474D9365" w14:textId="1D7F25D6" w:rsidR="0094539B" w:rsidRDefault="004F56FB" w:rsidP="0026247B">
      <w:pPr>
        <w:shd w:val="clear" w:color="auto" w:fill="FFFFFF"/>
        <w:spacing w:before="100" w:beforeAutospacing="1" w:after="100" w:afterAutospacing="1" w:line="293" w:lineRule="atLeast"/>
        <w:ind w:firstLine="300"/>
        <w:jc w:val="both"/>
        <w:rPr>
          <w:ins w:id="588" w:author="NEW" w:date="2024-03-04T08:32:00Z"/>
          <w:rFonts w:ascii="Arial" w:eastAsia="Times New Roman" w:hAnsi="Arial" w:cs="Arial"/>
          <w:color w:val="414142"/>
          <w:sz w:val="20"/>
          <w:szCs w:val="20"/>
          <w:lang w:eastAsia="lv-LV"/>
        </w:rPr>
      </w:pPr>
      <w:ins w:id="589" w:author="NEW" w:date="2024-03-04T08:32:00Z">
        <w:r>
          <w:pict w14:anchorId="62D077EC">
            <v:shape id="Picture 56" o:spid="_x0000_i1027" type="#_x0000_t75" style="width:25pt;height:13pt;visibility:visible">
              <v:imagedata r:id="rId290" o:title=""/>
            </v:shape>
          </w:pict>
        </w:r>
        <w:r w:rsidR="00CE1B0E" w:rsidRPr="00CE1B0E">
          <w:rPr>
            <w:rFonts w:ascii="Arial" w:eastAsia="Times New Roman" w:hAnsi="Arial" w:cs="Arial"/>
            <w:color w:val="414142"/>
            <w:sz w:val="20"/>
            <w:szCs w:val="20"/>
            <w:lang w:eastAsia="lv-LV"/>
          </w:rPr>
          <w:t xml:space="preserve"> – regulēšanas elektroenerģijas cena lejupvērstai regulēšanai </w:t>
        </w:r>
        <w:proofErr w:type="spellStart"/>
        <w:r w:rsidR="00CE1B0E" w:rsidRPr="00CE1B0E">
          <w:rPr>
            <w:rFonts w:ascii="Arial" w:eastAsia="Times New Roman" w:hAnsi="Arial" w:cs="Arial"/>
            <w:color w:val="414142"/>
            <w:sz w:val="20"/>
            <w:szCs w:val="20"/>
            <w:lang w:eastAsia="lv-LV"/>
          </w:rPr>
          <w:t>nebalansa</w:t>
        </w:r>
        <w:proofErr w:type="spellEnd"/>
        <w:r w:rsidR="00CE1B0E" w:rsidRPr="00CE1B0E">
          <w:rPr>
            <w:rFonts w:ascii="Arial" w:eastAsia="Times New Roman" w:hAnsi="Arial" w:cs="Arial"/>
            <w:color w:val="414142"/>
            <w:sz w:val="20"/>
            <w:szCs w:val="20"/>
            <w:lang w:eastAsia="lv-LV"/>
          </w:rPr>
          <w:t xml:space="preserve"> norēķinu periodam t, kas </w:t>
        </w:r>
        <w:r w:rsidR="0094539B" w:rsidRPr="00CE1B0E">
          <w:rPr>
            <w:rFonts w:ascii="Arial" w:eastAsia="Times New Roman" w:hAnsi="Arial" w:cs="Arial"/>
            <w:color w:val="414142"/>
            <w:sz w:val="20"/>
            <w:szCs w:val="20"/>
            <w:lang w:eastAsia="lv-LV"/>
          </w:rPr>
          <w:t xml:space="preserve">noteikta </w:t>
        </w:r>
        <w:r w:rsidR="0094539B">
          <w:rPr>
            <w:rFonts w:ascii="Arial" w:eastAsia="Times New Roman" w:hAnsi="Arial" w:cs="Arial"/>
            <w:color w:val="414142"/>
            <w:sz w:val="20"/>
            <w:szCs w:val="20"/>
            <w:lang w:eastAsia="lv-LV"/>
          </w:rPr>
          <w:t>saskaņā ar balansēšanas tirgus noteikumiem, piemērojot</w:t>
        </w:r>
        <w:r w:rsidR="0094539B" w:rsidRPr="00CE1B0E" w:rsidDel="0094539B">
          <w:rPr>
            <w:rFonts w:ascii="Arial" w:eastAsia="Times New Roman" w:hAnsi="Arial" w:cs="Arial"/>
            <w:color w:val="414142"/>
            <w:sz w:val="20"/>
            <w:szCs w:val="20"/>
            <w:lang w:eastAsia="lv-LV"/>
          </w:rPr>
          <w:t xml:space="preserve"> </w:t>
        </w:r>
        <w:r w:rsidR="00C561C1">
          <w:rPr>
            <w:rFonts w:ascii="Arial" w:eastAsia="Times New Roman" w:hAnsi="Arial" w:cs="Arial"/>
            <w:color w:val="414142"/>
            <w:sz w:val="20"/>
            <w:szCs w:val="20"/>
            <w:lang w:eastAsia="lv-LV"/>
          </w:rPr>
          <w:t>vidēj</w:t>
        </w:r>
        <w:r w:rsidR="0094539B">
          <w:rPr>
            <w:rFonts w:ascii="Arial" w:eastAsia="Times New Roman" w:hAnsi="Arial" w:cs="Arial"/>
            <w:color w:val="414142"/>
            <w:sz w:val="20"/>
            <w:szCs w:val="20"/>
            <w:lang w:eastAsia="lv-LV"/>
          </w:rPr>
          <w:t>o</w:t>
        </w:r>
        <w:r w:rsidR="00C561C1">
          <w:rPr>
            <w:rFonts w:ascii="Arial" w:eastAsia="Times New Roman" w:hAnsi="Arial" w:cs="Arial"/>
            <w:color w:val="414142"/>
            <w:sz w:val="20"/>
            <w:szCs w:val="20"/>
            <w:lang w:eastAsia="lv-LV"/>
          </w:rPr>
          <w:t xml:space="preserve"> svērt</w:t>
        </w:r>
        <w:r w:rsidR="0094539B">
          <w:rPr>
            <w:rFonts w:ascii="Arial" w:eastAsia="Times New Roman" w:hAnsi="Arial" w:cs="Arial"/>
            <w:color w:val="414142"/>
            <w:sz w:val="20"/>
            <w:szCs w:val="20"/>
            <w:lang w:eastAsia="lv-LV"/>
          </w:rPr>
          <w:t>o</w:t>
        </w:r>
        <w:r w:rsidR="00C561C1">
          <w:rPr>
            <w:rFonts w:ascii="Arial" w:eastAsia="Times New Roman" w:hAnsi="Arial" w:cs="Arial"/>
            <w:color w:val="414142"/>
            <w:sz w:val="20"/>
            <w:szCs w:val="20"/>
            <w:lang w:eastAsia="lv-LV"/>
          </w:rPr>
          <w:t xml:space="preserve"> cen</w:t>
        </w:r>
        <w:r w:rsidR="0094539B">
          <w:rPr>
            <w:rFonts w:ascii="Arial" w:eastAsia="Times New Roman" w:hAnsi="Arial" w:cs="Arial"/>
            <w:color w:val="414142"/>
            <w:sz w:val="20"/>
            <w:szCs w:val="20"/>
            <w:lang w:eastAsia="lv-LV"/>
          </w:rPr>
          <w:t>u</w:t>
        </w:r>
        <w:r w:rsidR="00C561C1">
          <w:rPr>
            <w:rFonts w:ascii="Arial" w:eastAsia="Times New Roman" w:hAnsi="Arial" w:cs="Arial"/>
            <w:color w:val="414142"/>
            <w:sz w:val="20"/>
            <w:szCs w:val="20"/>
            <w:lang w:eastAsia="lv-LV"/>
          </w:rPr>
          <w:t xml:space="preserve"> no </w:t>
        </w:r>
      </w:ins>
      <w:ins w:id="590" w:author="Kalvis Ertmanis" w:date="2024-03-06T10:43:00Z">
        <w:r w:rsidR="007A4D71">
          <w:rPr>
            <w:rFonts w:ascii="Arial" w:eastAsia="Times New Roman" w:hAnsi="Arial" w:cs="Arial"/>
            <w:color w:val="414142"/>
            <w:sz w:val="20"/>
            <w:szCs w:val="20"/>
            <w:lang w:eastAsia="lv-LV"/>
          </w:rPr>
          <w:t xml:space="preserve">lejupvērstu </w:t>
        </w:r>
      </w:ins>
      <w:ins w:id="591" w:author="NEW" w:date="2024-03-04T08:32:00Z">
        <w:r w:rsidR="00C561C1">
          <w:rPr>
            <w:rFonts w:ascii="Arial" w:eastAsia="Times New Roman" w:hAnsi="Arial" w:cs="Arial"/>
            <w:color w:val="414142"/>
            <w:sz w:val="20"/>
            <w:szCs w:val="20"/>
            <w:lang w:eastAsia="lv-LV"/>
          </w:rPr>
          <w:t>regulēšanas produktu pieprasītās elektroenerģijas apjoma un</w:t>
        </w:r>
      </w:ins>
      <w:ins w:id="592" w:author="Kalvis Ertmanis" w:date="2024-03-06T10:32:00Z">
        <w:r w:rsidR="00C561C1">
          <w:rPr>
            <w:rFonts w:ascii="Arial" w:eastAsia="Times New Roman" w:hAnsi="Arial" w:cs="Arial"/>
            <w:color w:val="414142"/>
            <w:sz w:val="20"/>
            <w:szCs w:val="20"/>
            <w:lang w:eastAsia="lv-LV"/>
          </w:rPr>
          <w:t xml:space="preserve"> </w:t>
        </w:r>
        <w:r w:rsidR="00AA60BF">
          <w:rPr>
            <w:rFonts w:ascii="Arial" w:eastAsia="Times New Roman" w:hAnsi="Arial" w:cs="Arial"/>
            <w:color w:val="414142"/>
            <w:sz w:val="20"/>
            <w:szCs w:val="20"/>
            <w:lang w:eastAsia="lv-LV"/>
          </w:rPr>
          <w:t xml:space="preserve">attiecīgo </w:t>
        </w:r>
        <w:r w:rsidR="00AA60BF">
          <w:rPr>
            <w:rFonts w:ascii="Arial" w:eastAsia="Times New Roman" w:hAnsi="Arial" w:cs="Arial"/>
            <w:color w:val="414142"/>
            <w:sz w:val="20"/>
            <w:szCs w:val="20"/>
            <w:lang w:eastAsia="lv-LV"/>
          </w:rPr>
          <w:lastRenderedPageBreak/>
          <w:t xml:space="preserve">produktu </w:t>
        </w:r>
      </w:ins>
      <w:ins w:id="593" w:author="NEW" w:date="2024-03-04T08:32:00Z">
        <w:r w:rsidR="00C561C1">
          <w:rPr>
            <w:rFonts w:ascii="Arial" w:eastAsia="Times New Roman" w:hAnsi="Arial" w:cs="Arial"/>
            <w:color w:val="414142"/>
            <w:sz w:val="20"/>
            <w:szCs w:val="20"/>
            <w:lang w:eastAsia="lv-LV"/>
          </w:rPr>
          <w:t>cenas</w:t>
        </w:r>
        <w:r w:rsidR="0026247B">
          <w:rPr>
            <w:rFonts w:ascii="Arial" w:eastAsia="Times New Roman" w:hAnsi="Arial" w:cs="Arial"/>
            <w:color w:val="414142"/>
            <w:sz w:val="20"/>
            <w:szCs w:val="20"/>
            <w:lang w:eastAsia="lv-LV"/>
          </w:rPr>
          <w:t>,</w:t>
        </w:r>
        <w:r w:rsidR="00C561C1">
          <w:rPr>
            <w:rFonts w:ascii="Arial" w:eastAsia="Times New Roman" w:hAnsi="Arial" w:cs="Arial"/>
            <w:color w:val="414142"/>
            <w:sz w:val="20"/>
            <w:szCs w:val="20"/>
            <w:lang w:eastAsia="lv-LV"/>
          </w:rPr>
          <w:t xml:space="preserve"> </w:t>
        </w:r>
        <w:r w:rsidR="0026247B">
          <w:rPr>
            <w:rFonts w:ascii="Arial" w:eastAsia="Times New Roman" w:hAnsi="Arial" w:cs="Arial"/>
            <w:color w:val="414142"/>
            <w:sz w:val="20"/>
            <w:szCs w:val="20"/>
            <w:lang w:eastAsia="lv-LV"/>
          </w:rPr>
          <w:t xml:space="preserve">kas noteikta saskaņā ar šī kodeksa 8. pielikuma punktiem </w:t>
        </w:r>
      </w:ins>
      <w:r w:rsidR="00D76762">
        <w:rPr>
          <w:rStyle w:val="normaltextrun"/>
          <w:rFonts w:ascii="Arial" w:hAnsi="Arial" w:cs="Arial"/>
          <w:color w:val="0078D4"/>
          <w:sz w:val="20"/>
          <w:szCs w:val="20"/>
        </w:rPr>
        <w:t>21.</w:t>
      </w:r>
      <w:r w:rsidR="00D76762">
        <w:rPr>
          <w:rStyle w:val="normaltextrun"/>
          <w:rFonts w:ascii="Arial" w:hAnsi="Arial" w:cs="Arial"/>
          <w:color w:val="0078D4"/>
          <w:sz w:val="16"/>
          <w:szCs w:val="16"/>
          <w:vertAlign w:val="superscript"/>
        </w:rPr>
        <w:t>1</w:t>
      </w:r>
      <w:r w:rsidR="00D76762">
        <w:rPr>
          <w:rFonts w:ascii="Arial" w:eastAsia="Times New Roman" w:hAnsi="Arial" w:cs="Arial"/>
          <w:color w:val="414142"/>
          <w:sz w:val="20"/>
          <w:szCs w:val="20"/>
          <w:lang w:eastAsia="lv-LV"/>
        </w:rPr>
        <w:t xml:space="preserve">., </w:t>
      </w:r>
      <w:r w:rsidR="00D76762">
        <w:rPr>
          <w:rStyle w:val="normaltextrun"/>
          <w:rFonts w:ascii="Arial" w:hAnsi="Arial" w:cs="Arial"/>
          <w:color w:val="0078D4"/>
          <w:sz w:val="20"/>
          <w:szCs w:val="20"/>
        </w:rPr>
        <w:t>21.</w:t>
      </w:r>
      <w:r w:rsidR="00D76762">
        <w:rPr>
          <w:rStyle w:val="normaltextrun"/>
          <w:rFonts w:ascii="Arial" w:hAnsi="Arial" w:cs="Arial"/>
          <w:color w:val="0078D4"/>
          <w:sz w:val="16"/>
          <w:szCs w:val="16"/>
          <w:vertAlign w:val="superscript"/>
        </w:rPr>
        <w:t>2</w:t>
      </w:r>
      <w:r w:rsidR="00D76762">
        <w:rPr>
          <w:rFonts w:ascii="Arial" w:eastAsia="Times New Roman" w:hAnsi="Arial" w:cs="Arial"/>
          <w:color w:val="414142"/>
          <w:sz w:val="20"/>
          <w:szCs w:val="20"/>
          <w:lang w:eastAsia="lv-LV"/>
        </w:rPr>
        <w:t xml:space="preserve">., </w:t>
      </w:r>
      <w:ins w:id="594" w:author="NEW" w:date="2024-03-04T08:32:00Z">
        <w:r w:rsidR="00C561C1">
          <w:rPr>
            <w:rFonts w:ascii="Arial" w:eastAsia="Times New Roman" w:hAnsi="Arial" w:cs="Arial"/>
            <w:color w:val="414142"/>
            <w:sz w:val="20"/>
            <w:szCs w:val="20"/>
            <w:lang w:eastAsia="lv-LV"/>
          </w:rPr>
          <w:t xml:space="preserve">tirgus laika vienībās </w:t>
        </w:r>
      </w:ins>
      <m:oMath>
        <m:sSub>
          <m:sSubPr>
            <m:ctrlPr>
              <w:ins w:id="595" w:author="NEW" w:date="2024-03-04T08:32:00Z">
                <w:rPr>
                  <w:rFonts w:ascii="Cambria Math" w:eastAsia="Times New Roman" w:hAnsi="Cambria Math" w:cs="Arial"/>
                  <w:iCs/>
                  <w:color w:val="414142"/>
                  <w:sz w:val="20"/>
                  <w:szCs w:val="20"/>
                  <w:lang w:eastAsia="lv-LV"/>
                </w:rPr>
              </w:ins>
            </m:ctrlPr>
          </m:sSubPr>
          <m:e>
            <m:r>
              <w:ins w:id="596" w:author="NEW" w:date="2024-03-04T08:32:00Z">
                <m:rPr>
                  <m:sty m:val="p"/>
                </m:rPr>
                <w:rPr>
                  <w:rFonts w:ascii="Cambria Math" w:eastAsia="Times New Roman" w:hAnsi="Cambria Math" w:cs="Arial"/>
                  <w:color w:val="414142"/>
                  <w:sz w:val="20"/>
                  <w:szCs w:val="20"/>
                  <w:lang w:eastAsia="lv-LV"/>
                </w:rPr>
                <m:t>t</m:t>
              </w:ins>
            </m:r>
          </m:e>
          <m:sub>
            <m:r>
              <w:ins w:id="597" w:author="NEW" w:date="2024-03-04T08:32:00Z">
                <m:rPr>
                  <m:sty m:val="p"/>
                </m:rPr>
                <w:rPr>
                  <w:rFonts w:ascii="Cambria Math" w:eastAsia="Times New Roman" w:hAnsi="Cambria Math" w:cs="Arial"/>
                  <w:color w:val="414142"/>
                  <w:sz w:val="20"/>
                  <w:szCs w:val="20"/>
                  <w:lang w:eastAsia="lv-LV"/>
                </w:rPr>
                <m:t>b</m:t>
              </w:ins>
            </m:r>
          </m:sub>
        </m:sSub>
      </m:oMath>
      <w:ins w:id="598" w:author="NEW" w:date="2024-03-04T08:32:00Z">
        <w:r w:rsidR="00C561C1">
          <w:rPr>
            <w:rFonts w:ascii="Arial" w:eastAsia="Times New Roman" w:hAnsi="Arial" w:cs="Arial"/>
            <w:color w:val="414142"/>
            <w:sz w:val="20"/>
            <w:szCs w:val="20"/>
            <w:lang w:eastAsia="lv-LV"/>
          </w:rPr>
          <w:t>, kas iekļaujas nebalansa norēķinu periodā t.</w:t>
        </w:r>
      </w:ins>
    </w:p>
    <w:p w14:paraId="3B3BD623" w14:textId="3A34563A" w:rsidR="00C561C1" w:rsidRDefault="00C561C1" w:rsidP="00C561C1">
      <w:pPr>
        <w:shd w:val="clear" w:color="auto" w:fill="FFFFFF"/>
        <w:spacing w:before="100" w:beforeAutospacing="1" w:after="100" w:afterAutospacing="1" w:line="293" w:lineRule="atLeast"/>
        <w:ind w:firstLine="300"/>
        <w:jc w:val="center"/>
        <w:rPr>
          <w:ins w:id="599" w:author="NEW" w:date="2024-03-04T08:32:00Z"/>
          <w:rFonts w:ascii="Arial" w:eastAsia="Times New Roman" w:hAnsi="Arial" w:cs="Arial"/>
          <w:color w:val="414142"/>
          <w:sz w:val="20"/>
          <w:szCs w:val="20"/>
          <w:lang w:eastAsia="lv-LV"/>
        </w:rPr>
      </w:pPr>
    </w:p>
    <w:p w14:paraId="59DE3CBA" w14:textId="0211D024" w:rsidR="00CE1B0E" w:rsidRPr="00CE1B0E" w:rsidRDefault="00CE1B0E" w:rsidP="462B50B8">
      <w:pPr>
        <w:shd w:val="clear" w:color="auto" w:fill="FFFFFF" w:themeFill="background1"/>
        <w:spacing w:before="100" w:beforeAutospacing="1" w:after="100" w:afterAutospacing="1" w:line="293" w:lineRule="atLeast"/>
        <w:ind w:firstLine="300"/>
        <w:jc w:val="both"/>
        <w:rPr>
          <w:ins w:id="600" w:author="NEW" w:date="2024-03-04T08:32:00Z"/>
          <w:rFonts w:ascii="Arial" w:eastAsia="Times New Roman" w:hAnsi="Arial" w:cs="Arial"/>
          <w:color w:val="414142"/>
          <w:sz w:val="20"/>
          <w:szCs w:val="20"/>
          <w:lang w:eastAsia="lv-LV"/>
        </w:rPr>
      </w:pPr>
      <w:ins w:id="601" w:author="NEW" w:date="2024-03-04T08:32:00Z">
        <w:r w:rsidRPr="462B50B8">
          <w:rPr>
            <w:rFonts w:ascii="Arial" w:eastAsia="Times New Roman" w:hAnsi="Arial" w:cs="Arial"/>
            <w:color w:val="414142"/>
            <w:sz w:val="20"/>
            <w:szCs w:val="20"/>
            <w:lang w:eastAsia="lv-LV"/>
          </w:rPr>
          <w:t>90.</w:t>
        </w:r>
        <w:r w:rsidRPr="462B50B8">
          <w:rPr>
            <w:rFonts w:ascii="Arial" w:eastAsia="Times New Roman" w:hAnsi="Arial" w:cs="Arial"/>
            <w:color w:val="414142"/>
            <w:sz w:val="20"/>
            <w:szCs w:val="20"/>
            <w:vertAlign w:val="superscript"/>
            <w:lang w:eastAsia="lv-LV"/>
          </w:rPr>
          <w:t>23</w:t>
        </w:r>
      </w:ins>
      <w:ins w:id="602" w:author="Jolanta Graudone" w:date="2024-03-04T10:09:00Z">
        <w:r w:rsidR="00474F34">
          <w:rPr>
            <w:rFonts w:ascii="Arial" w:eastAsia="Times New Roman" w:hAnsi="Arial" w:cs="Arial"/>
            <w:color w:val="414142"/>
            <w:sz w:val="20"/>
            <w:szCs w:val="20"/>
            <w:lang w:eastAsia="lv-LV"/>
          </w:rPr>
          <w:t>7</w:t>
        </w:r>
      </w:ins>
      <w:ins w:id="603" w:author="NEW" w:date="2024-03-04T08:32:00Z">
        <w:r w:rsidRPr="462B50B8">
          <w:rPr>
            <w:rFonts w:ascii="Arial" w:eastAsia="Times New Roman" w:hAnsi="Arial" w:cs="Arial"/>
            <w:color w:val="414142"/>
            <w:sz w:val="20"/>
            <w:szCs w:val="20"/>
            <w:lang w:eastAsia="lv-LV"/>
          </w:rPr>
          <w:t xml:space="preserve">. ja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norēķinu periodā t </w:t>
        </w:r>
      </w:ins>
      <w:ins w:id="604" w:author="Kalvis Ertmanis" w:date="2024-03-06T10:31:00Z">
        <w:r w:rsidR="00DA1704" w:rsidRPr="00E14A3C">
          <w:rPr>
            <w:rFonts w:ascii="Arial" w:hAnsi="Arial" w:cs="Arial"/>
            <w:color w:val="414142"/>
            <w:sz w:val="20"/>
            <w:szCs w:val="20"/>
          </w:rPr>
          <w:t>balansēšana veikta</w:t>
        </w:r>
        <w:r w:rsidR="00DA1704" w:rsidRPr="54283E0B">
          <w:rPr>
            <w:rFonts w:ascii="Arial" w:eastAsia="Times New Roman" w:hAnsi="Arial" w:cs="Arial"/>
            <w:color w:val="414142"/>
            <w:sz w:val="20"/>
            <w:szCs w:val="20"/>
            <w:lang w:eastAsia="lv-LV"/>
          </w:rPr>
          <w:t xml:space="preserve"> </w:t>
        </w:r>
      </w:ins>
      <w:ins w:id="605" w:author="NEW" w:date="2024-03-04T08:32:00Z">
        <w:r w:rsidR="00B85842">
          <w:rPr>
            <w:rFonts w:ascii="Arial" w:eastAsia="Times New Roman" w:hAnsi="Arial" w:cs="Arial"/>
            <w:color w:val="414142"/>
            <w:sz w:val="20"/>
            <w:szCs w:val="20"/>
            <w:lang w:eastAsia="lv-LV"/>
          </w:rPr>
          <w:t>kontroles zonā</w:t>
        </w:r>
        <w:r w:rsidRPr="462B50B8">
          <w:rPr>
            <w:rFonts w:ascii="Arial" w:eastAsia="Times New Roman" w:hAnsi="Arial" w:cs="Arial"/>
            <w:color w:val="414142"/>
            <w:sz w:val="20"/>
            <w:szCs w:val="20"/>
            <w:lang w:eastAsia="lv-LV"/>
          </w:rPr>
          <w:t xml:space="preserve"> </w:t>
        </w:r>
      </w:ins>
      <w:ins w:id="606" w:author="Kalvis Ertmanis" w:date="2024-03-06T10:33:00Z">
        <w:r w:rsidR="0078119C">
          <w:rPr>
            <w:rFonts w:ascii="Arial" w:eastAsia="Times New Roman" w:hAnsi="Arial" w:cs="Arial"/>
            <w:color w:val="414142"/>
            <w:sz w:val="20"/>
            <w:szCs w:val="20"/>
            <w:lang w:eastAsia="lv-LV"/>
          </w:rPr>
          <w:t>un</w:t>
        </w:r>
        <w:r w:rsidR="0078119C" w:rsidRPr="54283E0B">
          <w:rPr>
            <w:rFonts w:ascii="Arial" w:eastAsia="Times New Roman" w:hAnsi="Arial" w:cs="Arial"/>
            <w:color w:val="414142"/>
            <w:sz w:val="20"/>
            <w:szCs w:val="20"/>
            <w:lang w:eastAsia="lv-LV"/>
          </w:rPr>
          <w:t xml:space="preserve"> </w:t>
        </w:r>
        <w:r w:rsidR="0078119C">
          <w:rPr>
            <w:rFonts w:ascii="Arial" w:eastAsia="Times New Roman" w:hAnsi="Arial" w:cs="Arial"/>
            <w:color w:val="414142"/>
            <w:sz w:val="20"/>
            <w:szCs w:val="20"/>
            <w:lang w:eastAsia="lv-LV"/>
          </w:rPr>
          <w:t xml:space="preserve">pieprasījums </w:t>
        </w:r>
      </w:ins>
      <w:ins w:id="607" w:author="Kalvis Ertmanis" w:date="2024-03-06T10:41:00Z">
        <w:r w:rsidR="00593BE4" w:rsidRPr="54283E0B">
          <w:rPr>
            <w:rFonts w:ascii="Arial" w:eastAsia="Times New Roman" w:hAnsi="Arial" w:cs="Arial"/>
            <w:color w:val="414142"/>
            <w:sz w:val="20"/>
            <w:szCs w:val="20"/>
            <w:lang w:eastAsia="lv-LV"/>
          </w:rPr>
          <w:t>normāl</w:t>
        </w:r>
        <w:r w:rsidR="00593BE4">
          <w:rPr>
            <w:rFonts w:ascii="Arial" w:eastAsia="Times New Roman" w:hAnsi="Arial" w:cs="Arial"/>
            <w:color w:val="414142"/>
            <w:sz w:val="20"/>
            <w:szCs w:val="20"/>
            <w:lang w:eastAsia="lv-LV"/>
          </w:rPr>
          <w:t>ai</w:t>
        </w:r>
        <w:r w:rsidR="00593BE4" w:rsidRPr="54283E0B">
          <w:rPr>
            <w:rFonts w:ascii="Arial" w:eastAsia="Times New Roman" w:hAnsi="Arial" w:cs="Arial"/>
            <w:color w:val="414142"/>
            <w:sz w:val="20"/>
            <w:szCs w:val="20"/>
            <w:lang w:eastAsia="lv-LV"/>
          </w:rPr>
          <w:t xml:space="preserve"> </w:t>
        </w:r>
        <w:r w:rsidR="00593BE4">
          <w:rPr>
            <w:rFonts w:ascii="Arial" w:eastAsia="Times New Roman" w:hAnsi="Arial" w:cs="Arial"/>
            <w:color w:val="414142"/>
            <w:sz w:val="20"/>
            <w:szCs w:val="20"/>
            <w:lang w:eastAsia="lv-LV"/>
          </w:rPr>
          <w:t xml:space="preserve">un normālai lokālai </w:t>
        </w:r>
        <w:r w:rsidR="00593BE4" w:rsidRPr="54283E0B">
          <w:rPr>
            <w:rFonts w:ascii="Arial" w:eastAsia="Times New Roman" w:hAnsi="Arial" w:cs="Arial"/>
            <w:color w:val="414142"/>
            <w:sz w:val="20"/>
            <w:szCs w:val="20"/>
            <w:lang w:eastAsia="lv-LV"/>
          </w:rPr>
          <w:t>aktivizācija</w:t>
        </w:r>
        <w:r w:rsidR="00593BE4">
          <w:rPr>
            <w:rFonts w:ascii="Arial" w:eastAsia="Times New Roman" w:hAnsi="Arial" w:cs="Arial"/>
            <w:color w:val="414142"/>
            <w:sz w:val="20"/>
            <w:szCs w:val="20"/>
            <w:lang w:eastAsia="lv-LV"/>
          </w:rPr>
          <w:t>i bijis</w:t>
        </w:r>
        <w:r w:rsidRPr="462B50B8">
          <w:rPr>
            <w:rFonts w:ascii="Arial" w:eastAsia="Times New Roman" w:hAnsi="Arial" w:cs="Arial"/>
            <w:color w:val="414142"/>
            <w:sz w:val="20"/>
            <w:szCs w:val="20"/>
            <w:lang w:eastAsia="lv-LV"/>
          </w:rPr>
          <w:t xml:space="preserve"> </w:t>
        </w:r>
      </w:ins>
      <w:ins w:id="608" w:author="NEW" w:date="2024-03-04T08:32:00Z">
        <w:r w:rsidRPr="462B50B8">
          <w:rPr>
            <w:rFonts w:ascii="Arial" w:eastAsia="Times New Roman" w:hAnsi="Arial" w:cs="Arial"/>
            <w:color w:val="414142"/>
            <w:sz w:val="20"/>
            <w:szCs w:val="20"/>
            <w:lang w:eastAsia="lv-LV"/>
          </w:rPr>
          <w:t xml:space="preserve">gan </w:t>
        </w:r>
        <w:proofErr w:type="spellStart"/>
        <w:r w:rsidRPr="462B50B8">
          <w:rPr>
            <w:rFonts w:ascii="Arial" w:eastAsia="Times New Roman" w:hAnsi="Arial" w:cs="Arial"/>
            <w:color w:val="414142"/>
            <w:sz w:val="20"/>
            <w:szCs w:val="20"/>
            <w:lang w:eastAsia="lv-LV"/>
          </w:rPr>
          <w:t>augšupvērstai</w:t>
        </w:r>
        <w:proofErr w:type="spellEnd"/>
        <w:r w:rsidRPr="462B50B8">
          <w:rPr>
            <w:rFonts w:ascii="Arial" w:eastAsia="Times New Roman" w:hAnsi="Arial" w:cs="Arial"/>
            <w:color w:val="414142"/>
            <w:sz w:val="20"/>
            <w:szCs w:val="20"/>
            <w:lang w:eastAsia="lv-LV"/>
          </w:rPr>
          <w:t xml:space="preserve">, gan lejupvērstai regulēšanai,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cenu aprēķina šādi:</w:t>
        </w:r>
      </w:ins>
    </w:p>
    <w:p w14:paraId="3DCC9FC9" w14:textId="55FC844F" w:rsidR="00CE1B0E" w:rsidRPr="00CE1B0E" w:rsidRDefault="00CE1B0E" w:rsidP="462B50B8">
      <w:pPr>
        <w:shd w:val="clear" w:color="auto" w:fill="FFFFFF" w:themeFill="background1"/>
        <w:spacing w:before="100" w:beforeAutospacing="1" w:after="100" w:afterAutospacing="1" w:line="293" w:lineRule="atLeast"/>
        <w:ind w:firstLine="300"/>
        <w:jc w:val="both"/>
        <w:rPr>
          <w:ins w:id="609" w:author="NEW" w:date="2024-03-04T08:32:00Z"/>
          <w:rFonts w:ascii="Arial" w:eastAsia="Times New Roman" w:hAnsi="Arial" w:cs="Arial"/>
          <w:color w:val="414142"/>
          <w:sz w:val="20"/>
          <w:szCs w:val="20"/>
          <w:lang w:eastAsia="lv-LV"/>
        </w:rPr>
      </w:pPr>
      <w:ins w:id="610" w:author="NEW" w:date="2024-03-04T08:32:00Z">
        <w:r w:rsidRPr="462B50B8">
          <w:rPr>
            <w:rFonts w:ascii="Arial" w:eastAsia="Times New Roman" w:hAnsi="Arial" w:cs="Arial"/>
            <w:color w:val="414142"/>
            <w:sz w:val="20"/>
            <w:szCs w:val="20"/>
            <w:lang w:eastAsia="lv-LV"/>
          </w:rPr>
          <w:t>90.</w:t>
        </w:r>
        <w:r w:rsidRPr="462B50B8">
          <w:rPr>
            <w:rFonts w:ascii="Arial" w:eastAsia="Times New Roman" w:hAnsi="Arial" w:cs="Arial"/>
            <w:color w:val="414142"/>
            <w:sz w:val="20"/>
            <w:szCs w:val="20"/>
            <w:vertAlign w:val="superscript"/>
            <w:lang w:eastAsia="lv-LV"/>
          </w:rPr>
          <w:t>23</w:t>
        </w:r>
      </w:ins>
      <w:ins w:id="611" w:author="Jolanta Graudone" w:date="2024-03-04T10:09:00Z">
        <w:r w:rsidR="00474F34">
          <w:rPr>
            <w:rFonts w:ascii="Arial" w:eastAsia="Times New Roman" w:hAnsi="Arial" w:cs="Arial"/>
            <w:color w:val="414142"/>
            <w:sz w:val="20"/>
            <w:szCs w:val="20"/>
            <w:lang w:eastAsia="lv-LV"/>
          </w:rPr>
          <w:t>7</w:t>
        </w:r>
      </w:ins>
      <w:ins w:id="612" w:author="NEW" w:date="2024-03-04T08:32:00Z">
        <w:r w:rsidRPr="462B50B8">
          <w:rPr>
            <w:rFonts w:ascii="Arial" w:eastAsia="Times New Roman" w:hAnsi="Arial" w:cs="Arial"/>
            <w:color w:val="414142"/>
            <w:sz w:val="20"/>
            <w:szCs w:val="20"/>
            <w:lang w:eastAsia="lv-LV"/>
          </w:rPr>
          <w:t xml:space="preserve">.1.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norēķinu periodam t, kad </w:t>
        </w:r>
        <w:r w:rsidR="00B85842">
          <w:rPr>
            <w:rFonts w:ascii="Arial" w:eastAsia="Times New Roman" w:hAnsi="Arial" w:cs="Arial"/>
            <w:color w:val="414142"/>
            <w:sz w:val="20"/>
            <w:szCs w:val="20"/>
            <w:lang w:eastAsia="lv-LV"/>
          </w:rPr>
          <w:t>kontroles zonā</w:t>
        </w:r>
        <w:r w:rsidRPr="462B50B8">
          <w:rPr>
            <w:rFonts w:ascii="Arial" w:eastAsia="Times New Roman" w:hAnsi="Arial" w:cs="Arial"/>
            <w:color w:val="414142"/>
            <w:sz w:val="20"/>
            <w:szCs w:val="20"/>
            <w:lang w:eastAsia="lv-LV"/>
          </w:rPr>
          <w:t xml:space="preserve"> ir bijis elektroenerģijas iztrūkums:</w:t>
        </w:r>
      </w:ins>
    </w:p>
    <w:p w14:paraId="6E1AB14B" w14:textId="0FF9929C" w:rsidR="00CE1B0E" w:rsidRPr="00CE1B0E" w:rsidRDefault="00CE1B0E" w:rsidP="00CE1B0E">
      <w:pPr>
        <w:shd w:val="clear" w:color="auto" w:fill="FFFFFF"/>
        <w:spacing w:before="100" w:beforeAutospacing="1" w:after="100" w:afterAutospacing="1" w:line="293" w:lineRule="atLeast"/>
        <w:ind w:firstLine="300"/>
        <w:jc w:val="center"/>
        <w:rPr>
          <w:ins w:id="613" w:author="NEW" w:date="2024-03-04T08:32:00Z"/>
          <w:rFonts w:ascii="Arial" w:eastAsia="Times New Roman" w:hAnsi="Arial" w:cs="Arial"/>
          <w:color w:val="414142"/>
          <w:sz w:val="20"/>
          <w:szCs w:val="20"/>
          <w:lang w:eastAsia="lv-LV"/>
        </w:rPr>
      </w:pPr>
      <w:ins w:id="614" w:author="NEW" w:date="2024-03-04T08:32:00Z">
        <w:r w:rsidRPr="00CE1B0E">
          <w:rPr>
            <w:rFonts w:ascii="Arial" w:eastAsia="Times New Roman" w:hAnsi="Arial" w:cs="Arial"/>
            <w:noProof/>
            <w:color w:val="414142"/>
            <w:sz w:val="20"/>
            <w:szCs w:val="20"/>
            <w:lang w:eastAsia="lv-LV"/>
          </w:rPr>
          <w:drawing>
            <wp:inline distT="0" distB="0" distL="0" distR="0" wp14:anchorId="020FA013" wp14:editId="56BF9D12">
              <wp:extent cx="1139825" cy="166370"/>
              <wp:effectExtent l="0" t="0" r="3175"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39825" cy="166370"/>
                      </a:xfrm>
                      <a:prstGeom prst="rect">
                        <a:avLst/>
                      </a:prstGeom>
                      <a:noFill/>
                      <a:ln>
                        <a:noFill/>
                      </a:ln>
                    </pic:spPr>
                  </pic:pic>
                </a:graphicData>
              </a:graphic>
            </wp:inline>
          </w:drawing>
        </w:r>
      </w:ins>
    </w:p>
    <w:p w14:paraId="11106AD5" w14:textId="2819EE30" w:rsidR="00CE1B0E" w:rsidRPr="00CE1B0E" w:rsidRDefault="00CE1B0E" w:rsidP="462B50B8">
      <w:pPr>
        <w:shd w:val="clear" w:color="auto" w:fill="FFFFFF" w:themeFill="background1"/>
        <w:spacing w:before="100" w:beforeAutospacing="1" w:after="100" w:afterAutospacing="1" w:line="293" w:lineRule="atLeast"/>
        <w:ind w:firstLine="300"/>
        <w:jc w:val="both"/>
        <w:rPr>
          <w:ins w:id="615" w:author="NEW" w:date="2024-03-04T08:32:00Z"/>
          <w:rFonts w:ascii="Arial" w:eastAsia="Times New Roman" w:hAnsi="Arial" w:cs="Arial"/>
          <w:color w:val="414142"/>
          <w:sz w:val="20"/>
          <w:szCs w:val="20"/>
          <w:lang w:eastAsia="lv-LV"/>
        </w:rPr>
      </w:pPr>
      <w:ins w:id="616" w:author="NEW" w:date="2024-03-04T08:32:00Z">
        <w:r w:rsidRPr="462B50B8">
          <w:rPr>
            <w:rFonts w:ascii="Arial" w:eastAsia="Times New Roman" w:hAnsi="Arial" w:cs="Arial"/>
            <w:color w:val="414142"/>
            <w:sz w:val="20"/>
            <w:szCs w:val="20"/>
            <w:lang w:eastAsia="lv-LV"/>
          </w:rPr>
          <w:t>90.</w:t>
        </w:r>
        <w:r w:rsidRPr="462B50B8">
          <w:rPr>
            <w:rFonts w:ascii="Arial" w:eastAsia="Times New Roman" w:hAnsi="Arial" w:cs="Arial"/>
            <w:color w:val="414142"/>
            <w:sz w:val="20"/>
            <w:szCs w:val="20"/>
            <w:vertAlign w:val="superscript"/>
            <w:lang w:eastAsia="lv-LV"/>
          </w:rPr>
          <w:t>23</w:t>
        </w:r>
      </w:ins>
      <w:ins w:id="617" w:author="Jolanta Graudone" w:date="2024-03-04T10:09:00Z">
        <w:r w:rsidR="00474F34">
          <w:rPr>
            <w:rFonts w:ascii="Arial" w:eastAsia="Times New Roman" w:hAnsi="Arial" w:cs="Arial"/>
            <w:color w:val="414142"/>
            <w:sz w:val="20"/>
            <w:szCs w:val="20"/>
            <w:lang w:eastAsia="lv-LV"/>
          </w:rPr>
          <w:t>7</w:t>
        </w:r>
      </w:ins>
      <w:ins w:id="618" w:author="NEW" w:date="2024-03-04T08:32:00Z">
        <w:r w:rsidRPr="462B50B8">
          <w:rPr>
            <w:rFonts w:ascii="Arial" w:eastAsia="Times New Roman" w:hAnsi="Arial" w:cs="Arial"/>
            <w:color w:val="414142"/>
            <w:sz w:val="20"/>
            <w:szCs w:val="20"/>
            <w:lang w:eastAsia="lv-LV"/>
          </w:rPr>
          <w:t xml:space="preserve">.2.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norēķinu periodam t, kad </w:t>
        </w:r>
        <w:r w:rsidR="00B85842">
          <w:rPr>
            <w:rFonts w:ascii="Arial" w:eastAsia="Times New Roman" w:hAnsi="Arial" w:cs="Arial"/>
            <w:color w:val="414142"/>
            <w:sz w:val="20"/>
            <w:szCs w:val="20"/>
            <w:lang w:eastAsia="lv-LV"/>
          </w:rPr>
          <w:t>kontroles zonā</w:t>
        </w:r>
        <w:r w:rsidR="00B85842" w:rsidRPr="00512A06">
          <w:rPr>
            <w:rFonts w:ascii="Arial" w:eastAsia="Times New Roman" w:hAnsi="Arial" w:cs="Arial"/>
            <w:color w:val="414142"/>
            <w:sz w:val="20"/>
            <w:szCs w:val="20"/>
            <w:lang w:eastAsia="lv-LV"/>
          </w:rPr>
          <w:t xml:space="preserve"> </w:t>
        </w:r>
        <w:r w:rsidRPr="462B50B8">
          <w:rPr>
            <w:rFonts w:ascii="Arial" w:eastAsia="Times New Roman" w:hAnsi="Arial" w:cs="Arial"/>
            <w:color w:val="414142"/>
            <w:sz w:val="20"/>
            <w:szCs w:val="20"/>
            <w:lang w:eastAsia="lv-LV"/>
          </w:rPr>
          <w:t>ir bijis elektroenerģijas pārpalikums:</w:t>
        </w:r>
      </w:ins>
    </w:p>
    <w:p w14:paraId="3DDF261A" w14:textId="62BE04A6" w:rsidR="00CE1B0E" w:rsidRPr="00CE1B0E" w:rsidRDefault="00CE1B0E" w:rsidP="00CE1B0E">
      <w:pPr>
        <w:shd w:val="clear" w:color="auto" w:fill="FFFFFF"/>
        <w:spacing w:before="100" w:beforeAutospacing="1" w:after="100" w:afterAutospacing="1" w:line="293" w:lineRule="atLeast"/>
        <w:ind w:firstLine="300"/>
        <w:jc w:val="center"/>
        <w:rPr>
          <w:ins w:id="619" w:author="NEW" w:date="2024-03-04T08:32:00Z"/>
          <w:rFonts w:ascii="Arial" w:eastAsia="Times New Roman" w:hAnsi="Arial" w:cs="Arial"/>
          <w:color w:val="414142"/>
          <w:sz w:val="20"/>
          <w:szCs w:val="20"/>
          <w:lang w:eastAsia="lv-LV"/>
        </w:rPr>
      </w:pPr>
      <w:ins w:id="620" w:author="NEW" w:date="2024-03-04T08:32:00Z">
        <w:r w:rsidRPr="00CE1B0E">
          <w:rPr>
            <w:rFonts w:ascii="Arial" w:eastAsia="Times New Roman" w:hAnsi="Arial" w:cs="Arial"/>
            <w:noProof/>
            <w:color w:val="414142"/>
            <w:sz w:val="20"/>
            <w:szCs w:val="20"/>
            <w:lang w:eastAsia="lv-LV"/>
          </w:rPr>
          <w:drawing>
            <wp:inline distT="0" distB="0" distL="0" distR="0" wp14:anchorId="2C7C9BAC" wp14:editId="2916977B">
              <wp:extent cx="1104265" cy="166370"/>
              <wp:effectExtent l="0" t="0" r="63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104265" cy="166370"/>
                      </a:xfrm>
                      <a:prstGeom prst="rect">
                        <a:avLst/>
                      </a:prstGeom>
                      <a:noFill/>
                      <a:ln>
                        <a:noFill/>
                      </a:ln>
                    </pic:spPr>
                  </pic:pic>
                </a:graphicData>
              </a:graphic>
            </wp:inline>
          </w:drawing>
        </w:r>
      </w:ins>
    </w:p>
    <w:p w14:paraId="34C57A2E" w14:textId="3C238983" w:rsidR="00CE1B0E" w:rsidRPr="00CE1B0E" w:rsidRDefault="00CE1B0E" w:rsidP="462B50B8">
      <w:pPr>
        <w:shd w:val="clear" w:color="auto" w:fill="FFFFFF" w:themeFill="background1"/>
        <w:spacing w:before="100" w:beforeAutospacing="1" w:after="100" w:afterAutospacing="1" w:line="293" w:lineRule="atLeast"/>
        <w:ind w:firstLine="300"/>
        <w:jc w:val="both"/>
        <w:rPr>
          <w:ins w:id="621" w:author="NEW" w:date="2024-03-04T08:32:00Z"/>
          <w:rFonts w:ascii="Arial" w:eastAsia="Times New Roman" w:hAnsi="Arial" w:cs="Arial"/>
          <w:color w:val="414142"/>
          <w:sz w:val="20"/>
          <w:szCs w:val="20"/>
          <w:lang w:eastAsia="lv-LV"/>
        </w:rPr>
      </w:pPr>
      <w:ins w:id="622" w:author="NEW" w:date="2024-03-04T08:32:00Z">
        <w:r w:rsidRPr="462B50B8">
          <w:rPr>
            <w:rFonts w:ascii="Arial" w:eastAsia="Times New Roman" w:hAnsi="Arial" w:cs="Arial"/>
            <w:color w:val="414142"/>
            <w:sz w:val="20"/>
            <w:szCs w:val="20"/>
            <w:lang w:eastAsia="lv-LV"/>
          </w:rPr>
          <w:t>90.</w:t>
        </w:r>
        <w:r w:rsidRPr="462B50B8">
          <w:rPr>
            <w:rFonts w:ascii="Arial" w:eastAsia="Times New Roman" w:hAnsi="Arial" w:cs="Arial"/>
            <w:color w:val="414142"/>
            <w:sz w:val="20"/>
            <w:szCs w:val="20"/>
            <w:vertAlign w:val="superscript"/>
            <w:lang w:eastAsia="lv-LV"/>
          </w:rPr>
          <w:t>23</w:t>
        </w:r>
      </w:ins>
      <w:ins w:id="623" w:author="Jolanta Graudone" w:date="2024-03-04T10:09:00Z">
        <w:r w:rsidR="00474F34">
          <w:rPr>
            <w:rFonts w:ascii="Arial" w:eastAsia="Times New Roman" w:hAnsi="Arial" w:cs="Arial"/>
            <w:color w:val="414142"/>
            <w:sz w:val="20"/>
            <w:szCs w:val="20"/>
            <w:lang w:eastAsia="lv-LV"/>
          </w:rPr>
          <w:t>8</w:t>
        </w:r>
      </w:ins>
      <w:ins w:id="624" w:author="NEW" w:date="2024-03-04T08:32:00Z">
        <w:r w:rsidRPr="462B50B8">
          <w:rPr>
            <w:rFonts w:ascii="Arial" w:eastAsia="Times New Roman" w:hAnsi="Arial" w:cs="Arial"/>
            <w:color w:val="414142"/>
            <w:sz w:val="20"/>
            <w:szCs w:val="20"/>
            <w:lang w:eastAsia="lv-LV"/>
          </w:rPr>
          <w:t xml:space="preserve">. ja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norēķinu periodā t </w:t>
        </w:r>
        <w:r w:rsidR="00B85842">
          <w:rPr>
            <w:rFonts w:ascii="Arial" w:eastAsia="Times New Roman" w:hAnsi="Arial" w:cs="Arial"/>
            <w:color w:val="414142"/>
            <w:sz w:val="20"/>
            <w:szCs w:val="20"/>
            <w:lang w:eastAsia="lv-LV"/>
          </w:rPr>
          <w:t>kontroles zonā</w:t>
        </w:r>
        <w:r w:rsidR="00B85842" w:rsidRPr="462B50B8" w:rsidDel="00CE1B0E">
          <w:rPr>
            <w:rFonts w:ascii="Arial" w:eastAsia="Times New Roman" w:hAnsi="Arial" w:cs="Arial"/>
            <w:color w:val="414142"/>
            <w:sz w:val="20"/>
            <w:szCs w:val="20"/>
            <w:highlight w:val="yellow"/>
            <w:lang w:eastAsia="lv-LV"/>
          </w:rPr>
          <w:t xml:space="preserve"> </w:t>
        </w:r>
        <w:r w:rsidRPr="462B50B8">
          <w:rPr>
            <w:rFonts w:ascii="Arial" w:eastAsia="Times New Roman" w:hAnsi="Arial" w:cs="Arial"/>
            <w:color w:val="414142"/>
            <w:sz w:val="20"/>
            <w:szCs w:val="20"/>
            <w:lang w:eastAsia="lv-LV"/>
          </w:rPr>
          <w:t>nav veiktas aktivizācijas</w:t>
        </w:r>
        <w:r w:rsidR="006A7670">
          <w:rPr>
            <w:rFonts w:ascii="Arial" w:eastAsia="Times New Roman" w:hAnsi="Arial" w:cs="Arial"/>
            <w:color w:val="414142"/>
            <w:sz w:val="20"/>
            <w:szCs w:val="20"/>
            <w:lang w:eastAsia="lv-LV"/>
          </w:rPr>
          <w:t xml:space="preserve"> vai </w:t>
        </w:r>
        <w:r w:rsidR="00034EEB">
          <w:rPr>
            <w:rFonts w:ascii="Arial" w:eastAsia="Times New Roman" w:hAnsi="Arial" w:cs="Arial"/>
            <w:color w:val="414142"/>
            <w:sz w:val="20"/>
            <w:szCs w:val="20"/>
            <w:lang w:eastAsia="lv-LV"/>
          </w:rPr>
          <w:t xml:space="preserve">ārpus </w:t>
        </w:r>
        <w:r w:rsidR="00753177">
          <w:rPr>
            <w:rFonts w:ascii="Arial" w:eastAsia="Times New Roman" w:hAnsi="Arial" w:cs="Arial"/>
            <w:color w:val="414142"/>
            <w:sz w:val="20"/>
            <w:szCs w:val="20"/>
            <w:lang w:eastAsia="lv-LV"/>
          </w:rPr>
          <w:t>kontroles zonas</w:t>
        </w:r>
        <w:r w:rsidR="00753177" w:rsidRPr="462B50B8" w:rsidDel="00CE1B0E">
          <w:rPr>
            <w:rFonts w:ascii="Arial" w:eastAsia="Times New Roman" w:hAnsi="Arial" w:cs="Arial"/>
            <w:color w:val="414142"/>
            <w:sz w:val="20"/>
            <w:szCs w:val="20"/>
            <w:highlight w:val="yellow"/>
            <w:lang w:eastAsia="lv-LV"/>
          </w:rPr>
          <w:t xml:space="preserve"> </w:t>
        </w:r>
        <w:r w:rsidR="00034EEB">
          <w:rPr>
            <w:rFonts w:ascii="Arial" w:eastAsia="Times New Roman" w:hAnsi="Arial" w:cs="Arial"/>
            <w:color w:val="414142"/>
            <w:sz w:val="20"/>
            <w:szCs w:val="20"/>
            <w:lang w:eastAsia="lv-LV"/>
          </w:rPr>
          <w:t>nav veiktas aktivizācij</w:t>
        </w:r>
        <w:r w:rsidR="0094212E">
          <w:rPr>
            <w:rFonts w:ascii="Arial" w:eastAsia="Times New Roman" w:hAnsi="Arial" w:cs="Arial"/>
            <w:color w:val="414142"/>
            <w:sz w:val="20"/>
            <w:szCs w:val="20"/>
            <w:lang w:eastAsia="lv-LV"/>
          </w:rPr>
          <w:t xml:space="preserve">as </w:t>
        </w:r>
        <w:r w:rsidR="00AE47B7">
          <w:rPr>
            <w:rFonts w:ascii="Arial" w:eastAsia="Times New Roman" w:hAnsi="Arial" w:cs="Arial"/>
            <w:color w:val="414142"/>
            <w:sz w:val="20"/>
            <w:szCs w:val="20"/>
            <w:lang w:eastAsia="lv-LV"/>
          </w:rPr>
          <w:t>kontroles zonas</w:t>
        </w:r>
      </w:ins>
      <w:ins w:id="625" w:author="Jolanta Graudone" w:date="2024-03-04T10:25:00Z">
        <w:r w:rsidR="005635EB">
          <w:rPr>
            <w:rFonts w:ascii="Arial" w:eastAsia="Times New Roman" w:hAnsi="Arial" w:cs="Arial"/>
            <w:color w:val="414142"/>
            <w:sz w:val="20"/>
            <w:szCs w:val="20"/>
            <w:lang w:eastAsia="lv-LV"/>
          </w:rPr>
          <w:t xml:space="preserve"> </w:t>
        </w:r>
      </w:ins>
      <w:ins w:id="626" w:author="NEW" w:date="2024-03-04T08:32:00Z">
        <w:r w:rsidR="0094212E">
          <w:rPr>
            <w:rFonts w:ascii="Arial" w:eastAsia="Times New Roman" w:hAnsi="Arial" w:cs="Arial"/>
            <w:color w:val="414142"/>
            <w:sz w:val="20"/>
            <w:szCs w:val="20"/>
            <w:lang w:eastAsia="lv-LV"/>
          </w:rPr>
          <w:t>vajadzībām</w:t>
        </w:r>
        <w:r w:rsidRPr="462B50B8">
          <w:rPr>
            <w:rFonts w:ascii="Arial" w:eastAsia="Times New Roman" w:hAnsi="Arial" w:cs="Arial"/>
            <w:color w:val="414142"/>
            <w:sz w:val="20"/>
            <w:szCs w:val="20"/>
            <w:lang w:eastAsia="lv-LV"/>
          </w:rPr>
          <w:t xml:space="preserve"> regulēšanas elektroenerģijas cenas vietā lieto ietaupītās aktivizācijas vērtību, ko, ievērojot to, vai </w:t>
        </w:r>
        <w:r w:rsidR="00B85842">
          <w:rPr>
            <w:rFonts w:ascii="Arial" w:eastAsia="Times New Roman" w:hAnsi="Arial" w:cs="Arial"/>
            <w:color w:val="414142"/>
            <w:sz w:val="20"/>
            <w:szCs w:val="20"/>
            <w:lang w:eastAsia="lv-LV"/>
          </w:rPr>
          <w:t>kontroles zonā</w:t>
        </w:r>
        <w:r w:rsidR="00B85842" w:rsidRPr="00512A06" w:rsidDel="00CE1B0E">
          <w:rPr>
            <w:rFonts w:ascii="Arial" w:eastAsia="Times New Roman" w:hAnsi="Arial" w:cs="Arial"/>
            <w:color w:val="414142"/>
            <w:sz w:val="20"/>
            <w:szCs w:val="20"/>
            <w:lang w:eastAsia="lv-LV"/>
          </w:rPr>
          <w:t xml:space="preserve"> </w:t>
        </w:r>
        <w:proofErr w:type="spellStart"/>
        <w:r w:rsidR="004930AB">
          <w:rPr>
            <w:rFonts w:ascii="Arial" w:eastAsia="Times New Roman" w:hAnsi="Arial" w:cs="Arial"/>
            <w:color w:val="414142"/>
            <w:sz w:val="20"/>
            <w:szCs w:val="20"/>
            <w:lang w:eastAsia="lv-LV"/>
          </w:rPr>
          <w:t>nebalansa</w:t>
        </w:r>
        <w:proofErr w:type="spellEnd"/>
        <w:r w:rsidR="004930AB">
          <w:rPr>
            <w:rFonts w:ascii="Arial" w:eastAsia="Times New Roman" w:hAnsi="Arial" w:cs="Arial"/>
            <w:color w:val="414142"/>
            <w:sz w:val="20"/>
            <w:szCs w:val="20"/>
            <w:lang w:eastAsia="lv-LV"/>
          </w:rPr>
          <w:t xml:space="preserve"> norēķina periodā t</w:t>
        </w:r>
        <w:r w:rsidRPr="462B50B8">
          <w:rPr>
            <w:rFonts w:ascii="Arial" w:eastAsia="Times New Roman" w:hAnsi="Arial" w:cs="Arial"/>
            <w:color w:val="414142"/>
            <w:sz w:val="20"/>
            <w:szCs w:val="20"/>
            <w:lang w:eastAsia="lv-LV"/>
          </w:rPr>
          <w:t xml:space="preserve"> ir bijis elektroenerģijas iztrūkums vai pārpalikums, nosaka šādi:</w:t>
        </w:r>
      </w:ins>
    </w:p>
    <w:p w14:paraId="16ECFC2C" w14:textId="489795BF" w:rsidR="00CE1B0E" w:rsidRPr="00CE1B0E" w:rsidRDefault="00CE1B0E" w:rsidP="462B50B8">
      <w:pPr>
        <w:shd w:val="clear" w:color="auto" w:fill="FFFFFF" w:themeFill="background1"/>
        <w:spacing w:before="100" w:beforeAutospacing="1" w:after="100" w:afterAutospacing="1" w:line="293" w:lineRule="atLeast"/>
        <w:ind w:firstLine="300"/>
        <w:jc w:val="both"/>
        <w:rPr>
          <w:ins w:id="627" w:author="NEW" w:date="2024-03-04T08:32:00Z"/>
          <w:rFonts w:ascii="Arial" w:eastAsia="Times New Roman" w:hAnsi="Arial" w:cs="Arial"/>
          <w:color w:val="414142"/>
          <w:sz w:val="20"/>
          <w:szCs w:val="20"/>
          <w:lang w:eastAsia="lv-LV"/>
        </w:rPr>
      </w:pPr>
      <w:ins w:id="628" w:author="NEW" w:date="2024-03-04T08:32:00Z">
        <w:r w:rsidRPr="462B50B8">
          <w:rPr>
            <w:rFonts w:ascii="Arial" w:eastAsia="Times New Roman" w:hAnsi="Arial" w:cs="Arial"/>
            <w:color w:val="414142"/>
            <w:sz w:val="20"/>
            <w:szCs w:val="20"/>
            <w:lang w:eastAsia="lv-LV"/>
          </w:rPr>
          <w:t>90.</w:t>
        </w:r>
        <w:r w:rsidRPr="462B50B8">
          <w:rPr>
            <w:rFonts w:ascii="Arial" w:eastAsia="Times New Roman" w:hAnsi="Arial" w:cs="Arial"/>
            <w:color w:val="414142"/>
            <w:sz w:val="20"/>
            <w:szCs w:val="20"/>
            <w:vertAlign w:val="superscript"/>
            <w:lang w:eastAsia="lv-LV"/>
          </w:rPr>
          <w:t>23</w:t>
        </w:r>
      </w:ins>
      <w:ins w:id="629" w:author="Jolanta Graudone" w:date="2024-03-04T10:09:00Z">
        <w:r w:rsidR="00474F34">
          <w:rPr>
            <w:rFonts w:ascii="Arial" w:eastAsia="Times New Roman" w:hAnsi="Arial" w:cs="Arial"/>
            <w:color w:val="414142"/>
            <w:sz w:val="20"/>
            <w:szCs w:val="20"/>
            <w:lang w:eastAsia="lv-LV"/>
          </w:rPr>
          <w:t>8</w:t>
        </w:r>
      </w:ins>
      <w:ins w:id="630" w:author="NEW" w:date="2024-03-04T08:32:00Z">
        <w:r w:rsidRPr="462B50B8">
          <w:rPr>
            <w:rFonts w:ascii="Arial" w:eastAsia="Times New Roman" w:hAnsi="Arial" w:cs="Arial"/>
            <w:color w:val="414142"/>
            <w:sz w:val="20"/>
            <w:szCs w:val="20"/>
            <w:lang w:eastAsia="lv-LV"/>
          </w:rPr>
          <w:t xml:space="preserve">.1.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norēķinu periodam t, kad</w:t>
        </w:r>
      </w:ins>
      <w:ins w:id="631" w:author="Jolanta Graudone" w:date="2024-03-04T10:26:00Z">
        <w:r w:rsidR="005635EB">
          <w:rPr>
            <w:rFonts w:ascii="Arial" w:eastAsia="Times New Roman" w:hAnsi="Arial" w:cs="Arial"/>
            <w:color w:val="414142"/>
            <w:sz w:val="20"/>
            <w:szCs w:val="20"/>
            <w:lang w:eastAsia="lv-LV"/>
          </w:rPr>
          <w:t xml:space="preserve"> </w:t>
        </w:r>
      </w:ins>
      <w:ins w:id="632" w:author="NEW" w:date="2024-03-04T08:32:00Z">
        <w:r w:rsidR="00B85842">
          <w:rPr>
            <w:rFonts w:ascii="Arial" w:eastAsia="Times New Roman" w:hAnsi="Arial" w:cs="Arial"/>
            <w:color w:val="414142"/>
            <w:sz w:val="20"/>
            <w:szCs w:val="20"/>
            <w:lang w:eastAsia="lv-LV"/>
          </w:rPr>
          <w:t>kontroles zonā</w:t>
        </w:r>
        <w:r w:rsidR="00B85842" w:rsidRPr="00512A06" w:rsidDel="00CE1B0E">
          <w:rPr>
            <w:rFonts w:ascii="Arial" w:eastAsia="Times New Roman" w:hAnsi="Arial" w:cs="Arial"/>
            <w:color w:val="414142"/>
            <w:sz w:val="20"/>
            <w:szCs w:val="20"/>
            <w:lang w:eastAsia="lv-LV"/>
          </w:rPr>
          <w:t xml:space="preserve"> </w:t>
        </w:r>
        <w:r w:rsidRPr="462B50B8">
          <w:rPr>
            <w:rFonts w:ascii="Arial" w:eastAsia="Times New Roman" w:hAnsi="Arial" w:cs="Arial"/>
            <w:color w:val="414142"/>
            <w:sz w:val="20"/>
            <w:szCs w:val="20"/>
            <w:lang w:eastAsia="lv-LV"/>
          </w:rPr>
          <w:t>ir bijis elektroenerģijas iztrūkums:</w:t>
        </w:r>
      </w:ins>
    </w:p>
    <w:p w14:paraId="1C92E613" w14:textId="129C3DC9" w:rsidR="00CE1B0E" w:rsidRPr="00CE1B0E" w:rsidRDefault="00CE1B0E" w:rsidP="00CE1B0E">
      <w:pPr>
        <w:shd w:val="clear" w:color="auto" w:fill="FFFFFF"/>
        <w:spacing w:before="100" w:beforeAutospacing="1" w:after="100" w:afterAutospacing="1" w:line="293" w:lineRule="atLeast"/>
        <w:ind w:firstLine="300"/>
        <w:jc w:val="center"/>
        <w:rPr>
          <w:ins w:id="633" w:author="NEW" w:date="2024-03-04T08:32:00Z"/>
          <w:rFonts w:ascii="Arial" w:eastAsia="Times New Roman" w:hAnsi="Arial" w:cs="Arial"/>
          <w:color w:val="414142"/>
          <w:sz w:val="20"/>
          <w:szCs w:val="20"/>
          <w:lang w:eastAsia="lv-LV"/>
        </w:rPr>
      </w:pPr>
      <w:ins w:id="634" w:author="NEW" w:date="2024-03-04T08:32:00Z">
        <w:r w:rsidRPr="00CE1B0E">
          <w:rPr>
            <w:rFonts w:ascii="Arial" w:eastAsia="Times New Roman" w:hAnsi="Arial" w:cs="Arial"/>
            <w:noProof/>
            <w:color w:val="414142"/>
            <w:sz w:val="20"/>
            <w:szCs w:val="20"/>
            <w:lang w:eastAsia="lv-LV"/>
          </w:rPr>
          <w:drawing>
            <wp:inline distT="0" distB="0" distL="0" distR="0" wp14:anchorId="436CD3C1" wp14:editId="71097361">
              <wp:extent cx="1116330" cy="166370"/>
              <wp:effectExtent l="0" t="0" r="762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16330" cy="16637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kur</w:t>
        </w:r>
      </w:ins>
    </w:p>
    <w:p w14:paraId="4A912252" w14:textId="16BC8512" w:rsidR="00CE1B0E" w:rsidRPr="00CE1B0E" w:rsidRDefault="00CE1B0E" w:rsidP="462B50B8">
      <w:pPr>
        <w:shd w:val="clear" w:color="auto" w:fill="FFFFFF" w:themeFill="background1"/>
        <w:spacing w:before="100" w:beforeAutospacing="1" w:after="100" w:afterAutospacing="1" w:line="293" w:lineRule="atLeast"/>
        <w:ind w:firstLine="300"/>
        <w:jc w:val="both"/>
        <w:rPr>
          <w:ins w:id="635" w:author="NEW" w:date="2024-03-04T08:32:00Z"/>
          <w:rFonts w:ascii="Arial" w:eastAsia="Times New Roman" w:hAnsi="Arial" w:cs="Arial"/>
          <w:color w:val="414142"/>
          <w:sz w:val="20"/>
          <w:szCs w:val="20"/>
          <w:lang w:eastAsia="lv-LV"/>
        </w:rPr>
      </w:pPr>
      <w:ins w:id="636" w:author="NEW" w:date="2024-03-04T08:32:00Z">
        <w:r>
          <w:rPr>
            <w:noProof/>
          </w:rPr>
          <w:drawing>
            <wp:inline distT="0" distB="0" distL="0" distR="0" wp14:anchorId="41045B6B" wp14:editId="705E654C">
              <wp:extent cx="356235" cy="166370"/>
              <wp:effectExtent l="0" t="0" r="5715"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84">
                        <a:extLst>
                          <a:ext uri="{28A0092B-C50C-407E-A947-70E740481C1C}">
                            <a14:useLocalDpi xmlns:a14="http://schemas.microsoft.com/office/drawing/2010/main" val="0"/>
                          </a:ext>
                        </a:extLst>
                      </a:blip>
                      <a:stretch>
                        <a:fillRect/>
                      </a:stretch>
                    </pic:blipFill>
                    <pic:spPr>
                      <a:xfrm>
                        <a:off x="0" y="0"/>
                        <a:ext cx="356235" cy="166370"/>
                      </a:xfrm>
                      <a:prstGeom prst="rect">
                        <a:avLst/>
                      </a:prstGeom>
                    </pic:spPr>
                  </pic:pic>
                </a:graphicData>
              </a:graphic>
            </wp:inline>
          </w:drawing>
        </w:r>
        <w:r w:rsidRPr="462B50B8">
          <w:rPr>
            <w:rFonts w:ascii="Arial" w:eastAsia="Times New Roman" w:hAnsi="Arial" w:cs="Arial"/>
            <w:color w:val="414142"/>
            <w:sz w:val="20"/>
            <w:szCs w:val="20"/>
            <w:lang w:eastAsia="lv-LV"/>
          </w:rPr>
          <w:t xml:space="preserve"> – </w:t>
        </w:r>
        <w:r w:rsidR="00DE4A6E">
          <w:rPr>
            <w:rFonts w:ascii="Arial" w:eastAsia="Times New Roman" w:hAnsi="Arial" w:cs="Arial"/>
            <w:color w:val="414142"/>
            <w:sz w:val="20"/>
            <w:szCs w:val="20"/>
            <w:lang w:eastAsia="lv-LV"/>
          </w:rPr>
          <w:t xml:space="preserve">vidējā cena </w:t>
        </w:r>
        <w:r w:rsidRPr="462B50B8">
          <w:rPr>
            <w:rFonts w:ascii="Arial" w:eastAsia="Times New Roman" w:hAnsi="Arial" w:cs="Arial"/>
            <w:color w:val="414142"/>
            <w:sz w:val="20"/>
            <w:szCs w:val="20"/>
            <w:lang w:eastAsia="lv-LV"/>
          </w:rPr>
          <w:t xml:space="preserve">no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norēķinu periodā t pieejamiem </w:t>
        </w:r>
        <w:r w:rsidR="00DE4A6E">
          <w:rPr>
            <w:rFonts w:ascii="Arial" w:eastAsia="Times New Roman" w:hAnsi="Arial" w:cs="Arial"/>
            <w:color w:val="414142"/>
            <w:sz w:val="20"/>
            <w:szCs w:val="20"/>
            <w:lang w:eastAsia="lv-LV"/>
          </w:rPr>
          <w:t>no</w:t>
        </w:r>
        <w:r w:rsidR="00DE4A6E" w:rsidRPr="00DE4A6E">
          <w:rPr>
            <w:rFonts w:ascii="Arial" w:eastAsia="Times New Roman" w:hAnsi="Arial" w:cs="Arial"/>
            <w:color w:val="414142"/>
            <w:sz w:val="20"/>
            <w:szCs w:val="20"/>
            <w:lang w:eastAsia="lv-LV"/>
          </w:rPr>
          <w:t xml:space="preserve"> </w:t>
        </w:r>
        <w:r w:rsidR="007700B1">
          <w:rPr>
            <w:rFonts w:ascii="Arial" w:eastAsia="Times New Roman" w:hAnsi="Arial" w:cs="Arial"/>
            <w:color w:val="414142"/>
            <w:sz w:val="20"/>
            <w:szCs w:val="20"/>
            <w:lang w:eastAsia="lv-LV"/>
          </w:rPr>
          <w:t xml:space="preserve">katra </w:t>
        </w:r>
        <w:r w:rsidR="00D31855">
          <w:rPr>
            <w:rFonts w:ascii="Arial" w:eastAsia="Times New Roman" w:hAnsi="Arial" w:cs="Arial"/>
            <w:color w:val="414142"/>
            <w:sz w:val="20"/>
            <w:szCs w:val="20"/>
            <w:lang w:eastAsia="lv-LV"/>
          </w:rPr>
          <w:t xml:space="preserve">regulēšanas </w:t>
        </w:r>
        <w:r w:rsidR="007700B1">
          <w:rPr>
            <w:rFonts w:ascii="Arial" w:eastAsia="Times New Roman" w:hAnsi="Arial" w:cs="Arial"/>
            <w:color w:val="414142"/>
            <w:sz w:val="20"/>
            <w:szCs w:val="20"/>
            <w:lang w:eastAsia="lv-LV"/>
          </w:rPr>
          <w:t xml:space="preserve">produkta </w:t>
        </w:r>
        <w:r w:rsidR="003C60C3">
          <w:rPr>
            <w:rFonts w:ascii="Arial" w:eastAsia="Times New Roman" w:hAnsi="Arial" w:cs="Arial"/>
            <w:color w:val="414142"/>
            <w:sz w:val="20"/>
            <w:szCs w:val="20"/>
            <w:lang w:eastAsia="lv-LV"/>
          </w:rPr>
          <w:t>kat</w:t>
        </w:r>
      </w:ins>
      <w:ins w:id="637" w:author="Jolanta Graudone" w:date="2024-03-04T10:26:00Z">
        <w:r w:rsidR="005635EB">
          <w:rPr>
            <w:rFonts w:ascii="Arial" w:eastAsia="Times New Roman" w:hAnsi="Arial" w:cs="Arial"/>
            <w:color w:val="414142"/>
            <w:sz w:val="20"/>
            <w:szCs w:val="20"/>
            <w:lang w:eastAsia="lv-LV"/>
          </w:rPr>
          <w:t>r</w:t>
        </w:r>
      </w:ins>
      <w:ins w:id="638" w:author="NEW" w:date="2024-03-04T08:32:00Z">
        <w:r w:rsidR="00D31855">
          <w:rPr>
            <w:rFonts w:ascii="Arial" w:eastAsia="Times New Roman" w:hAnsi="Arial" w:cs="Arial"/>
            <w:color w:val="414142"/>
            <w:sz w:val="20"/>
            <w:szCs w:val="20"/>
            <w:lang w:eastAsia="lv-LV"/>
          </w:rPr>
          <w:t>as</w:t>
        </w:r>
        <w:r w:rsidR="003C60C3">
          <w:rPr>
            <w:rFonts w:ascii="Arial" w:eastAsia="Times New Roman" w:hAnsi="Arial" w:cs="Arial"/>
            <w:color w:val="414142"/>
            <w:sz w:val="20"/>
            <w:szCs w:val="20"/>
            <w:lang w:eastAsia="lv-LV"/>
          </w:rPr>
          <w:t xml:space="preserve"> </w:t>
        </w:r>
        <w:r w:rsidR="00DE4A6E">
          <w:rPr>
            <w:rFonts w:ascii="Arial" w:eastAsia="Times New Roman" w:hAnsi="Arial" w:cs="Arial"/>
            <w:color w:val="414142"/>
            <w:sz w:val="20"/>
            <w:szCs w:val="20"/>
            <w:lang w:eastAsia="lv-LV"/>
          </w:rPr>
          <w:t>tirgus laika vienīb</w:t>
        </w:r>
        <w:r w:rsidR="00D31855">
          <w:rPr>
            <w:rFonts w:ascii="Arial" w:eastAsia="Times New Roman" w:hAnsi="Arial" w:cs="Arial"/>
            <w:color w:val="414142"/>
            <w:sz w:val="20"/>
            <w:szCs w:val="20"/>
            <w:lang w:eastAsia="lv-LV"/>
          </w:rPr>
          <w:t>a</w:t>
        </w:r>
        <w:r w:rsidR="00DE4A6E">
          <w:rPr>
            <w:rFonts w:ascii="Arial" w:eastAsia="Times New Roman" w:hAnsi="Arial" w:cs="Arial"/>
            <w:color w:val="414142"/>
            <w:sz w:val="20"/>
            <w:szCs w:val="20"/>
            <w:lang w:eastAsia="lv-LV"/>
          </w:rPr>
          <w:t xml:space="preserve">s </w:t>
        </w:r>
      </w:ins>
      <m:oMath>
        <m:sSub>
          <m:sSubPr>
            <m:ctrlPr>
              <w:ins w:id="639" w:author="NEW" w:date="2024-03-04T08:32:00Z">
                <w:rPr>
                  <w:rFonts w:ascii="Cambria Math" w:eastAsia="Times New Roman" w:hAnsi="Cambria Math" w:cs="Arial"/>
                  <w:iCs/>
                  <w:color w:val="414142"/>
                  <w:sz w:val="20"/>
                  <w:szCs w:val="20"/>
                  <w:lang w:eastAsia="lv-LV"/>
                </w:rPr>
              </w:ins>
            </m:ctrlPr>
          </m:sSubPr>
          <m:e>
            <m:r>
              <w:ins w:id="640" w:author="NEW" w:date="2024-03-04T08:32:00Z">
                <m:rPr>
                  <m:sty m:val="p"/>
                </m:rPr>
                <w:rPr>
                  <w:rFonts w:ascii="Cambria Math" w:eastAsia="Times New Roman" w:hAnsi="Cambria Math" w:cs="Arial"/>
                  <w:color w:val="414142"/>
                  <w:sz w:val="20"/>
                  <w:szCs w:val="20"/>
                  <w:lang w:eastAsia="lv-LV"/>
                </w:rPr>
                <m:t>t</m:t>
              </w:ins>
            </m:r>
          </m:e>
          <m:sub>
            <m:r>
              <w:ins w:id="641" w:author="NEW" w:date="2024-03-04T08:32:00Z">
                <m:rPr>
                  <m:sty m:val="p"/>
                </m:rPr>
                <w:rPr>
                  <w:rFonts w:ascii="Cambria Math" w:eastAsia="Times New Roman" w:hAnsi="Cambria Math" w:cs="Arial"/>
                  <w:color w:val="414142"/>
                  <w:sz w:val="20"/>
                  <w:szCs w:val="20"/>
                  <w:lang w:eastAsia="lv-LV"/>
                </w:rPr>
                <m:t>b</m:t>
              </w:ins>
            </m:r>
          </m:sub>
        </m:sSub>
      </m:oMath>
      <w:ins w:id="642" w:author="NEW" w:date="2024-03-04T08:32:00Z">
        <w:r w:rsidR="00DE4A6E">
          <w:rPr>
            <w:rFonts w:ascii="Arial" w:eastAsia="Times New Roman" w:hAnsi="Arial" w:cs="Arial"/>
            <w:color w:val="414142"/>
            <w:sz w:val="20"/>
            <w:szCs w:val="20"/>
            <w:lang w:eastAsia="lv-LV"/>
          </w:rPr>
          <w:t xml:space="preserve"> </w:t>
        </w:r>
        <w:r w:rsidR="003C60C3">
          <w:rPr>
            <w:rFonts w:ascii="Arial" w:eastAsia="Times New Roman" w:hAnsi="Arial" w:cs="Arial"/>
            <w:color w:val="414142"/>
            <w:sz w:val="20"/>
            <w:szCs w:val="20"/>
            <w:lang w:eastAsia="lv-LV"/>
          </w:rPr>
          <w:t xml:space="preserve">zemākās cenas </w:t>
        </w:r>
        <w:proofErr w:type="spellStart"/>
        <w:r w:rsidRPr="462B50B8">
          <w:rPr>
            <w:rFonts w:ascii="Arial" w:eastAsia="Times New Roman" w:hAnsi="Arial" w:cs="Arial"/>
            <w:color w:val="414142"/>
            <w:sz w:val="20"/>
            <w:szCs w:val="20"/>
            <w:lang w:eastAsia="lv-LV"/>
          </w:rPr>
          <w:t>augšupvērstas</w:t>
        </w:r>
        <w:proofErr w:type="spellEnd"/>
        <w:r w:rsidRPr="462B50B8">
          <w:rPr>
            <w:rFonts w:ascii="Arial" w:eastAsia="Times New Roman" w:hAnsi="Arial" w:cs="Arial"/>
            <w:color w:val="414142"/>
            <w:sz w:val="20"/>
            <w:szCs w:val="20"/>
            <w:lang w:eastAsia="lv-LV"/>
          </w:rPr>
          <w:t xml:space="preserve"> regulēšanas solījumiem, kurus iesnieguši </w:t>
        </w:r>
        <w:r w:rsidR="00AD44F5">
          <w:rPr>
            <w:rFonts w:ascii="Arial" w:eastAsia="Times New Roman" w:hAnsi="Arial" w:cs="Arial"/>
            <w:color w:val="414142"/>
            <w:sz w:val="20"/>
            <w:szCs w:val="20"/>
            <w:lang w:eastAsia="lv-LV"/>
          </w:rPr>
          <w:t>kontroles zonas</w:t>
        </w:r>
        <w:r w:rsidR="00AD44F5" w:rsidRPr="00C273E8" w:rsidDel="00CE1B0E">
          <w:rPr>
            <w:rFonts w:ascii="Arial" w:eastAsia="Times New Roman" w:hAnsi="Arial" w:cs="Arial"/>
            <w:color w:val="414142"/>
            <w:sz w:val="20"/>
            <w:szCs w:val="20"/>
            <w:lang w:eastAsia="lv-LV"/>
          </w:rPr>
          <w:t xml:space="preserve"> </w:t>
        </w:r>
        <w:r w:rsidRPr="462B50B8">
          <w:rPr>
            <w:rFonts w:ascii="Arial" w:eastAsia="Times New Roman" w:hAnsi="Arial" w:cs="Arial"/>
            <w:color w:val="414142"/>
            <w:sz w:val="20"/>
            <w:szCs w:val="20"/>
            <w:lang w:eastAsia="lv-LV"/>
          </w:rPr>
          <w:t xml:space="preserve">regulēšanas pakalpojuma sniedzēji (EUR/ </w:t>
        </w:r>
        <w:proofErr w:type="spellStart"/>
        <w:r w:rsidRPr="462B50B8">
          <w:rPr>
            <w:rFonts w:ascii="Arial" w:eastAsia="Times New Roman" w:hAnsi="Arial" w:cs="Arial"/>
            <w:color w:val="414142"/>
            <w:sz w:val="20"/>
            <w:szCs w:val="20"/>
            <w:lang w:eastAsia="lv-LV"/>
          </w:rPr>
          <w:t>MWh</w:t>
        </w:r>
        <w:proofErr w:type="spellEnd"/>
        <w:r w:rsidRPr="462B50B8">
          <w:rPr>
            <w:rFonts w:ascii="Arial" w:eastAsia="Times New Roman" w:hAnsi="Arial" w:cs="Arial"/>
            <w:color w:val="414142"/>
            <w:sz w:val="20"/>
            <w:szCs w:val="20"/>
            <w:lang w:eastAsia="lv-LV"/>
          </w:rPr>
          <w:t xml:space="preserve">). </w:t>
        </w:r>
        <w:r w:rsidR="003C60C3">
          <w:rPr>
            <w:rFonts w:ascii="Arial" w:eastAsia="Times New Roman" w:hAnsi="Arial" w:cs="Arial"/>
            <w:color w:val="414142"/>
            <w:sz w:val="20"/>
            <w:szCs w:val="20"/>
            <w:lang w:eastAsia="lv-LV"/>
          </w:rPr>
          <w:t xml:space="preserve">Ja </w:t>
        </w:r>
        <w:r w:rsidR="00595CA3">
          <w:rPr>
            <w:rFonts w:ascii="Arial" w:eastAsia="Times New Roman" w:hAnsi="Arial" w:cs="Arial"/>
            <w:color w:val="414142"/>
            <w:sz w:val="20"/>
            <w:szCs w:val="20"/>
            <w:lang w:eastAsia="lv-LV"/>
          </w:rPr>
          <w:t xml:space="preserve">kādam </w:t>
        </w:r>
        <w:r w:rsidR="006D7748">
          <w:rPr>
            <w:rFonts w:ascii="Arial" w:eastAsia="Times New Roman" w:hAnsi="Arial" w:cs="Arial"/>
            <w:color w:val="414142"/>
            <w:sz w:val="20"/>
            <w:szCs w:val="20"/>
            <w:lang w:eastAsia="lv-LV"/>
          </w:rPr>
          <w:t xml:space="preserve">regulēšanas </w:t>
        </w:r>
        <w:r w:rsidR="00595CA3">
          <w:rPr>
            <w:rFonts w:ascii="Arial" w:eastAsia="Times New Roman" w:hAnsi="Arial" w:cs="Arial"/>
            <w:color w:val="414142"/>
            <w:sz w:val="20"/>
            <w:szCs w:val="20"/>
            <w:lang w:eastAsia="lv-LV"/>
          </w:rPr>
          <w:t xml:space="preserve">produktam kādā tirgus laika vienībā </w:t>
        </w:r>
      </w:ins>
      <m:oMath>
        <m:sSub>
          <m:sSubPr>
            <m:ctrlPr>
              <w:ins w:id="643" w:author="NEW" w:date="2024-03-04T08:32:00Z">
                <w:rPr>
                  <w:rFonts w:ascii="Cambria Math" w:eastAsia="Times New Roman" w:hAnsi="Cambria Math" w:cs="Arial"/>
                  <w:iCs/>
                  <w:color w:val="414142"/>
                  <w:sz w:val="20"/>
                  <w:szCs w:val="20"/>
                  <w:lang w:eastAsia="lv-LV"/>
                </w:rPr>
              </w:ins>
            </m:ctrlPr>
          </m:sSubPr>
          <m:e>
            <m:r>
              <w:ins w:id="644" w:author="NEW" w:date="2024-03-04T08:32:00Z">
                <m:rPr>
                  <m:sty m:val="p"/>
                </m:rPr>
                <w:rPr>
                  <w:rFonts w:ascii="Cambria Math" w:eastAsia="Times New Roman" w:hAnsi="Cambria Math" w:cs="Arial"/>
                  <w:color w:val="414142"/>
                  <w:sz w:val="20"/>
                  <w:szCs w:val="20"/>
                  <w:lang w:eastAsia="lv-LV"/>
                </w:rPr>
                <m:t>t</m:t>
              </w:ins>
            </m:r>
          </m:e>
          <m:sub>
            <m:r>
              <w:ins w:id="645" w:author="NEW" w:date="2024-03-04T08:32:00Z">
                <m:rPr>
                  <m:sty m:val="p"/>
                </m:rPr>
                <w:rPr>
                  <w:rFonts w:ascii="Cambria Math" w:eastAsia="Times New Roman" w:hAnsi="Cambria Math" w:cs="Arial"/>
                  <w:color w:val="414142"/>
                  <w:sz w:val="20"/>
                  <w:szCs w:val="20"/>
                  <w:lang w:eastAsia="lv-LV"/>
                </w:rPr>
                <m:t>b</m:t>
              </w:ins>
            </m:r>
          </m:sub>
        </m:sSub>
      </m:oMath>
      <w:ins w:id="646" w:author="NEW" w:date="2024-03-04T08:32:00Z">
        <w:r w:rsidR="00595CA3">
          <w:rPr>
            <w:rFonts w:ascii="Arial" w:eastAsia="Times New Roman" w:hAnsi="Arial" w:cs="Arial"/>
            <w:color w:val="414142"/>
            <w:sz w:val="20"/>
            <w:szCs w:val="20"/>
            <w:lang w:eastAsia="lv-LV"/>
          </w:rPr>
          <w:t xml:space="preserve"> nav solījumu</w:t>
        </w:r>
      </w:ins>
      <w:r w:rsidR="001D080C">
        <w:rPr>
          <w:rFonts w:ascii="Arial" w:eastAsia="Times New Roman" w:hAnsi="Arial" w:cs="Arial"/>
          <w:color w:val="414142"/>
          <w:sz w:val="20"/>
          <w:szCs w:val="20"/>
          <w:lang w:eastAsia="lv-LV"/>
        </w:rPr>
        <w:t>,</w:t>
      </w:r>
      <w:ins w:id="647" w:author="NEW" w:date="2024-03-04T08:32:00Z">
        <w:r w:rsidR="00F17AD5">
          <w:rPr>
            <w:rFonts w:ascii="Arial" w:eastAsia="Times New Roman" w:hAnsi="Arial" w:cs="Arial"/>
            <w:color w:val="414142"/>
            <w:sz w:val="20"/>
            <w:szCs w:val="20"/>
            <w:lang w:eastAsia="lv-LV"/>
          </w:rPr>
          <w:t xml:space="preserve"> tad to neiekļauj vidējās cenas aprēķinā</w:t>
        </w:r>
        <w:r w:rsidR="007041CC">
          <w:rPr>
            <w:rFonts w:ascii="Arial" w:eastAsia="Times New Roman" w:hAnsi="Arial" w:cs="Arial"/>
            <w:color w:val="414142"/>
            <w:sz w:val="20"/>
            <w:szCs w:val="20"/>
            <w:lang w:eastAsia="lv-LV"/>
          </w:rPr>
          <w:t>.</w:t>
        </w:r>
        <w:r w:rsidR="00595CA3">
          <w:rPr>
            <w:rFonts w:ascii="Arial" w:eastAsia="Times New Roman" w:hAnsi="Arial" w:cs="Arial"/>
            <w:color w:val="414142"/>
            <w:sz w:val="20"/>
            <w:szCs w:val="20"/>
            <w:lang w:eastAsia="lv-LV"/>
          </w:rPr>
          <w:t xml:space="preserve"> </w:t>
        </w:r>
        <w:r w:rsidRPr="462B50B8">
          <w:rPr>
            <w:rFonts w:ascii="Arial" w:eastAsia="Times New Roman" w:hAnsi="Arial" w:cs="Arial"/>
            <w:color w:val="414142"/>
            <w:sz w:val="20"/>
            <w:szCs w:val="20"/>
            <w:lang w:eastAsia="lv-LV"/>
          </w:rPr>
          <w:t xml:space="preserve">Ja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norēķinu periodā t nav bijuši pieejami </w:t>
        </w:r>
        <w:proofErr w:type="spellStart"/>
        <w:r w:rsidRPr="462B50B8">
          <w:rPr>
            <w:rFonts w:ascii="Arial" w:eastAsia="Times New Roman" w:hAnsi="Arial" w:cs="Arial"/>
            <w:color w:val="414142"/>
            <w:sz w:val="20"/>
            <w:szCs w:val="20"/>
            <w:lang w:eastAsia="lv-LV"/>
          </w:rPr>
          <w:t>augšupvērstas</w:t>
        </w:r>
        <w:proofErr w:type="spellEnd"/>
        <w:r w:rsidRPr="462B50B8">
          <w:rPr>
            <w:rFonts w:ascii="Arial" w:eastAsia="Times New Roman" w:hAnsi="Arial" w:cs="Arial"/>
            <w:color w:val="414142"/>
            <w:sz w:val="20"/>
            <w:szCs w:val="20"/>
            <w:lang w:eastAsia="lv-LV"/>
          </w:rPr>
          <w:t xml:space="preserve"> regulēšanas solījumi, kurus iesnieguši </w:t>
        </w:r>
        <w:r w:rsidR="00AD44F5">
          <w:rPr>
            <w:rFonts w:ascii="Arial" w:eastAsia="Times New Roman" w:hAnsi="Arial" w:cs="Arial"/>
            <w:color w:val="414142"/>
            <w:sz w:val="20"/>
            <w:szCs w:val="20"/>
            <w:lang w:eastAsia="lv-LV"/>
          </w:rPr>
          <w:t>kontroles zonas</w:t>
        </w:r>
        <w:r w:rsidR="00AD44F5" w:rsidRPr="00C273E8" w:rsidDel="00CE1B0E">
          <w:rPr>
            <w:rFonts w:ascii="Arial" w:eastAsia="Times New Roman" w:hAnsi="Arial" w:cs="Arial"/>
            <w:color w:val="414142"/>
            <w:sz w:val="20"/>
            <w:szCs w:val="20"/>
            <w:lang w:eastAsia="lv-LV"/>
          </w:rPr>
          <w:t xml:space="preserve"> </w:t>
        </w:r>
        <w:r w:rsidRPr="462B50B8">
          <w:rPr>
            <w:rFonts w:ascii="Arial" w:eastAsia="Times New Roman" w:hAnsi="Arial" w:cs="Arial"/>
            <w:color w:val="414142"/>
            <w:sz w:val="20"/>
            <w:szCs w:val="20"/>
            <w:lang w:eastAsia="lv-LV"/>
          </w:rPr>
          <w:t xml:space="preserve">regulēšanas pakalpojuma sniedzēji, ietaupītās aktivizācijas vērtība ir 0 (EUR/ </w:t>
        </w:r>
        <w:proofErr w:type="spellStart"/>
        <w:r w:rsidRPr="462B50B8">
          <w:rPr>
            <w:rFonts w:ascii="Arial" w:eastAsia="Times New Roman" w:hAnsi="Arial" w:cs="Arial"/>
            <w:color w:val="414142"/>
            <w:sz w:val="20"/>
            <w:szCs w:val="20"/>
            <w:lang w:eastAsia="lv-LV"/>
          </w:rPr>
          <w:t>MWh</w:t>
        </w:r>
        <w:proofErr w:type="spellEnd"/>
        <w:r w:rsidRPr="462B50B8">
          <w:rPr>
            <w:rFonts w:ascii="Arial" w:eastAsia="Times New Roman" w:hAnsi="Arial" w:cs="Arial"/>
            <w:color w:val="414142"/>
            <w:sz w:val="20"/>
            <w:szCs w:val="20"/>
            <w:lang w:eastAsia="lv-LV"/>
          </w:rPr>
          <w:t>);</w:t>
        </w:r>
      </w:ins>
    </w:p>
    <w:p w14:paraId="3CDE7F34" w14:textId="5DF7BD5F" w:rsidR="00CE1B0E" w:rsidRPr="00CE1B0E" w:rsidRDefault="00CE1B0E" w:rsidP="462B50B8">
      <w:pPr>
        <w:shd w:val="clear" w:color="auto" w:fill="FFFFFF" w:themeFill="background1"/>
        <w:spacing w:before="100" w:beforeAutospacing="1" w:after="100" w:afterAutospacing="1" w:line="293" w:lineRule="atLeast"/>
        <w:ind w:firstLine="300"/>
        <w:jc w:val="both"/>
        <w:rPr>
          <w:ins w:id="648" w:author="NEW" w:date="2024-03-04T08:32:00Z"/>
          <w:rFonts w:ascii="Arial" w:eastAsia="Times New Roman" w:hAnsi="Arial" w:cs="Arial"/>
          <w:color w:val="414142"/>
          <w:sz w:val="20"/>
          <w:szCs w:val="20"/>
          <w:lang w:eastAsia="lv-LV"/>
        </w:rPr>
      </w:pPr>
      <w:ins w:id="649" w:author="NEW" w:date="2024-03-04T08:32:00Z">
        <w:r w:rsidRPr="462B50B8">
          <w:rPr>
            <w:rFonts w:ascii="Arial" w:eastAsia="Times New Roman" w:hAnsi="Arial" w:cs="Arial"/>
            <w:color w:val="414142"/>
            <w:sz w:val="20"/>
            <w:szCs w:val="20"/>
            <w:lang w:eastAsia="lv-LV"/>
          </w:rPr>
          <w:t>90.</w:t>
        </w:r>
        <w:r w:rsidRPr="462B50B8">
          <w:rPr>
            <w:rFonts w:ascii="Arial" w:eastAsia="Times New Roman" w:hAnsi="Arial" w:cs="Arial"/>
            <w:color w:val="414142"/>
            <w:sz w:val="20"/>
            <w:szCs w:val="20"/>
            <w:vertAlign w:val="superscript"/>
            <w:lang w:eastAsia="lv-LV"/>
          </w:rPr>
          <w:t>23</w:t>
        </w:r>
      </w:ins>
      <w:ins w:id="650" w:author="Jolanta Graudone" w:date="2024-03-04T10:09:00Z">
        <w:r w:rsidR="00474F34">
          <w:rPr>
            <w:rFonts w:ascii="Arial" w:eastAsia="Times New Roman" w:hAnsi="Arial" w:cs="Arial"/>
            <w:color w:val="414142"/>
            <w:sz w:val="20"/>
            <w:szCs w:val="20"/>
            <w:lang w:eastAsia="lv-LV"/>
          </w:rPr>
          <w:t>8</w:t>
        </w:r>
      </w:ins>
      <w:ins w:id="651" w:author="NEW" w:date="2024-03-04T08:32:00Z">
        <w:r w:rsidRPr="462B50B8">
          <w:rPr>
            <w:rFonts w:ascii="Arial" w:eastAsia="Times New Roman" w:hAnsi="Arial" w:cs="Arial"/>
            <w:color w:val="414142"/>
            <w:sz w:val="20"/>
            <w:szCs w:val="20"/>
            <w:lang w:eastAsia="lv-LV"/>
          </w:rPr>
          <w:t xml:space="preserve">.2.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norēķinu periodam t, kad </w:t>
        </w:r>
        <w:r w:rsidR="00AD44F5">
          <w:rPr>
            <w:rFonts w:ascii="Arial" w:eastAsia="Times New Roman" w:hAnsi="Arial" w:cs="Arial"/>
            <w:color w:val="414142"/>
            <w:sz w:val="20"/>
            <w:szCs w:val="20"/>
            <w:lang w:eastAsia="lv-LV"/>
          </w:rPr>
          <w:t>kontroles zonā</w:t>
        </w:r>
        <w:r w:rsidR="00AD44F5" w:rsidRPr="00512A06" w:rsidDel="00AD44F5">
          <w:rPr>
            <w:rFonts w:ascii="Arial" w:eastAsia="Times New Roman" w:hAnsi="Arial" w:cs="Arial"/>
            <w:color w:val="414142"/>
            <w:sz w:val="20"/>
            <w:szCs w:val="20"/>
            <w:lang w:eastAsia="lv-LV"/>
          </w:rPr>
          <w:t xml:space="preserve"> </w:t>
        </w:r>
        <w:r w:rsidRPr="462B50B8">
          <w:rPr>
            <w:rFonts w:ascii="Arial" w:eastAsia="Times New Roman" w:hAnsi="Arial" w:cs="Arial"/>
            <w:color w:val="414142"/>
            <w:sz w:val="20"/>
            <w:szCs w:val="20"/>
            <w:lang w:eastAsia="lv-LV"/>
          </w:rPr>
          <w:t>ir bijis elektroenerģijas pārpalikums:</w:t>
        </w:r>
      </w:ins>
    </w:p>
    <w:p w14:paraId="3EC2B872" w14:textId="19A900BB" w:rsidR="00CE1B0E" w:rsidRPr="00CE1B0E" w:rsidRDefault="00CE1B0E" w:rsidP="00CE1B0E">
      <w:pPr>
        <w:shd w:val="clear" w:color="auto" w:fill="FFFFFF"/>
        <w:spacing w:before="100" w:beforeAutospacing="1" w:after="100" w:afterAutospacing="1" w:line="293" w:lineRule="atLeast"/>
        <w:ind w:firstLine="300"/>
        <w:jc w:val="center"/>
        <w:rPr>
          <w:ins w:id="652" w:author="NEW" w:date="2024-03-04T08:32:00Z"/>
          <w:rFonts w:ascii="Arial" w:eastAsia="Times New Roman" w:hAnsi="Arial" w:cs="Arial"/>
          <w:color w:val="414142"/>
          <w:sz w:val="20"/>
          <w:szCs w:val="20"/>
          <w:lang w:eastAsia="lv-LV"/>
        </w:rPr>
      </w:pPr>
      <w:ins w:id="653" w:author="NEW" w:date="2024-03-04T08:32:00Z">
        <w:r w:rsidRPr="00CE1B0E">
          <w:rPr>
            <w:rFonts w:ascii="Arial" w:eastAsia="Times New Roman" w:hAnsi="Arial" w:cs="Arial"/>
            <w:noProof/>
            <w:color w:val="414142"/>
            <w:sz w:val="20"/>
            <w:szCs w:val="20"/>
            <w:lang w:eastAsia="lv-LV"/>
          </w:rPr>
          <w:drawing>
            <wp:inline distT="0" distB="0" distL="0" distR="0" wp14:anchorId="5F33FC93" wp14:editId="623B57ED">
              <wp:extent cx="1080770" cy="166370"/>
              <wp:effectExtent l="0" t="0" r="508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080770" cy="16637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kur</w:t>
        </w:r>
      </w:ins>
    </w:p>
    <w:p w14:paraId="4F2ABCFD" w14:textId="6A2D973E" w:rsidR="00CE1B0E" w:rsidRPr="00CE1B0E" w:rsidRDefault="00CE1B0E" w:rsidP="462B50B8">
      <w:pPr>
        <w:shd w:val="clear" w:color="auto" w:fill="FFFFFF" w:themeFill="background1"/>
        <w:spacing w:before="100" w:beforeAutospacing="1" w:after="100" w:afterAutospacing="1" w:line="293" w:lineRule="atLeast"/>
        <w:ind w:firstLine="300"/>
        <w:jc w:val="both"/>
        <w:rPr>
          <w:ins w:id="654" w:author="NEW" w:date="2024-03-04T08:32:00Z"/>
          <w:rFonts w:ascii="Arial" w:eastAsia="Times New Roman" w:hAnsi="Arial" w:cs="Arial"/>
          <w:color w:val="414142"/>
          <w:sz w:val="20"/>
          <w:szCs w:val="20"/>
          <w:lang w:eastAsia="lv-LV"/>
        </w:rPr>
      </w:pPr>
      <w:ins w:id="655" w:author="NEW" w:date="2024-03-04T08:32:00Z">
        <w:r>
          <w:rPr>
            <w:noProof/>
          </w:rPr>
          <w:drawing>
            <wp:inline distT="0" distB="0" distL="0" distR="0" wp14:anchorId="686D7209" wp14:editId="7DB520E2">
              <wp:extent cx="391795" cy="201930"/>
              <wp:effectExtent l="0" t="0" r="825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286">
                        <a:extLst>
                          <a:ext uri="{28A0092B-C50C-407E-A947-70E740481C1C}">
                            <a14:useLocalDpi xmlns:a14="http://schemas.microsoft.com/office/drawing/2010/main" val="0"/>
                          </a:ext>
                        </a:extLst>
                      </a:blip>
                      <a:stretch>
                        <a:fillRect/>
                      </a:stretch>
                    </pic:blipFill>
                    <pic:spPr>
                      <a:xfrm>
                        <a:off x="0" y="0"/>
                        <a:ext cx="391795" cy="201930"/>
                      </a:xfrm>
                      <a:prstGeom prst="rect">
                        <a:avLst/>
                      </a:prstGeom>
                    </pic:spPr>
                  </pic:pic>
                </a:graphicData>
              </a:graphic>
            </wp:inline>
          </w:drawing>
        </w:r>
        <w:r w:rsidRPr="462B50B8">
          <w:rPr>
            <w:rFonts w:ascii="Arial" w:eastAsia="Times New Roman" w:hAnsi="Arial" w:cs="Arial"/>
            <w:color w:val="414142"/>
            <w:sz w:val="20"/>
            <w:szCs w:val="20"/>
            <w:lang w:eastAsia="lv-LV"/>
          </w:rPr>
          <w:t xml:space="preserve"> – </w:t>
        </w:r>
        <w:r w:rsidR="00CC3C82">
          <w:rPr>
            <w:rFonts w:ascii="Arial" w:eastAsia="Times New Roman" w:hAnsi="Arial" w:cs="Arial"/>
            <w:color w:val="414142"/>
            <w:sz w:val="20"/>
            <w:szCs w:val="20"/>
            <w:lang w:eastAsia="lv-LV"/>
          </w:rPr>
          <w:t>vidējā cena</w:t>
        </w:r>
        <w:r w:rsidRPr="462B50B8">
          <w:rPr>
            <w:rFonts w:ascii="Arial" w:eastAsia="Times New Roman" w:hAnsi="Arial" w:cs="Arial"/>
            <w:color w:val="414142"/>
            <w:sz w:val="20"/>
            <w:szCs w:val="20"/>
            <w:lang w:eastAsia="lv-LV"/>
          </w:rPr>
          <w:t xml:space="preserve"> </w:t>
        </w:r>
        <w:del w:id="656" w:author="Agris Korotkevičs" w:date="2024-03-07T21:43:00Z">
          <w:r w:rsidRPr="462B50B8">
            <w:rPr>
              <w:rFonts w:ascii="Arial" w:eastAsia="Times New Roman" w:hAnsi="Arial" w:cs="Arial"/>
              <w:color w:val="414142"/>
              <w:sz w:val="20"/>
              <w:szCs w:val="20"/>
              <w:lang w:eastAsia="lv-LV"/>
            </w:rPr>
            <w:delText xml:space="preserve">cena </w:delText>
          </w:r>
        </w:del>
        <w:r w:rsidRPr="462B50B8">
          <w:rPr>
            <w:rFonts w:ascii="Arial" w:eastAsia="Times New Roman" w:hAnsi="Arial" w:cs="Arial"/>
            <w:color w:val="414142"/>
            <w:sz w:val="20"/>
            <w:szCs w:val="20"/>
            <w:lang w:eastAsia="lv-LV"/>
          </w:rPr>
          <w:t xml:space="preserve">no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norēķinu periodā t pieejamiem </w:t>
        </w:r>
        <w:r w:rsidR="00CC3C82">
          <w:rPr>
            <w:rFonts w:ascii="Arial" w:eastAsia="Times New Roman" w:hAnsi="Arial" w:cs="Arial"/>
            <w:color w:val="414142"/>
            <w:sz w:val="20"/>
            <w:szCs w:val="20"/>
            <w:lang w:eastAsia="lv-LV"/>
          </w:rPr>
          <w:t xml:space="preserve">no katra </w:t>
        </w:r>
        <w:r w:rsidR="00D31855">
          <w:rPr>
            <w:rFonts w:ascii="Arial" w:eastAsia="Times New Roman" w:hAnsi="Arial" w:cs="Arial"/>
            <w:color w:val="414142"/>
            <w:sz w:val="20"/>
            <w:szCs w:val="20"/>
            <w:lang w:eastAsia="lv-LV"/>
          </w:rPr>
          <w:t xml:space="preserve">regulēšanas </w:t>
        </w:r>
        <w:r w:rsidR="00CC3C82">
          <w:rPr>
            <w:rFonts w:ascii="Arial" w:eastAsia="Times New Roman" w:hAnsi="Arial" w:cs="Arial"/>
            <w:color w:val="414142"/>
            <w:sz w:val="20"/>
            <w:szCs w:val="20"/>
            <w:lang w:eastAsia="lv-LV"/>
          </w:rPr>
          <w:t xml:space="preserve">produkta </w:t>
        </w:r>
        <w:r w:rsidR="00D31855">
          <w:rPr>
            <w:rFonts w:ascii="Arial" w:eastAsia="Times New Roman" w:hAnsi="Arial" w:cs="Arial"/>
            <w:color w:val="414142"/>
            <w:sz w:val="20"/>
            <w:szCs w:val="20"/>
            <w:lang w:eastAsia="lv-LV"/>
          </w:rPr>
          <w:t xml:space="preserve">katras tirgus laika vienības </w:t>
        </w:r>
      </w:ins>
      <m:oMath>
        <m:sSub>
          <m:sSubPr>
            <m:ctrlPr>
              <w:ins w:id="657" w:author="Kalvis Ertmanis" w:date="2024-03-06T10:46:00Z">
                <w:rPr>
                  <w:rFonts w:ascii="Cambria Math" w:eastAsia="Times New Roman" w:hAnsi="Cambria Math" w:cs="Arial"/>
                  <w:iCs/>
                  <w:color w:val="414142"/>
                  <w:sz w:val="20"/>
                  <w:szCs w:val="20"/>
                  <w:lang w:eastAsia="lv-LV"/>
                </w:rPr>
              </w:ins>
            </m:ctrlPr>
          </m:sSubPr>
          <m:e>
            <m:r>
              <w:ins w:id="658" w:author="Kalvis Ertmanis" w:date="2024-03-06T10:46:00Z">
                <m:rPr>
                  <m:sty m:val="p"/>
                </m:rPr>
                <w:rPr>
                  <w:rFonts w:ascii="Cambria Math" w:eastAsia="Times New Roman" w:hAnsi="Cambria Math" w:cs="Arial"/>
                  <w:color w:val="414142"/>
                  <w:sz w:val="20"/>
                  <w:szCs w:val="20"/>
                  <w:lang w:eastAsia="lv-LV"/>
                </w:rPr>
                <m:t>t</m:t>
              </w:ins>
            </m:r>
          </m:e>
          <m:sub>
            <m:r>
              <w:ins w:id="659" w:author="Kalvis Ertmanis" w:date="2024-03-06T10:46:00Z">
                <m:rPr>
                  <m:sty m:val="p"/>
                </m:rPr>
                <w:rPr>
                  <w:rFonts w:ascii="Cambria Math" w:eastAsia="Times New Roman" w:hAnsi="Cambria Math" w:cs="Arial"/>
                  <w:color w:val="414142"/>
                  <w:sz w:val="20"/>
                  <w:szCs w:val="20"/>
                  <w:lang w:eastAsia="lv-LV"/>
                </w:rPr>
                <m:t>b</m:t>
              </w:ins>
            </m:r>
          </m:sub>
        </m:sSub>
      </m:oMath>
      <w:ins w:id="660" w:author="Kalvis Ertmanis" w:date="2024-03-06T10:46:00Z">
        <w:r w:rsidR="00C74906">
          <w:rPr>
            <w:rFonts w:ascii="Arial" w:eastAsia="Times New Roman" w:hAnsi="Arial" w:cs="Arial"/>
            <w:color w:val="414142"/>
            <w:sz w:val="20"/>
            <w:szCs w:val="20"/>
            <w:lang w:eastAsia="lv-LV"/>
          </w:rPr>
          <w:t xml:space="preserve"> </w:t>
        </w:r>
      </w:ins>
      <w:ins w:id="661" w:author="NEW" w:date="2024-03-04T08:32:00Z">
        <w:r w:rsidR="00D31855">
          <w:rPr>
            <w:rFonts w:ascii="Arial" w:eastAsia="Times New Roman" w:hAnsi="Arial" w:cs="Arial"/>
            <w:color w:val="414142"/>
            <w:sz w:val="20"/>
            <w:szCs w:val="20"/>
            <w:lang w:eastAsia="lv-LV"/>
          </w:rPr>
          <w:t xml:space="preserve">augstākās cenas </w:t>
        </w:r>
        <w:r w:rsidRPr="462B50B8">
          <w:rPr>
            <w:rFonts w:ascii="Arial" w:eastAsia="Times New Roman" w:hAnsi="Arial" w:cs="Arial"/>
            <w:color w:val="414142"/>
            <w:sz w:val="20"/>
            <w:szCs w:val="20"/>
            <w:lang w:eastAsia="lv-LV"/>
          </w:rPr>
          <w:t xml:space="preserve">lejupvērstas regulēšanas solījumiem, kurus iesnieguši </w:t>
        </w:r>
        <w:r w:rsidR="00AD44F5">
          <w:rPr>
            <w:rFonts w:ascii="Arial" w:eastAsia="Times New Roman" w:hAnsi="Arial" w:cs="Arial"/>
            <w:color w:val="414142"/>
            <w:sz w:val="20"/>
            <w:szCs w:val="20"/>
            <w:lang w:eastAsia="lv-LV"/>
          </w:rPr>
          <w:t>kontroles zonas</w:t>
        </w:r>
        <w:r w:rsidR="00AD44F5" w:rsidRPr="00512A06" w:rsidDel="00AD44F5">
          <w:rPr>
            <w:rFonts w:ascii="Arial" w:eastAsia="Times New Roman" w:hAnsi="Arial" w:cs="Arial"/>
            <w:color w:val="414142"/>
            <w:sz w:val="20"/>
            <w:szCs w:val="20"/>
            <w:lang w:eastAsia="lv-LV"/>
          </w:rPr>
          <w:t xml:space="preserve"> </w:t>
        </w:r>
        <w:r w:rsidR="00AD44F5" w:rsidRPr="00512A06">
          <w:rPr>
            <w:rFonts w:ascii="Arial" w:eastAsia="Times New Roman" w:hAnsi="Arial" w:cs="Arial"/>
            <w:color w:val="414142"/>
            <w:sz w:val="20"/>
            <w:szCs w:val="20"/>
            <w:lang w:eastAsia="lv-LV"/>
          </w:rPr>
          <w:t xml:space="preserve"> </w:t>
        </w:r>
        <w:r w:rsidRPr="462B50B8">
          <w:rPr>
            <w:rFonts w:ascii="Arial" w:eastAsia="Times New Roman" w:hAnsi="Arial" w:cs="Arial"/>
            <w:color w:val="414142"/>
            <w:sz w:val="20"/>
            <w:szCs w:val="20"/>
            <w:lang w:eastAsia="lv-LV"/>
          </w:rPr>
          <w:t xml:space="preserve">regulēšanas pakalpojuma sniedzēji (EUR/ </w:t>
        </w:r>
        <w:proofErr w:type="spellStart"/>
        <w:r w:rsidRPr="462B50B8">
          <w:rPr>
            <w:rFonts w:ascii="Arial" w:eastAsia="Times New Roman" w:hAnsi="Arial" w:cs="Arial"/>
            <w:color w:val="414142"/>
            <w:sz w:val="20"/>
            <w:szCs w:val="20"/>
            <w:lang w:eastAsia="lv-LV"/>
          </w:rPr>
          <w:t>MWh</w:t>
        </w:r>
        <w:proofErr w:type="spellEnd"/>
        <w:r w:rsidRPr="462B50B8">
          <w:rPr>
            <w:rFonts w:ascii="Arial" w:eastAsia="Times New Roman" w:hAnsi="Arial" w:cs="Arial"/>
            <w:color w:val="414142"/>
            <w:sz w:val="20"/>
            <w:szCs w:val="20"/>
            <w:lang w:eastAsia="lv-LV"/>
          </w:rPr>
          <w:t xml:space="preserve">). </w:t>
        </w:r>
        <w:r w:rsidR="006D7748">
          <w:rPr>
            <w:rFonts w:ascii="Arial" w:eastAsia="Times New Roman" w:hAnsi="Arial" w:cs="Arial"/>
            <w:color w:val="414142"/>
            <w:sz w:val="20"/>
            <w:szCs w:val="20"/>
            <w:lang w:eastAsia="lv-LV"/>
          </w:rPr>
          <w:t xml:space="preserve">Ja kādam regulēšanas produktam kādā tirgus laika vienībā </w:t>
        </w:r>
      </w:ins>
      <m:oMath>
        <m:sSub>
          <m:sSubPr>
            <m:ctrlPr>
              <w:ins w:id="662" w:author="NEW" w:date="2024-03-04T08:32:00Z">
                <w:rPr>
                  <w:rFonts w:ascii="Cambria Math" w:eastAsia="Times New Roman" w:hAnsi="Cambria Math" w:cs="Arial"/>
                  <w:iCs/>
                  <w:color w:val="414142"/>
                  <w:sz w:val="20"/>
                  <w:szCs w:val="20"/>
                  <w:lang w:eastAsia="lv-LV"/>
                </w:rPr>
              </w:ins>
            </m:ctrlPr>
          </m:sSubPr>
          <m:e>
            <m:r>
              <w:ins w:id="663" w:author="NEW" w:date="2024-03-04T08:32:00Z">
                <m:rPr>
                  <m:sty m:val="p"/>
                </m:rPr>
                <w:rPr>
                  <w:rFonts w:ascii="Cambria Math" w:eastAsia="Times New Roman" w:hAnsi="Cambria Math" w:cs="Arial"/>
                  <w:color w:val="414142"/>
                  <w:sz w:val="20"/>
                  <w:szCs w:val="20"/>
                  <w:lang w:eastAsia="lv-LV"/>
                </w:rPr>
                <m:t>t</m:t>
              </w:ins>
            </m:r>
          </m:e>
          <m:sub>
            <m:r>
              <w:ins w:id="664" w:author="NEW" w:date="2024-03-04T08:32:00Z">
                <m:rPr>
                  <m:sty m:val="p"/>
                </m:rPr>
                <w:rPr>
                  <w:rFonts w:ascii="Cambria Math" w:eastAsia="Times New Roman" w:hAnsi="Cambria Math" w:cs="Arial"/>
                  <w:color w:val="414142"/>
                  <w:sz w:val="20"/>
                  <w:szCs w:val="20"/>
                  <w:lang w:eastAsia="lv-LV"/>
                </w:rPr>
                <m:t>b</m:t>
              </w:ins>
            </m:r>
          </m:sub>
        </m:sSub>
      </m:oMath>
      <w:ins w:id="665" w:author="NEW" w:date="2024-03-04T08:32:00Z">
        <w:r w:rsidR="006D7748">
          <w:rPr>
            <w:rFonts w:ascii="Arial" w:eastAsia="Times New Roman" w:hAnsi="Arial" w:cs="Arial"/>
            <w:color w:val="414142"/>
            <w:sz w:val="20"/>
            <w:szCs w:val="20"/>
            <w:lang w:eastAsia="lv-LV"/>
          </w:rPr>
          <w:t xml:space="preserve"> nav solījumu tad to neiekļauj </w:t>
        </w:r>
        <w:r w:rsidR="006D7748">
          <w:rPr>
            <w:rFonts w:ascii="Arial" w:eastAsia="Times New Roman" w:hAnsi="Arial" w:cs="Arial"/>
            <w:color w:val="414142"/>
            <w:sz w:val="20"/>
            <w:szCs w:val="20"/>
            <w:lang w:eastAsia="lv-LV"/>
          </w:rPr>
          <w:lastRenderedPageBreak/>
          <w:t xml:space="preserve">vidējās cenas aprēķinā. </w:t>
        </w:r>
        <w:r w:rsidRPr="462B50B8">
          <w:rPr>
            <w:rFonts w:ascii="Arial" w:eastAsia="Times New Roman" w:hAnsi="Arial" w:cs="Arial"/>
            <w:color w:val="414142"/>
            <w:sz w:val="20"/>
            <w:szCs w:val="20"/>
            <w:lang w:eastAsia="lv-LV"/>
          </w:rPr>
          <w:t xml:space="preserve">Ja </w:t>
        </w:r>
        <w:proofErr w:type="spellStart"/>
        <w:r w:rsidRPr="462B50B8">
          <w:rPr>
            <w:rFonts w:ascii="Arial" w:eastAsia="Times New Roman" w:hAnsi="Arial" w:cs="Arial"/>
            <w:color w:val="414142"/>
            <w:sz w:val="20"/>
            <w:szCs w:val="20"/>
            <w:lang w:eastAsia="lv-LV"/>
          </w:rPr>
          <w:t>nebalansa</w:t>
        </w:r>
        <w:proofErr w:type="spellEnd"/>
        <w:r w:rsidRPr="462B50B8">
          <w:rPr>
            <w:rFonts w:ascii="Arial" w:eastAsia="Times New Roman" w:hAnsi="Arial" w:cs="Arial"/>
            <w:color w:val="414142"/>
            <w:sz w:val="20"/>
            <w:szCs w:val="20"/>
            <w:lang w:eastAsia="lv-LV"/>
          </w:rPr>
          <w:t xml:space="preserve"> norēķinu periodā t nav bijuši pieejami lejupvērstas regulēšanas solījumi, kurus iesnieguši </w:t>
        </w:r>
        <w:r w:rsidR="00AD44F5">
          <w:rPr>
            <w:rFonts w:ascii="Arial" w:eastAsia="Times New Roman" w:hAnsi="Arial" w:cs="Arial"/>
            <w:color w:val="414142"/>
            <w:sz w:val="20"/>
            <w:szCs w:val="20"/>
            <w:lang w:eastAsia="lv-LV"/>
          </w:rPr>
          <w:t xml:space="preserve">kontroles zonas </w:t>
        </w:r>
        <w:r w:rsidRPr="462B50B8">
          <w:rPr>
            <w:rFonts w:ascii="Arial" w:eastAsia="Times New Roman" w:hAnsi="Arial" w:cs="Arial"/>
            <w:color w:val="414142"/>
            <w:sz w:val="20"/>
            <w:szCs w:val="20"/>
            <w:lang w:eastAsia="lv-LV"/>
          </w:rPr>
          <w:t xml:space="preserve">regulēšanas pakalpojuma sniedzēji, ietaupītās aktivizācijas vērtība ir 0 (EUR/ </w:t>
        </w:r>
        <w:proofErr w:type="spellStart"/>
        <w:r w:rsidRPr="462B50B8">
          <w:rPr>
            <w:rFonts w:ascii="Arial" w:eastAsia="Times New Roman" w:hAnsi="Arial" w:cs="Arial"/>
            <w:color w:val="414142"/>
            <w:sz w:val="20"/>
            <w:szCs w:val="20"/>
            <w:lang w:eastAsia="lv-LV"/>
          </w:rPr>
          <w:t>MWh</w:t>
        </w:r>
        <w:proofErr w:type="spellEnd"/>
        <w:r w:rsidRPr="462B50B8">
          <w:rPr>
            <w:rFonts w:ascii="Arial" w:eastAsia="Times New Roman" w:hAnsi="Arial" w:cs="Arial"/>
            <w:color w:val="414142"/>
            <w:sz w:val="20"/>
            <w:szCs w:val="20"/>
            <w:lang w:eastAsia="lv-LV"/>
          </w:rPr>
          <w:t>).</w:t>
        </w:r>
      </w:ins>
    </w:p>
    <w:p w14:paraId="7E5650E2" w14:textId="27D4A0F6"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66" w:name="p90_24"/>
      <w:bookmarkStart w:id="667" w:name="p-1178624"/>
      <w:bookmarkEnd w:id="666"/>
      <w:bookmarkEnd w:id="667"/>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24</w:t>
      </w:r>
      <w:r w:rsidRPr="00CE1B0E">
        <w:rPr>
          <w:rFonts w:ascii="Arial" w:eastAsia="Times New Roman" w:hAnsi="Arial" w:cs="Arial"/>
          <w:color w:val="414142"/>
          <w:sz w:val="20"/>
          <w:szCs w:val="20"/>
          <w:lang w:eastAsia="lv-LV"/>
        </w:rPr>
        <w:t xml:space="preserve"> Aprēķināto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cenu un neitralitātes komponenti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periodam pārvades sistēmas operators publicē savā tīmekļvietnē ne vēlāk kā nākamā mēneša piektajā darba dienā.</w:t>
      </w:r>
    </w:p>
    <w:p w14:paraId="5069FC17"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91"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92"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293"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 SPRK padomes </w:t>
      </w:r>
      <w:hyperlink r:id="rId294" w:tgtFrame="_blank" w:history="1">
        <w:r w:rsidRPr="00CE1B0E">
          <w:rPr>
            <w:rFonts w:ascii="Arial" w:eastAsia="Times New Roman" w:hAnsi="Arial" w:cs="Arial"/>
            <w:i/>
            <w:iCs/>
            <w:color w:val="16497B"/>
            <w:sz w:val="17"/>
            <w:szCs w:val="17"/>
            <w:lang w:eastAsia="lv-LV"/>
          </w:rPr>
          <w:t>02.12.2021.</w:t>
        </w:r>
      </w:hyperlink>
      <w:r w:rsidRPr="00CE1B0E">
        <w:rPr>
          <w:rFonts w:ascii="Arial" w:eastAsia="Times New Roman" w:hAnsi="Arial" w:cs="Arial"/>
          <w:i/>
          <w:iCs/>
          <w:color w:val="414142"/>
          <w:sz w:val="20"/>
          <w:szCs w:val="20"/>
          <w:lang w:eastAsia="lv-LV"/>
        </w:rPr>
        <w:t> lēmumu Nr. </w:t>
      </w:r>
      <w:hyperlink r:id="rId295"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SPRK padomes </w:t>
      </w:r>
      <w:hyperlink r:id="rId296"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0CF8E04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68" w:name="p90_25"/>
      <w:bookmarkStart w:id="669" w:name="p-691456"/>
      <w:bookmarkEnd w:id="668"/>
      <w:bookmarkEnd w:id="669"/>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25</w:t>
      </w:r>
      <w:r w:rsidRPr="00CE1B0E">
        <w:rPr>
          <w:rFonts w:ascii="Arial" w:eastAsia="Times New Roman" w:hAnsi="Arial" w:cs="Arial"/>
          <w:color w:val="414142"/>
          <w:sz w:val="20"/>
          <w:szCs w:val="20"/>
          <w:lang w:eastAsia="lv-LV"/>
        </w:rPr>
        <w:t xml:space="preserve"> Pārvades sistēmas operators administrē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norēķinus. Par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administrēšanu balansēšanas pakalpojumu saņēmējs maksā pārvades sistēmas operatoram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administrēšanas maksu, kuru pārvades sistēmas operators nosaka, pamatojoties uz pārvades sistēmas operatora faktiskajām izmaksām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administrēšanas nodrošināšanai.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administrēšanas maksu pārvades sistēmas operators publicē savā tīmekļvietnē.</w:t>
      </w:r>
    </w:p>
    <w:p w14:paraId="42C139DE"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297" w:tgtFrame="_blank" w:history="1">
        <w:r w:rsidRPr="00CE1B0E">
          <w:rPr>
            <w:rFonts w:ascii="Arial" w:eastAsia="Times New Roman" w:hAnsi="Arial" w:cs="Arial"/>
            <w:i/>
            <w:iCs/>
            <w:color w:val="16497B"/>
            <w:sz w:val="17"/>
            <w:szCs w:val="17"/>
            <w:lang w:eastAsia="lv-LV"/>
          </w:rPr>
          <w:t>14.12.2017.</w:t>
        </w:r>
      </w:hyperlink>
      <w:r w:rsidRPr="00CE1B0E">
        <w:rPr>
          <w:rFonts w:ascii="Arial" w:eastAsia="Times New Roman" w:hAnsi="Arial" w:cs="Arial"/>
          <w:i/>
          <w:iCs/>
          <w:color w:val="414142"/>
          <w:sz w:val="20"/>
          <w:szCs w:val="20"/>
          <w:lang w:eastAsia="lv-LV"/>
        </w:rPr>
        <w:t> lēmuma Nr. </w:t>
      </w:r>
      <w:hyperlink r:id="rId298" w:tgtFrame="_blank" w:history="1">
        <w:r w:rsidRPr="00CE1B0E">
          <w:rPr>
            <w:rFonts w:ascii="Arial" w:eastAsia="Times New Roman" w:hAnsi="Arial" w:cs="Arial"/>
            <w:i/>
            <w:iCs/>
            <w:color w:val="16497B"/>
            <w:sz w:val="17"/>
            <w:szCs w:val="17"/>
            <w:lang w:eastAsia="lv-LV"/>
          </w:rPr>
          <w:t>1/33</w:t>
        </w:r>
      </w:hyperlink>
      <w:r w:rsidRPr="00CE1B0E">
        <w:rPr>
          <w:rFonts w:ascii="Arial" w:eastAsia="Times New Roman" w:hAnsi="Arial" w:cs="Arial"/>
          <w:i/>
          <w:iCs/>
          <w:color w:val="414142"/>
          <w:sz w:val="20"/>
          <w:szCs w:val="20"/>
          <w:lang w:eastAsia="lv-LV"/>
        </w:rPr>
        <w:t> redakcijā, kas grozīta ar SPRK padomes </w:t>
      </w:r>
      <w:hyperlink r:id="rId299"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w:t>
      </w:r>
    </w:p>
    <w:p w14:paraId="09D5E254" w14:textId="232FC261"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670" w:name="n4_1-4_1"/>
      <w:bookmarkStart w:id="671" w:name="n-1178537"/>
      <w:bookmarkEnd w:id="670"/>
      <w:bookmarkEnd w:id="671"/>
      <w:r w:rsidRPr="00CE1B0E">
        <w:rPr>
          <w:rFonts w:ascii="Arial" w:eastAsia="Times New Roman" w:hAnsi="Arial" w:cs="Arial"/>
          <w:b/>
          <w:bCs/>
          <w:color w:val="414142"/>
          <w:sz w:val="27"/>
          <w:szCs w:val="27"/>
          <w:lang w:eastAsia="lv-LV"/>
        </w:rPr>
        <w:t>4.</w:t>
      </w:r>
      <w:r w:rsidRPr="00CE1B0E">
        <w:rPr>
          <w:rFonts w:ascii="Arial" w:eastAsia="Times New Roman" w:hAnsi="Arial" w:cs="Arial"/>
          <w:b/>
          <w:bCs/>
          <w:color w:val="414142"/>
          <w:sz w:val="27"/>
          <w:szCs w:val="27"/>
          <w:vertAlign w:val="superscript"/>
          <w:lang w:eastAsia="lv-LV"/>
        </w:rPr>
        <w:t>1</w:t>
      </w:r>
      <w:r w:rsidRPr="00CE1B0E">
        <w:rPr>
          <w:rFonts w:ascii="Arial" w:eastAsia="Times New Roman" w:hAnsi="Arial" w:cs="Arial"/>
          <w:b/>
          <w:bCs/>
          <w:color w:val="414142"/>
          <w:sz w:val="27"/>
          <w:szCs w:val="27"/>
          <w:lang w:eastAsia="lv-LV"/>
        </w:rPr>
        <w:t>3. Līgumsaistību izpildes nodrošinājums</w:t>
      </w:r>
    </w:p>
    <w:p w14:paraId="6D585A79" w14:textId="77777777" w:rsidR="00CE1B0E" w:rsidRPr="00CE1B0E" w:rsidRDefault="00CE1B0E" w:rsidP="00CE1B0E">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(Apakšnodaļa SPRK padomes </w:t>
      </w:r>
      <w:hyperlink r:id="rId300"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7193C95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72" w:name="p90_26"/>
      <w:bookmarkStart w:id="673" w:name="p-1178539"/>
      <w:bookmarkEnd w:id="672"/>
      <w:bookmarkEnd w:id="673"/>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26</w:t>
      </w:r>
      <w:r w:rsidRPr="00CE1B0E">
        <w:rPr>
          <w:rFonts w:ascii="Arial" w:eastAsia="Times New Roman" w:hAnsi="Arial" w:cs="Arial"/>
          <w:color w:val="414142"/>
          <w:sz w:val="20"/>
          <w:szCs w:val="20"/>
          <w:lang w:eastAsia="lv-LV"/>
        </w:rPr>
        <w:t> Pārvades sistēmas operators, lai nodrošinātu maksājumus par balansēšanas pakalpojumu, ir tiesīgs pieprasīt balansēšanas pakalpojuma saņēmējam nodrošināt savas līgumsaistības, ja balansēšanas pakalpojuma saņēmējam nav noteikts kredītreitings, kas atbilst šā kodeksa </w:t>
      </w:r>
      <w:hyperlink r:id="rId301" w:anchor="p90_27" w:history="1">
        <w:r w:rsidRPr="00CE1B0E">
          <w:rPr>
            <w:rFonts w:ascii="Arial" w:eastAsia="Times New Roman" w:hAnsi="Arial" w:cs="Arial"/>
            <w:color w:val="16497B"/>
            <w:sz w:val="20"/>
            <w:szCs w:val="20"/>
            <w:lang w:eastAsia="lv-LV"/>
          </w:rPr>
          <w:t>90.</w:t>
        </w:r>
        <w:r w:rsidRPr="00CE1B0E">
          <w:rPr>
            <w:rFonts w:ascii="Arial" w:eastAsia="Times New Roman" w:hAnsi="Arial" w:cs="Arial"/>
            <w:color w:val="16497B"/>
            <w:sz w:val="20"/>
            <w:szCs w:val="20"/>
            <w:vertAlign w:val="superscript"/>
            <w:lang w:eastAsia="lv-LV"/>
          </w:rPr>
          <w:t>27</w:t>
        </w:r>
        <w:r w:rsidRPr="00CE1B0E">
          <w:rPr>
            <w:rFonts w:ascii="Arial" w:eastAsia="Times New Roman" w:hAnsi="Arial" w:cs="Arial"/>
            <w:color w:val="16497B"/>
            <w:sz w:val="20"/>
            <w:szCs w:val="20"/>
            <w:lang w:eastAsia="lv-LV"/>
          </w:rPr>
          <w:t>punktā</w:t>
        </w:r>
      </w:hyperlink>
      <w:r w:rsidRPr="00CE1B0E">
        <w:rPr>
          <w:rFonts w:ascii="Arial" w:eastAsia="Times New Roman" w:hAnsi="Arial" w:cs="Arial"/>
          <w:color w:val="414142"/>
          <w:sz w:val="20"/>
          <w:szCs w:val="20"/>
          <w:lang w:eastAsia="lv-LV"/>
        </w:rPr>
        <w:t> noteiktajiem kritērijiem.</w:t>
      </w:r>
    </w:p>
    <w:p w14:paraId="4DA10D44"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02"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3686B5C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74" w:name="p90_27"/>
      <w:bookmarkStart w:id="675" w:name="p-1178550"/>
      <w:bookmarkEnd w:id="674"/>
      <w:bookmarkEnd w:id="675"/>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27</w:t>
      </w:r>
      <w:r w:rsidRPr="00CE1B0E">
        <w:rPr>
          <w:rFonts w:ascii="Arial" w:eastAsia="Times New Roman" w:hAnsi="Arial" w:cs="Arial"/>
          <w:color w:val="414142"/>
          <w:sz w:val="20"/>
          <w:szCs w:val="20"/>
          <w:lang w:eastAsia="lv-LV"/>
        </w:rPr>
        <w:t> Balansēšanas pakalpojuma saņēmēja kredītreitings uzskatāms par atbilstošu, ja tas atbilst vismaz vienam no šādiem kritērijiem:</w:t>
      </w:r>
    </w:p>
    <w:p w14:paraId="68F794F6"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27</w:t>
      </w:r>
      <w:r w:rsidRPr="00CE1B0E">
        <w:rPr>
          <w:rFonts w:ascii="Arial" w:eastAsia="Times New Roman" w:hAnsi="Arial" w:cs="Arial"/>
          <w:color w:val="414142"/>
          <w:sz w:val="20"/>
          <w:szCs w:val="20"/>
          <w:lang w:eastAsia="lv-LV"/>
        </w:rPr>
        <w:t xml:space="preserve">1. "Standard &amp; </w:t>
      </w:r>
      <w:proofErr w:type="spellStart"/>
      <w:r w:rsidRPr="00CE1B0E">
        <w:rPr>
          <w:rFonts w:ascii="Arial" w:eastAsia="Times New Roman" w:hAnsi="Arial" w:cs="Arial"/>
          <w:color w:val="414142"/>
          <w:sz w:val="20"/>
          <w:szCs w:val="20"/>
          <w:lang w:eastAsia="lv-LV"/>
        </w:rPr>
        <w:t>Poor’s</w:t>
      </w:r>
      <w:proofErr w:type="spellEnd"/>
      <w:r w:rsidRPr="00CE1B0E">
        <w:rPr>
          <w:rFonts w:ascii="Arial" w:eastAsia="Times New Roman" w:hAnsi="Arial" w:cs="Arial"/>
          <w:color w:val="414142"/>
          <w:sz w:val="20"/>
          <w:szCs w:val="20"/>
          <w:lang w:eastAsia="lv-LV"/>
        </w:rPr>
        <w:t>" ilgtermiņa reitings BBB- vai augstāks;</w:t>
      </w:r>
    </w:p>
    <w:p w14:paraId="7D1A982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27</w:t>
      </w:r>
      <w:r w:rsidRPr="00CE1B0E">
        <w:rPr>
          <w:rFonts w:ascii="Arial" w:eastAsia="Times New Roman" w:hAnsi="Arial" w:cs="Arial"/>
          <w:color w:val="414142"/>
          <w:sz w:val="20"/>
          <w:szCs w:val="20"/>
          <w:lang w:eastAsia="lv-LV"/>
        </w:rPr>
        <w:t>2. "</w:t>
      </w:r>
      <w:proofErr w:type="spellStart"/>
      <w:r w:rsidRPr="00CE1B0E">
        <w:rPr>
          <w:rFonts w:ascii="Arial" w:eastAsia="Times New Roman" w:hAnsi="Arial" w:cs="Arial"/>
          <w:color w:val="414142"/>
          <w:sz w:val="20"/>
          <w:szCs w:val="20"/>
          <w:lang w:eastAsia="lv-LV"/>
        </w:rPr>
        <w:t>Fitch</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Ratings</w:t>
      </w:r>
      <w:proofErr w:type="spellEnd"/>
      <w:r w:rsidRPr="00CE1B0E">
        <w:rPr>
          <w:rFonts w:ascii="Arial" w:eastAsia="Times New Roman" w:hAnsi="Arial" w:cs="Arial"/>
          <w:color w:val="414142"/>
          <w:sz w:val="20"/>
          <w:szCs w:val="20"/>
          <w:lang w:eastAsia="lv-LV"/>
        </w:rPr>
        <w:t>" ilgtermiņa reitings BBB- vai augstāks;</w:t>
      </w:r>
    </w:p>
    <w:p w14:paraId="004B0003"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27</w:t>
      </w:r>
      <w:r w:rsidRPr="00CE1B0E">
        <w:rPr>
          <w:rFonts w:ascii="Arial" w:eastAsia="Times New Roman" w:hAnsi="Arial" w:cs="Arial"/>
          <w:color w:val="414142"/>
          <w:sz w:val="20"/>
          <w:szCs w:val="20"/>
          <w:lang w:eastAsia="lv-LV"/>
        </w:rPr>
        <w:t>3. "</w:t>
      </w:r>
      <w:proofErr w:type="spellStart"/>
      <w:r w:rsidRPr="00CE1B0E">
        <w:rPr>
          <w:rFonts w:ascii="Arial" w:eastAsia="Times New Roman" w:hAnsi="Arial" w:cs="Arial"/>
          <w:color w:val="414142"/>
          <w:sz w:val="20"/>
          <w:szCs w:val="20"/>
          <w:lang w:eastAsia="lv-LV"/>
        </w:rPr>
        <w:t>Moody’s</w:t>
      </w:r>
      <w:proofErr w:type="spellEnd"/>
      <w:r w:rsidRPr="00CE1B0E">
        <w:rPr>
          <w:rFonts w:ascii="Arial" w:eastAsia="Times New Roman" w:hAnsi="Arial" w:cs="Arial"/>
          <w:color w:val="414142"/>
          <w:sz w:val="20"/>
          <w:szCs w:val="20"/>
          <w:lang w:eastAsia="lv-LV"/>
        </w:rPr>
        <w:t>" ilgtermiņa reitings Baa3 vai augstāks.</w:t>
      </w:r>
    </w:p>
    <w:p w14:paraId="584C1448"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03"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79B2F9E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76" w:name="p90_28"/>
      <w:bookmarkStart w:id="677" w:name="p-1178554"/>
      <w:bookmarkEnd w:id="676"/>
      <w:bookmarkEnd w:id="677"/>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28</w:t>
      </w:r>
      <w:r w:rsidRPr="00CE1B0E">
        <w:rPr>
          <w:rFonts w:ascii="Arial" w:eastAsia="Times New Roman" w:hAnsi="Arial" w:cs="Arial"/>
          <w:color w:val="414142"/>
          <w:sz w:val="20"/>
          <w:szCs w:val="20"/>
          <w:lang w:eastAsia="lv-LV"/>
        </w:rPr>
        <w:t> Balansēšanas pakalpojuma saņēmējam, kuram noteikts kredītreitings, ir pienākums nekavējoties informēt pārvades sistēmas operatoru par jebkurām izmaiņām balansēšanas pakalpojuma saņēmēja kredītreitingā, un pārvades sistēmas operators ir tiesīgs pieprasīt balansēšanas pakalpojuma saņēmējam iesniegt aktualizētu informāciju par balansēšanas pakalpojuma saņēmēja kredītreitingu.</w:t>
      </w:r>
    </w:p>
    <w:p w14:paraId="622A02C9"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04"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00B9BA35"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78" w:name="p90_29"/>
      <w:bookmarkStart w:id="679" w:name="p-1178557"/>
      <w:bookmarkEnd w:id="678"/>
      <w:bookmarkEnd w:id="679"/>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29</w:t>
      </w:r>
      <w:r w:rsidRPr="00CE1B0E">
        <w:rPr>
          <w:rFonts w:ascii="Arial" w:eastAsia="Times New Roman" w:hAnsi="Arial" w:cs="Arial"/>
          <w:color w:val="414142"/>
          <w:sz w:val="20"/>
          <w:szCs w:val="20"/>
          <w:lang w:eastAsia="lv-LV"/>
        </w:rPr>
        <w:t> Pārvades sistēmas operators ir tiesīgs pieprasīt balansēšanas pakalpojuma saņēmējam, kuram noteikts kredītreitings, iesniegt saistību izpildes nodrošinājumu no līguma izrietošo maksājuma prasību segšanai, ja:</w:t>
      </w:r>
    </w:p>
    <w:p w14:paraId="702926E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29</w:t>
      </w:r>
      <w:r w:rsidRPr="00CE1B0E">
        <w:rPr>
          <w:rFonts w:ascii="Arial" w:eastAsia="Times New Roman" w:hAnsi="Arial" w:cs="Arial"/>
          <w:color w:val="414142"/>
          <w:sz w:val="20"/>
          <w:szCs w:val="20"/>
          <w:lang w:eastAsia="lv-LV"/>
        </w:rPr>
        <w:t>1. balansēšanas pakalpojuma saņēmēja kredītreitings vairs neatbilst šā kodeksa </w:t>
      </w:r>
      <w:hyperlink r:id="rId305" w:anchor="p90_27" w:history="1">
        <w:r w:rsidRPr="00CE1B0E">
          <w:rPr>
            <w:rFonts w:ascii="Arial" w:eastAsia="Times New Roman" w:hAnsi="Arial" w:cs="Arial"/>
            <w:color w:val="16497B"/>
            <w:sz w:val="20"/>
            <w:szCs w:val="20"/>
            <w:lang w:eastAsia="lv-LV"/>
          </w:rPr>
          <w:t>90.</w:t>
        </w:r>
        <w:r w:rsidRPr="00CE1B0E">
          <w:rPr>
            <w:rFonts w:ascii="Arial" w:eastAsia="Times New Roman" w:hAnsi="Arial" w:cs="Arial"/>
            <w:color w:val="16497B"/>
            <w:sz w:val="20"/>
            <w:szCs w:val="20"/>
            <w:vertAlign w:val="superscript"/>
            <w:lang w:eastAsia="lv-LV"/>
          </w:rPr>
          <w:t>27</w:t>
        </w:r>
        <w:r w:rsidRPr="00CE1B0E">
          <w:rPr>
            <w:rFonts w:ascii="Arial" w:eastAsia="Times New Roman" w:hAnsi="Arial" w:cs="Arial"/>
            <w:color w:val="16497B"/>
            <w:sz w:val="20"/>
            <w:szCs w:val="20"/>
            <w:lang w:eastAsia="lv-LV"/>
          </w:rPr>
          <w:t>punktā</w:t>
        </w:r>
      </w:hyperlink>
      <w:r w:rsidRPr="00CE1B0E">
        <w:rPr>
          <w:rFonts w:ascii="Arial" w:eastAsia="Times New Roman" w:hAnsi="Arial" w:cs="Arial"/>
          <w:color w:val="414142"/>
          <w:sz w:val="20"/>
          <w:szCs w:val="20"/>
          <w:lang w:eastAsia="lv-LV"/>
        </w:rPr>
        <w:t> noteiktajiem kritērijiem;</w:t>
      </w:r>
    </w:p>
    <w:p w14:paraId="75C6F0E4"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29</w:t>
      </w:r>
      <w:r w:rsidRPr="00CE1B0E">
        <w:rPr>
          <w:rFonts w:ascii="Arial" w:eastAsia="Times New Roman" w:hAnsi="Arial" w:cs="Arial"/>
          <w:color w:val="414142"/>
          <w:sz w:val="20"/>
          <w:szCs w:val="20"/>
          <w:lang w:eastAsia="lv-LV"/>
        </w:rPr>
        <w:t>2. pārvades sistēmas operators konstatē paaugstinātu risku, balansēšanas pakalpojuma saņēmēja debitora saistībām pārsniedzot minimālo saistību izpildes nodrošinājuma apjomu;</w:t>
      </w:r>
    </w:p>
    <w:p w14:paraId="6C14596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29</w:t>
      </w:r>
      <w:r w:rsidRPr="00CE1B0E">
        <w:rPr>
          <w:rFonts w:ascii="Arial" w:eastAsia="Times New Roman" w:hAnsi="Arial" w:cs="Arial"/>
          <w:color w:val="414142"/>
          <w:sz w:val="20"/>
          <w:szCs w:val="20"/>
          <w:lang w:eastAsia="lv-LV"/>
        </w:rPr>
        <w:t>3. pārvades sistēmas operators konstatē, ka balansēšanas pakalpojuma saņēmējs pilnībā vai daļēji nespēj segt savas debitora saistības, tajā skaitā mainītu un paaugstinātu risku balansēšanas pakalpojuma saņēmēja maksātspējas dēļ;</w:t>
      </w:r>
    </w:p>
    <w:p w14:paraId="63B5D67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90.</w:t>
      </w:r>
      <w:r w:rsidRPr="00CE1B0E">
        <w:rPr>
          <w:rFonts w:ascii="Arial" w:eastAsia="Times New Roman" w:hAnsi="Arial" w:cs="Arial"/>
          <w:color w:val="414142"/>
          <w:sz w:val="20"/>
          <w:szCs w:val="20"/>
          <w:vertAlign w:val="superscript"/>
          <w:lang w:eastAsia="lv-LV"/>
        </w:rPr>
        <w:t>29</w:t>
      </w:r>
      <w:r w:rsidRPr="00CE1B0E">
        <w:rPr>
          <w:rFonts w:ascii="Arial" w:eastAsia="Times New Roman" w:hAnsi="Arial" w:cs="Arial"/>
          <w:color w:val="414142"/>
          <w:sz w:val="20"/>
          <w:szCs w:val="20"/>
          <w:lang w:eastAsia="lv-LV"/>
        </w:rPr>
        <w:t>4. balansēšanas pakalpojuma saņēmējam ir uzsākts maksātnespējas vai likvidācijas process;</w:t>
      </w:r>
    </w:p>
    <w:p w14:paraId="51F2B48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29</w:t>
      </w:r>
      <w:r w:rsidRPr="00CE1B0E">
        <w:rPr>
          <w:rFonts w:ascii="Arial" w:eastAsia="Times New Roman" w:hAnsi="Arial" w:cs="Arial"/>
          <w:color w:val="414142"/>
          <w:sz w:val="20"/>
          <w:szCs w:val="20"/>
          <w:lang w:eastAsia="lv-LV"/>
        </w:rPr>
        <w:t>5. balansēšanas pakalpojuma saņēmējs pārkāpj balansēšanas līgumā vai balansēšanas pakalpojuma līgumā noteiktās prasības;</w:t>
      </w:r>
    </w:p>
    <w:p w14:paraId="6703A80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29</w:t>
      </w:r>
      <w:r w:rsidRPr="00CE1B0E">
        <w:rPr>
          <w:rFonts w:ascii="Arial" w:eastAsia="Times New Roman" w:hAnsi="Arial" w:cs="Arial"/>
          <w:color w:val="414142"/>
          <w:sz w:val="20"/>
          <w:szCs w:val="20"/>
          <w:lang w:eastAsia="lv-LV"/>
        </w:rPr>
        <w:t>6. balansēšanas pakalpojuma saņēmējs divas reizes 12 mēnešu laikā ir kavējis balansēšanas līgumā vai balansēšanas pakalpojuma līgumā noteiktos maksājumus.</w:t>
      </w:r>
    </w:p>
    <w:p w14:paraId="12531035"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06"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17A1830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80" w:name="p90_30"/>
      <w:bookmarkStart w:id="681" w:name="p-1178558"/>
      <w:bookmarkEnd w:id="680"/>
      <w:bookmarkEnd w:id="681"/>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30</w:t>
      </w:r>
      <w:r w:rsidRPr="00CE1B0E">
        <w:rPr>
          <w:rFonts w:ascii="Arial" w:eastAsia="Times New Roman" w:hAnsi="Arial" w:cs="Arial"/>
          <w:color w:val="414142"/>
          <w:sz w:val="20"/>
          <w:szCs w:val="20"/>
          <w:lang w:eastAsia="lv-LV"/>
        </w:rPr>
        <w:t> Ja balansēšanas pakalpojuma saņēmējs nepiekrīt pārvades sistēmas operatora konstatējumam saskaņā ar šā kodeksa </w:t>
      </w:r>
      <w:hyperlink r:id="rId307" w:anchor="p90_29" w:history="1">
        <w:r w:rsidRPr="00CE1B0E">
          <w:rPr>
            <w:rFonts w:ascii="Arial" w:eastAsia="Times New Roman" w:hAnsi="Arial" w:cs="Arial"/>
            <w:color w:val="16497B"/>
            <w:sz w:val="20"/>
            <w:szCs w:val="20"/>
            <w:lang w:eastAsia="lv-LV"/>
          </w:rPr>
          <w:t>90.</w:t>
        </w:r>
        <w:r w:rsidRPr="00CE1B0E">
          <w:rPr>
            <w:rFonts w:ascii="Arial" w:eastAsia="Times New Roman" w:hAnsi="Arial" w:cs="Arial"/>
            <w:color w:val="16497B"/>
            <w:sz w:val="20"/>
            <w:szCs w:val="20"/>
            <w:vertAlign w:val="superscript"/>
            <w:lang w:eastAsia="lv-LV"/>
          </w:rPr>
          <w:t>29</w:t>
        </w:r>
        <w:r w:rsidRPr="00CE1B0E">
          <w:rPr>
            <w:rFonts w:ascii="Arial" w:eastAsia="Times New Roman" w:hAnsi="Arial" w:cs="Arial"/>
            <w:color w:val="16497B"/>
            <w:sz w:val="20"/>
            <w:szCs w:val="20"/>
            <w:lang w:eastAsia="lv-LV"/>
          </w:rPr>
          <w:t>punktu</w:t>
        </w:r>
      </w:hyperlink>
      <w:r w:rsidRPr="00CE1B0E">
        <w:rPr>
          <w:rFonts w:ascii="Arial" w:eastAsia="Times New Roman" w:hAnsi="Arial" w:cs="Arial"/>
          <w:color w:val="414142"/>
          <w:sz w:val="20"/>
          <w:szCs w:val="20"/>
          <w:lang w:eastAsia="lv-LV"/>
        </w:rPr>
        <w:t> vai par balansēšanas pakalpojuma saņēmēja kredītreitinga neatbilstību, balansēšanas pakalpojuma saņēmējs piecu darba dienu laikā var iesniegt atbilstošus pierādījumus, lai pārvades sistēmas operators objektīvi novērtētu balansēšanas pakalpojuma saņēmēja kredītspēju.</w:t>
      </w:r>
    </w:p>
    <w:p w14:paraId="2A2D02E8"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08"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1BD543D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82" w:name="p90_31"/>
      <w:bookmarkStart w:id="683" w:name="p-1178559"/>
      <w:bookmarkEnd w:id="682"/>
      <w:bookmarkEnd w:id="683"/>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31</w:t>
      </w:r>
      <w:r w:rsidRPr="00CE1B0E">
        <w:rPr>
          <w:rFonts w:ascii="Arial" w:eastAsia="Times New Roman" w:hAnsi="Arial" w:cs="Arial"/>
          <w:color w:val="414142"/>
          <w:sz w:val="20"/>
          <w:szCs w:val="20"/>
          <w:lang w:eastAsia="lv-LV"/>
        </w:rPr>
        <w:t> Balansēšanas pakalpojuma saņēmējs nodrošina līgumsaistību izpildi, izmantojot vienu vai abus šādus saistību izpildes nodrošinājuma veidus – drošības depozīts vai finanšu pakalpojumu sniedzēja garantija.</w:t>
      </w:r>
    </w:p>
    <w:p w14:paraId="5F9771FB"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09"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4FFC87D8"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84" w:name="p90_32"/>
      <w:bookmarkStart w:id="685" w:name="p-1178560"/>
      <w:bookmarkEnd w:id="684"/>
      <w:bookmarkEnd w:id="685"/>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32</w:t>
      </w:r>
      <w:r w:rsidRPr="00CE1B0E">
        <w:rPr>
          <w:rFonts w:ascii="Arial" w:eastAsia="Times New Roman" w:hAnsi="Arial" w:cs="Arial"/>
          <w:color w:val="414142"/>
          <w:sz w:val="20"/>
          <w:szCs w:val="20"/>
          <w:lang w:eastAsia="lv-LV"/>
        </w:rPr>
        <w:t> Balansēšanas pakalpojuma saņēmējs saistību izpildes nodrošinājumu iesniedz pārvades sistēmas operatoram balansēšanas līgumā vai balansēšanas pakalpojuma līgumā noteiktajā kārtībā.</w:t>
      </w:r>
    </w:p>
    <w:p w14:paraId="25F44542"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10"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2711BC03"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86" w:name="p90_33"/>
      <w:bookmarkStart w:id="687" w:name="p-1178561"/>
      <w:bookmarkEnd w:id="686"/>
      <w:bookmarkEnd w:id="687"/>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33</w:t>
      </w:r>
      <w:r w:rsidRPr="00CE1B0E">
        <w:rPr>
          <w:rFonts w:ascii="Arial" w:eastAsia="Times New Roman" w:hAnsi="Arial" w:cs="Arial"/>
          <w:color w:val="414142"/>
          <w:sz w:val="20"/>
          <w:szCs w:val="20"/>
          <w:lang w:eastAsia="lv-LV"/>
        </w:rPr>
        <w:t> Ja pārvades sistēmas operators un balansēšanas pakalpojuma saņēmējs nevienojas citādi, pārvades sistēmas operators atzīst finanšu pakalpojumu sniedzēja garantiju par pienācīgu saistību izpildes nodrošinājumu, ja to balansēšanas pakalpojuma saņēmējam sniedzis Eiropas Savienības vai Eiropas Ekonomikas zonas dalībvalstī reģistrēts finanšu pakalpojumu sniedzējs un tā atbilst šādiem nosacījumiem:</w:t>
      </w:r>
    </w:p>
    <w:p w14:paraId="6E667A0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33</w:t>
      </w:r>
      <w:r w:rsidRPr="00CE1B0E">
        <w:rPr>
          <w:rFonts w:ascii="Arial" w:eastAsia="Times New Roman" w:hAnsi="Arial" w:cs="Arial"/>
          <w:color w:val="414142"/>
          <w:sz w:val="20"/>
          <w:szCs w:val="20"/>
          <w:lang w:eastAsia="lv-LV"/>
        </w:rPr>
        <w:t>1. garantiju ir izdevis finanšu pakalpojumu sniedzējs, kuram vai kura grupai ilgtermiņa kredītreitings ir vismaz:</w:t>
      </w:r>
    </w:p>
    <w:p w14:paraId="6C65696A"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33</w:t>
      </w:r>
      <w:r w:rsidRPr="00CE1B0E">
        <w:rPr>
          <w:rFonts w:ascii="Arial" w:eastAsia="Times New Roman" w:hAnsi="Arial" w:cs="Arial"/>
          <w:color w:val="414142"/>
          <w:sz w:val="20"/>
          <w:szCs w:val="20"/>
          <w:lang w:eastAsia="lv-LV"/>
        </w:rPr>
        <w:t>1.1. Baa1 saskaņā ar aģentūru "</w:t>
      </w:r>
      <w:proofErr w:type="spellStart"/>
      <w:r w:rsidRPr="00CE1B0E">
        <w:rPr>
          <w:rFonts w:ascii="Arial" w:eastAsia="Times New Roman" w:hAnsi="Arial" w:cs="Arial"/>
          <w:color w:val="414142"/>
          <w:sz w:val="20"/>
          <w:szCs w:val="20"/>
          <w:lang w:eastAsia="lv-LV"/>
        </w:rPr>
        <w:t>Moody’s</w:t>
      </w:r>
      <w:proofErr w:type="spellEnd"/>
      <w:r w:rsidRPr="00CE1B0E">
        <w:rPr>
          <w:rFonts w:ascii="Arial" w:eastAsia="Times New Roman" w:hAnsi="Arial" w:cs="Arial"/>
          <w:color w:val="414142"/>
          <w:sz w:val="20"/>
          <w:szCs w:val="20"/>
          <w:lang w:eastAsia="lv-LV"/>
        </w:rPr>
        <w:t>" vai</w:t>
      </w:r>
    </w:p>
    <w:p w14:paraId="0989EAF1"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33</w:t>
      </w:r>
      <w:r w:rsidRPr="00CE1B0E">
        <w:rPr>
          <w:rFonts w:ascii="Arial" w:eastAsia="Times New Roman" w:hAnsi="Arial" w:cs="Arial"/>
          <w:color w:val="414142"/>
          <w:sz w:val="20"/>
          <w:szCs w:val="20"/>
          <w:lang w:eastAsia="lv-LV"/>
        </w:rPr>
        <w:t xml:space="preserve">1.2. BBB+ saskaņā ar aģentūru "Standard &amp; </w:t>
      </w:r>
      <w:proofErr w:type="spellStart"/>
      <w:r w:rsidRPr="00CE1B0E">
        <w:rPr>
          <w:rFonts w:ascii="Arial" w:eastAsia="Times New Roman" w:hAnsi="Arial" w:cs="Arial"/>
          <w:color w:val="414142"/>
          <w:sz w:val="20"/>
          <w:szCs w:val="20"/>
          <w:lang w:eastAsia="lv-LV"/>
        </w:rPr>
        <w:t>Poor’s</w:t>
      </w:r>
      <w:proofErr w:type="spellEnd"/>
      <w:r w:rsidRPr="00CE1B0E">
        <w:rPr>
          <w:rFonts w:ascii="Arial" w:eastAsia="Times New Roman" w:hAnsi="Arial" w:cs="Arial"/>
          <w:color w:val="414142"/>
          <w:sz w:val="20"/>
          <w:szCs w:val="20"/>
          <w:lang w:eastAsia="lv-LV"/>
        </w:rPr>
        <w:t>", vai</w:t>
      </w:r>
    </w:p>
    <w:p w14:paraId="0B06D487" w14:textId="77777777" w:rsidR="00CE1B0E" w:rsidRPr="00CE1B0E" w:rsidRDefault="00CE1B0E" w:rsidP="00CE1B0E">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33</w:t>
      </w:r>
      <w:r w:rsidRPr="00CE1B0E">
        <w:rPr>
          <w:rFonts w:ascii="Arial" w:eastAsia="Times New Roman" w:hAnsi="Arial" w:cs="Arial"/>
          <w:color w:val="414142"/>
          <w:sz w:val="20"/>
          <w:szCs w:val="20"/>
          <w:lang w:eastAsia="lv-LV"/>
        </w:rPr>
        <w:t>1.3. BBB+ saskaņā ar aģentūru "</w:t>
      </w:r>
      <w:proofErr w:type="spellStart"/>
      <w:r w:rsidRPr="00CE1B0E">
        <w:rPr>
          <w:rFonts w:ascii="Arial" w:eastAsia="Times New Roman" w:hAnsi="Arial" w:cs="Arial"/>
          <w:color w:val="414142"/>
          <w:sz w:val="20"/>
          <w:szCs w:val="20"/>
          <w:lang w:eastAsia="lv-LV"/>
        </w:rPr>
        <w:t>Fitch</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Ratings</w:t>
      </w:r>
      <w:proofErr w:type="spellEnd"/>
      <w:r w:rsidRPr="00CE1B0E">
        <w:rPr>
          <w:rFonts w:ascii="Arial" w:eastAsia="Times New Roman" w:hAnsi="Arial" w:cs="Arial"/>
          <w:color w:val="414142"/>
          <w:sz w:val="20"/>
          <w:szCs w:val="20"/>
          <w:lang w:eastAsia="lv-LV"/>
        </w:rPr>
        <w:t>".</w:t>
      </w:r>
    </w:p>
    <w:p w14:paraId="201402A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33</w:t>
      </w:r>
      <w:r w:rsidRPr="00CE1B0E">
        <w:rPr>
          <w:rFonts w:ascii="Arial" w:eastAsia="Times New Roman" w:hAnsi="Arial" w:cs="Arial"/>
          <w:color w:val="414142"/>
          <w:sz w:val="20"/>
          <w:szCs w:val="20"/>
          <w:lang w:eastAsia="lv-LV"/>
        </w:rPr>
        <w:t>2. garantija ir pirmā pieprasījuma un neatsaucama.</w:t>
      </w:r>
    </w:p>
    <w:p w14:paraId="3AB5AE2F"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11"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66E816C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88" w:name="p90_34"/>
      <w:bookmarkStart w:id="689" w:name="p-1178562"/>
      <w:bookmarkEnd w:id="688"/>
      <w:bookmarkEnd w:id="689"/>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34</w:t>
      </w:r>
      <w:r w:rsidRPr="00CE1B0E">
        <w:rPr>
          <w:rFonts w:ascii="Arial" w:eastAsia="Times New Roman" w:hAnsi="Arial" w:cs="Arial"/>
          <w:color w:val="414142"/>
          <w:sz w:val="20"/>
          <w:szCs w:val="20"/>
          <w:lang w:eastAsia="lv-LV"/>
        </w:rPr>
        <w:t> Saistību izpildes nodrošinājuma apmēru pārvades sistēmas operators nosaka divkāršā apjomā no lielākajām balansēšanas pakalpojuma saņēmēja neto saistībām pret pārvades sistēmas operatoru mēneša ietvaros pēdējo sešu mēnešu laikā vai mazākā laika periodā, ja balansēšanas pakalpojums tiek sniegts mazāku laika periodu. Saistību izpildes nodrošinājuma apmērs nav mazāks par 31 000 EUR (trīsdesmit viens tūkstotis </w:t>
      </w:r>
      <w:proofErr w:type="spellStart"/>
      <w:r w:rsidRPr="00CE1B0E">
        <w:rPr>
          <w:rFonts w:ascii="Arial" w:eastAsia="Times New Roman" w:hAnsi="Arial" w:cs="Arial"/>
          <w:i/>
          <w:iCs/>
          <w:color w:val="414142"/>
          <w:sz w:val="20"/>
          <w:szCs w:val="20"/>
          <w:lang w:eastAsia="lv-LV"/>
        </w:rPr>
        <w:t>euro</w:t>
      </w:r>
      <w:proofErr w:type="spellEnd"/>
      <w:r w:rsidRPr="00CE1B0E">
        <w:rPr>
          <w:rFonts w:ascii="Arial" w:eastAsia="Times New Roman" w:hAnsi="Arial" w:cs="Arial"/>
          <w:color w:val="414142"/>
          <w:sz w:val="20"/>
          <w:szCs w:val="20"/>
          <w:lang w:eastAsia="lv-LV"/>
        </w:rPr>
        <w:t>).</w:t>
      </w:r>
    </w:p>
    <w:p w14:paraId="70BF3BCA"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12"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7365B09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90" w:name="p90_35"/>
      <w:bookmarkStart w:id="691" w:name="p-1178563"/>
      <w:bookmarkEnd w:id="690"/>
      <w:bookmarkEnd w:id="691"/>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35</w:t>
      </w:r>
      <w:r w:rsidRPr="00CE1B0E">
        <w:rPr>
          <w:rFonts w:ascii="Arial" w:eastAsia="Times New Roman" w:hAnsi="Arial" w:cs="Arial"/>
          <w:color w:val="414142"/>
          <w:sz w:val="20"/>
          <w:szCs w:val="20"/>
          <w:lang w:eastAsia="lv-LV"/>
        </w:rPr>
        <w:t> Saistību izpildes nodrošinājumam ir jābūt spēkā balansēšanas līguma vai balansēšanas pakalpojuma līguma darbības laikā, kā arī 45 dienas pēc tam, kad balansēšanas pakalpojuma saņēmējs ir izbeidzis saņemt balansēšanas pakalpojumu no pārvades sistēmas operatora.</w:t>
      </w:r>
    </w:p>
    <w:p w14:paraId="1F35572C"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13"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5C5DE84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92" w:name="p90_36"/>
      <w:bookmarkStart w:id="693" w:name="p-1178564"/>
      <w:bookmarkEnd w:id="692"/>
      <w:bookmarkEnd w:id="693"/>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36</w:t>
      </w:r>
      <w:r w:rsidRPr="00CE1B0E">
        <w:rPr>
          <w:rFonts w:ascii="Arial" w:eastAsia="Times New Roman" w:hAnsi="Arial" w:cs="Arial"/>
          <w:color w:val="414142"/>
          <w:sz w:val="20"/>
          <w:szCs w:val="20"/>
          <w:lang w:eastAsia="lv-LV"/>
        </w:rPr>
        <w:t xml:space="preserve"> Ja balansēšanas pakalpojuma saņēmēja saistības balansēšanas līguma vai balansēšanas pakalpojuma līguma ietvaros pārsniedz summu, par kādu tas pārvades sistēmas operatoram iesniedzis saistību izpildes nodrošinājumu, pārvades sistēmas operatoram ir </w:t>
      </w:r>
      <w:r w:rsidRPr="00CE1B0E">
        <w:rPr>
          <w:rFonts w:ascii="Arial" w:eastAsia="Times New Roman" w:hAnsi="Arial" w:cs="Arial"/>
          <w:color w:val="414142"/>
          <w:sz w:val="20"/>
          <w:szCs w:val="20"/>
          <w:lang w:eastAsia="lv-LV"/>
        </w:rPr>
        <w:lastRenderedPageBreak/>
        <w:t>tiesības pieprasīt balansēšanas pakalpojuma saņēmējam palielināt saistību izpildes nodrošinājuma apmēru un 10 darba dienu laikā iesniegt pārvades sistēmas operatoram jaunu saistību izpildes nodrošinājumu, kas atbilst šā kodeksa prasībām.</w:t>
      </w:r>
    </w:p>
    <w:p w14:paraId="19A40B70"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14"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45578AE6"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94" w:name="p90_37"/>
      <w:bookmarkStart w:id="695" w:name="p-1178565"/>
      <w:bookmarkEnd w:id="694"/>
      <w:bookmarkEnd w:id="695"/>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37</w:t>
      </w:r>
      <w:r w:rsidRPr="00CE1B0E">
        <w:rPr>
          <w:rFonts w:ascii="Arial" w:eastAsia="Times New Roman" w:hAnsi="Arial" w:cs="Arial"/>
          <w:color w:val="414142"/>
          <w:sz w:val="20"/>
          <w:szCs w:val="20"/>
          <w:lang w:eastAsia="lv-LV"/>
        </w:rPr>
        <w:t> Pārvades sistēmas operatoram ir tiesības izmantot saistību izpildes nodrošinājumu, lai segtu balansēšanas pakalpojuma saņēmēja saistības pret pārvades sistēmas operatoru, ja balansēšanas pakalpojuma saņēmējs neapmaksā rēķinu par sniegtajiem balansēšanas pakalpojumiem. Pēc saistību izpildes nodrošinājuma izmantošanas pārvades sistēmas operators pieprasa balansēšanas pakalpojuma saņēmējam atjaunot saistību izpildes nodrošinājumu 10 darba dienu laikā.</w:t>
      </w:r>
    </w:p>
    <w:p w14:paraId="4A7870C5"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15"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098B1FE5"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96" w:name="p90_38"/>
      <w:bookmarkStart w:id="697" w:name="p-1178566"/>
      <w:bookmarkEnd w:id="696"/>
      <w:bookmarkEnd w:id="697"/>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38</w:t>
      </w:r>
      <w:r w:rsidRPr="00CE1B0E">
        <w:rPr>
          <w:rFonts w:ascii="Arial" w:eastAsia="Times New Roman" w:hAnsi="Arial" w:cs="Arial"/>
          <w:color w:val="414142"/>
          <w:sz w:val="20"/>
          <w:szCs w:val="20"/>
          <w:lang w:eastAsia="lv-LV"/>
        </w:rPr>
        <w:t> Ja balansēšanas pakalpojuma saņēmējs balansēšanas līgumā vai balansēšanas pakalpojuma līgumā noteiktajā kārtībā neiesniedz saistības izpildes nodrošinājumu pārvades sistēmas operatora noteiktajā apmērā vai neatjauno saistību nodrošinājumu 10 dienu laikā vai iesniegtais saistību izpildes nodrošinājums neatbilst šā kodeksa prasībām, pārvades sistēmas operatoram ir tiesības izbeigt balansēšanas līgumu vai balansēšanas pakalpojuma līgumu.</w:t>
      </w:r>
    </w:p>
    <w:p w14:paraId="39533E01"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16"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497E6D7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98" w:name="p90_39"/>
      <w:bookmarkStart w:id="699" w:name="p-1178567"/>
      <w:bookmarkEnd w:id="698"/>
      <w:bookmarkEnd w:id="699"/>
      <w:r w:rsidRPr="00CE1B0E">
        <w:rPr>
          <w:rFonts w:ascii="Arial" w:eastAsia="Times New Roman" w:hAnsi="Arial" w:cs="Arial"/>
          <w:color w:val="414142"/>
          <w:sz w:val="20"/>
          <w:szCs w:val="20"/>
          <w:lang w:eastAsia="lv-LV"/>
        </w:rPr>
        <w:t>90.</w:t>
      </w:r>
      <w:r w:rsidRPr="00CE1B0E">
        <w:rPr>
          <w:rFonts w:ascii="Arial" w:eastAsia="Times New Roman" w:hAnsi="Arial" w:cs="Arial"/>
          <w:color w:val="414142"/>
          <w:sz w:val="20"/>
          <w:szCs w:val="20"/>
          <w:vertAlign w:val="superscript"/>
          <w:lang w:eastAsia="lv-LV"/>
        </w:rPr>
        <w:t>39</w:t>
      </w:r>
      <w:r w:rsidRPr="00CE1B0E">
        <w:rPr>
          <w:rFonts w:ascii="Arial" w:eastAsia="Times New Roman" w:hAnsi="Arial" w:cs="Arial"/>
          <w:color w:val="414142"/>
          <w:sz w:val="20"/>
          <w:szCs w:val="20"/>
          <w:lang w:eastAsia="lv-LV"/>
        </w:rPr>
        <w:t> Izbeidzot balansēšanas līgumu vai balansēšanas pakalpojuma līgumu, pārvades sistēmas operators 10 darba dienu laikā pēc balansēšanas pakalpojuma saņēmēja visu saistību izpildes pret pārvades sistēmas operatoru atmaksā balansēšanas pakalpojuma saņēmējam saistību izpildes nodrošinājuma summu, kas nav izlietota balansēšanas pakalpojuma saņēmēja neizpildīto saistību dzēšanai, vai nodrošina dokumentus, kas garantijas sniedzēju atbrīvo no tā saistībām nodrošināt maksājumus par balansēšanas pakalpojumu.</w:t>
      </w:r>
    </w:p>
    <w:p w14:paraId="123AB53E"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(SPRK padomes </w:t>
      </w:r>
      <w:hyperlink r:id="rId317"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7147CFC8"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700" w:name="n5"/>
      <w:bookmarkStart w:id="701" w:name="n-642583"/>
      <w:bookmarkEnd w:id="700"/>
      <w:bookmarkEnd w:id="701"/>
      <w:r w:rsidRPr="00CE1B0E">
        <w:rPr>
          <w:rFonts w:ascii="Arial" w:eastAsia="Times New Roman" w:hAnsi="Arial" w:cs="Arial"/>
          <w:b/>
          <w:bCs/>
          <w:color w:val="414142"/>
          <w:sz w:val="27"/>
          <w:szCs w:val="27"/>
          <w:lang w:eastAsia="lv-LV"/>
        </w:rPr>
        <w:t>5. Elektroenerģijas uzskaite</w:t>
      </w:r>
    </w:p>
    <w:p w14:paraId="6AFB17B3"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702" w:name="n5.1"/>
      <w:bookmarkStart w:id="703" w:name="n-642584"/>
      <w:bookmarkEnd w:id="702"/>
      <w:bookmarkEnd w:id="703"/>
      <w:r w:rsidRPr="00CE1B0E">
        <w:rPr>
          <w:rFonts w:ascii="Arial" w:eastAsia="Times New Roman" w:hAnsi="Arial" w:cs="Arial"/>
          <w:b/>
          <w:bCs/>
          <w:color w:val="414142"/>
          <w:sz w:val="27"/>
          <w:szCs w:val="27"/>
          <w:lang w:eastAsia="lv-LV"/>
        </w:rPr>
        <w:t>5.1. Elektroenerģijas uzskaites pamatprincipi</w:t>
      </w:r>
    </w:p>
    <w:p w14:paraId="3DC92B88"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04" w:name="p91"/>
      <w:bookmarkStart w:id="705" w:name="p-642586"/>
      <w:bookmarkEnd w:id="704"/>
      <w:bookmarkEnd w:id="705"/>
      <w:r w:rsidRPr="00CE1B0E">
        <w:rPr>
          <w:rFonts w:ascii="Arial" w:eastAsia="Times New Roman" w:hAnsi="Arial" w:cs="Arial"/>
          <w:color w:val="414142"/>
          <w:sz w:val="20"/>
          <w:szCs w:val="20"/>
          <w:lang w:eastAsia="lv-LV"/>
        </w:rPr>
        <w:t>91. Sistēmas dalībnieki nodrošina elektroenerģijas uzskaiti saskaņā ar šādiem pamatprincipiem:</w:t>
      </w:r>
    </w:p>
    <w:p w14:paraId="6997E3D5"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91.1. izveidojot jaunu sistēmas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sistēmas dalībnieks saskaņā ar šī kodeksa </w:t>
      </w:r>
      <w:hyperlink r:id="rId318" w:anchor="piel2" w:history="1">
        <w:r w:rsidRPr="00CE1B0E">
          <w:rPr>
            <w:rFonts w:ascii="Arial" w:eastAsia="Times New Roman" w:hAnsi="Arial" w:cs="Arial"/>
            <w:color w:val="16497B"/>
            <w:sz w:val="20"/>
            <w:szCs w:val="20"/>
            <w:lang w:eastAsia="lv-LV"/>
          </w:rPr>
          <w:t>2.pielikumā</w:t>
        </w:r>
      </w:hyperlink>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līgumā un sistēmas pakalpojumu līgumā noteiktajām prasībām ierīko atbilstošu elektroenerģijas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mēraparātu (turpmāk – uzskaites mēraparāts), un sistēmas operators organizē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mēraparāta ieslēgšanu automatizētajā elektroenerģijas uzskaites sistēmā (turpmāk – AEUS), ja prognozētais caurplūstošās elektroenerģijas apjoms pārsniedz 2500 </w:t>
      </w:r>
      <w:proofErr w:type="spellStart"/>
      <w:r w:rsidRPr="00CE1B0E">
        <w:rPr>
          <w:rFonts w:ascii="Arial" w:eastAsia="Times New Roman" w:hAnsi="Arial" w:cs="Arial"/>
          <w:color w:val="414142"/>
          <w:sz w:val="20"/>
          <w:szCs w:val="20"/>
          <w:lang w:eastAsia="lv-LV"/>
        </w:rPr>
        <w:t>kWh</w:t>
      </w:r>
      <w:proofErr w:type="spellEnd"/>
      <w:r w:rsidRPr="00CE1B0E">
        <w:rPr>
          <w:rFonts w:ascii="Arial" w:eastAsia="Times New Roman" w:hAnsi="Arial" w:cs="Arial"/>
          <w:color w:val="414142"/>
          <w:sz w:val="20"/>
          <w:szCs w:val="20"/>
          <w:lang w:eastAsia="lv-LV"/>
        </w:rPr>
        <w:t>/gadā:</w:t>
      </w:r>
    </w:p>
    <w:p w14:paraId="030C640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91.2. sistēmas dalībnieks un sistēmas operators sistēmas pakalpojumu līgumā norāda elektroiekārtu piederības robežu;</w:t>
      </w:r>
    </w:p>
    <w:p w14:paraId="0D655D59"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91.3. sistēmas operators visiem sistēmas dalībniekiem savā licences darbības zonā nodrošina šī kodeksa </w:t>
      </w:r>
      <w:hyperlink r:id="rId319" w:anchor="piel2" w:history="1">
        <w:r w:rsidRPr="00CE1B0E">
          <w:rPr>
            <w:rFonts w:ascii="Arial" w:eastAsia="Times New Roman" w:hAnsi="Arial" w:cs="Arial"/>
            <w:color w:val="16497B"/>
            <w:sz w:val="20"/>
            <w:szCs w:val="20"/>
            <w:lang w:eastAsia="lv-LV"/>
          </w:rPr>
          <w:t>2.pielikumā</w:t>
        </w:r>
      </w:hyperlink>
      <w:r w:rsidRPr="00CE1B0E">
        <w:rPr>
          <w:rFonts w:ascii="Arial" w:eastAsia="Times New Roman" w:hAnsi="Arial" w:cs="Arial"/>
          <w:color w:val="414142"/>
          <w:sz w:val="20"/>
          <w:szCs w:val="20"/>
          <w:lang w:eastAsia="lv-LV"/>
        </w:rPr>
        <w:t> noteiktām prasībām atbilstošus uzskaites mēraparātus;</w:t>
      </w:r>
    </w:p>
    <w:p w14:paraId="04BAD0C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91.4. sistēmas operators nodrošina uzskaites mēraparāta (skaitītāju un </w:t>
      </w:r>
      <w:proofErr w:type="spellStart"/>
      <w:r w:rsidRPr="00CE1B0E">
        <w:rPr>
          <w:rFonts w:ascii="Arial" w:eastAsia="Times New Roman" w:hAnsi="Arial" w:cs="Arial"/>
          <w:color w:val="414142"/>
          <w:sz w:val="20"/>
          <w:szCs w:val="20"/>
          <w:lang w:eastAsia="lv-LV"/>
        </w:rPr>
        <w:t>mērmaiņu</w:t>
      </w:r>
      <w:proofErr w:type="spellEnd"/>
      <w:r w:rsidRPr="00CE1B0E">
        <w:rPr>
          <w:rFonts w:ascii="Arial" w:eastAsia="Times New Roman" w:hAnsi="Arial" w:cs="Arial"/>
          <w:color w:val="414142"/>
          <w:sz w:val="20"/>
          <w:szCs w:val="20"/>
          <w:lang w:eastAsia="lv-LV"/>
        </w:rPr>
        <w:t>) metroloģiskās un citas uzskaites mēraparāta elementu ražotāju noteiktās periodiskās pārbaudes;</w:t>
      </w:r>
    </w:p>
    <w:p w14:paraId="0DE89B5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91.5. uzskaites mēraparāta iegādei, uzstādīšanai un uzturēšanai sistēmas operators var izmantot neatkarīga uzskaites pakalpojuma sniedzēja pakalpojumus;</w:t>
      </w:r>
    </w:p>
    <w:p w14:paraId="2F9D31A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91.6. uzskaites datu iegūšanai sistēmas operators izmanto AEUS;</w:t>
      </w:r>
    </w:p>
    <w:p w14:paraId="3C86989A"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91.7. sistēmas operators nodrošina sistēmas dalībnieka piekļuvi savas uzskaites datiem sistēmas operatora uzskaites datu bāzē;</w:t>
      </w:r>
    </w:p>
    <w:p w14:paraId="129929F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91.8. sistēmas operators izveido un uztur šī kodeksa </w:t>
      </w:r>
      <w:hyperlink r:id="rId320" w:anchor="piel3" w:history="1">
        <w:r w:rsidRPr="00CE1B0E">
          <w:rPr>
            <w:rFonts w:ascii="Arial" w:eastAsia="Times New Roman" w:hAnsi="Arial" w:cs="Arial"/>
            <w:color w:val="16497B"/>
            <w:sz w:val="20"/>
            <w:szCs w:val="20"/>
            <w:lang w:eastAsia="lv-LV"/>
          </w:rPr>
          <w:t>3.pielikumā</w:t>
        </w:r>
      </w:hyperlink>
      <w:r w:rsidRPr="00CE1B0E">
        <w:rPr>
          <w:rFonts w:ascii="Arial" w:eastAsia="Times New Roman" w:hAnsi="Arial" w:cs="Arial"/>
          <w:color w:val="414142"/>
          <w:sz w:val="20"/>
          <w:szCs w:val="20"/>
          <w:lang w:eastAsia="lv-LV"/>
        </w:rPr>
        <w:t> noteiktajām prasībām atbilstošu uzskaites reģistru.</w:t>
      </w:r>
    </w:p>
    <w:p w14:paraId="18EC5A7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06" w:name="p92"/>
      <w:bookmarkStart w:id="707" w:name="p-691458"/>
      <w:bookmarkEnd w:id="706"/>
      <w:bookmarkEnd w:id="707"/>
      <w:r w:rsidRPr="00CE1B0E">
        <w:rPr>
          <w:rFonts w:ascii="Arial" w:eastAsia="Times New Roman" w:hAnsi="Arial" w:cs="Arial"/>
          <w:color w:val="414142"/>
          <w:sz w:val="20"/>
          <w:szCs w:val="20"/>
          <w:lang w:eastAsia="lv-LV"/>
        </w:rPr>
        <w:t>92. Sistēmas operators nosaka maksu par piekļūšanu uzskaites mēraparātiem, AEUS vai uzskaites reģistra datiem un publicē savā tīmekļvietnē.</w:t>
      </w:r>
    </w:p>
    <w:p w14:paraId="3E56C691" w14:textId="77777777" w:rsidR="00CE1B0E" w:rsidRPr="00CE1B0E" w:rsidRDefault="00CE1B0E" w:rsidP="00CE1B0E">
      <w:pPr>
        <w:shd w:val="clear" w:color="auto" w:fill="FFFFFF"/>
        <w:spacing w:before="45" w:after="0" w:line="248" w:lineRule="atLeast"/>
        <w:ind w:firstLine="300"/>
        <w:jc w:val="both"/>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(Grozīts ar SPRK padomes </w:t>
      </w:r>
      <w:hyperlink r:id="rId321"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lēmumu Nr. 1/9)</w:t>
      </w:r>
    </w:p>
    <w:p w14:paraId="220C8BE2"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708" w:name="n5.2"/>
      <w:bookmarkStart w:id="709" w:name="n-642588"/>
      <w:bookmarkEnd w:id="708"/>
      <w:bookmarkEnd w:id="709"/>
      <w:r w:rsidRPr="00CE1B0E">
        <w:rPr>
          <w:rFonts w:ascii="Arial" w:eastAsia="Times New Roman" w:hAnsi="Arial" w:cs="Arial"/>
          <w:b/>
          <w:bCs/>
          <w:color w:val="414142"/>
          <w:sz w:val="27"/>
          <w:szCs w:val="27"/>
          <w:lang w:eastAsia="lv-LV"/>
        </w:rPr>
        <w:t>5.2. Uzskaites mēraparātu pārbaudes</w:t>
      </w:r>
    </w:p>
    <w:p w14:paraId="565F2375"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10" w:name="p93"/>
      <w:bookmarkStart w:id="711" w:name="p-642589"/>
      <w:bookmarkEnd w:id="710"/>
      <w:bookmarkEnd w:id="711"/>
      <w:r w:rsidRPr="00CE1B0E">
        <w:rPr>
          <w:rFonts w:ascii="Arial" w:eastAsia="Times New Roman" w:hAnsi="Arial" w:cs="Arial"/>
          <w:color w:val="414142"/>
          <w:sz w:val="20"/>
          <w:szCs w:val="20"/>
          <w:lang w:eastAsia="lv-LV"/>
        </w:rPr>
        <w:t>93. Uzskaites mēraparāta pārbaudes izmaksas sedz tas sistēmas dalībnieks, kas ir pieprasījis tā pārbaudi. Ja uzskaites mēraparāts neatbilst šī kodeksa </w:t>
      </w:r>
      <w:hyperlink r:id="rId322" w:anchor="piel2" w:history="1">
        <w:r w:rsidRPr="00CE1B0E">
          <w:rPr>
            <w:rFonts w:ascii="Arial" w:eastAsia="Times New Roman" w:hAnsi="Arial" w:cs="Arial"/>
            <w:color w:val="16497B"/>
            <w:sz w:val="20"/>
            <w:szCs w:val="20"/>
            <w:lang w:eastAsia="lv-LV"/>
          </w:rPr>
          <w:t>2.pielikumā</w:t>
        </w:r>
      </w:hyperlink>
      <w:r w:rsidRPr="00CE1B0E">
        <w:rPr>
          <w:rFonts w:ascii="Arial" w:eastAsia="Times New Roman" w:hAnsi="Arial" w:cs="Arial"/>
          <w:color w:val="414142"/>
          <w:sz w:val="20"/>
          <w:szCs w:val="20"/>
          <w:lang w:eastAsia="lv-LV"/>
        </w:rPr>
        <w:t> noteiktajām prasībām, visas ar pārbaudi saistītās izmaksas sedz sistēmas operators.</w:t>
      </w:r>
    </w:p>
    <w:p w14:paraId="1AE02ED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12" w:name="p94"/>
      <w:bookmarkStart w:id="713" w:name="p-642590"/>
      <w:bookmarkEnd w:id="712"/>
      <w:bookmarkEnd w:id="713"/>
      <w:r w:rsidRPr="00CE1B0E">
        <w:rPr>
          <w:rFonts w:ascii="Arial" w:eastAsia="Times New Roman" w:hAnsi="Arial" w:cs="Arial"/>
          <w:color w:val="414142"/>
          <w:sz w:val="20"/>
          <w:szCs w:val="20"/>
          <w:lang w:eastAsia="lv-LV"/>
        </w:rPr>
        <w:t>94. Sistēmas operators periodiski, bet ne retāk kā to noteicis uzskaites mēraparāta izgatavotājs, pārbauda uzskaites reģistrā katra uzskaites mēraparāta fiksētos pārbaudes rezultātus un organizē uzskaites mēraparāta pārbaudi, lai pārliecinātos, ka uzskaites mēraparāta precizitāte atbilst šī kodeksa </w:t>
      </w:r>
      <w:hyperlink r:id="rId323" w:anchor="piel2" w:history="1">
        <w:r w:rsidRPr="00CE1B0E">
          <w:rPr>
            <w:rFonts w:ascii="Arial" w:eastAsia="Times New Roman" w:hAnsi="Arial" w:cs="Arial"/>
            <w:color w:val="16497B"/>
            <w:sz w:val="20"/>
            <w:szCs w:val="20"/>
            <w:lang w:eastAsia="lv-LV"/>
          </w:rPr>
          <w:t>2.pielikumā</w:t>
        </w:r>
      </w:hyperlink>
      <w:r w:rsidRPr="00CE1B0E">
        <w:rPr>
          <w:rFonts w:ascii="Arial" w:eastAsia="Times New Roman" w:hAnsi="Arial" w:cs="Arial"/>
          <w:color w:val="414142"/>
          <w:sz w:val="20"/>
          <w:szCs w:val="20"/>
          <w:lang w:eastAsia="lv-LV"/>
        </w:rPr>
        <w:t> noteiktajām prasībām.</w:t>
      </w:r>
    </w:p>
    <w:p w14:paraId="2572118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14" w:name="p95"/>
      <w:bookmarkStart w:id="715" w:name="p-642591"/>
      <w:bookmarkEnd w:id="714"/>
      <w:bookmarkEnd w:id="715"/>
      <w:r w:rsidRPr="00CE1B0E">
        <w:rPr>
          <w:rFonts w:ascii="Arial" w:eastAsia="Times New Roman" w:hAnsi="Arial" w:cs="Arial"/>
          <w:color w:val="414142"/>
          <w:sz w:val="20"/>
          <w:szCs w:val="20"/>
          <w:lang w:eastAsia="lv-LV"/>
        </w:rPr>
        <w:t>95. Ja uzskaites mēraparāta precizitātes pārbaudes laikā tiek konstatēts, ka tā precizitāte neatbilst šī kodeksa </w:t>
      </w:r>
      <w:hyperlink r:id="rId324" w:anchor="piel2" w:history="1">
        <w:r w:rsidRPr="00CE1B0E">
          <w:rPr>
            <w:rFonts w:ascii="Arial" w:eastAsia="Times New Roman" w:hAnsi="Arial" w:cs="Arial"/>
            <w:color w:val="16497B"/>
            <w:sz w:val="20"/>
            <w:szCs w:val="20"/>
            <w:lang w:eastAsia="lv-LV"/>
          </w:rPr>
          <w:t>2.pielikumā</w:t>
        </w:r>
      </w:hyperlink>
      <w:r w:rsidRPr="00CE1B0E">
        <w:rPr>
          <w:rFonts w:ascii="Arial" w:eastAsia="Times New Roman" w:hAnsi="Arial" w:cs="Arial"/>
          <w:color w:val="414142"/>
          <w:sz w:val="20"/>
          <w:szCs w:val="20"/>
          <w:lang w:eastAsia="lv-LV"/>
        </w:rPr>
        <w:t> noteiktajām prasībām, sistēmas operators izdara korekcijas mērījumu datos, pamatojoties uz datu izmaiņas aktu, kas saskaņots ar sistēmas dalībnieku.</w:t>
      </w:r>
    </w:p>
    <w:p w14:paraId="2417219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16" w:name="p96"/>
      <w:bookmarkStart w:id="717" w:name="p-642592"/>
      <w:bookmarkEnd w:id="716"/>
      <w:bookmarkEnd w:id="717"/>
      <w:r w:rsidRPr="00CE1B0E">
        <w:rPr>
          <w:rFonts w:ascii="Arial" w:eastAsia="Times New Roman" w:hAnsi="Arial" w:cs="Arial"/>
          <w:color w:val="414142"/>
          <w:sz w:val="20"/>
          <w:szCs w:val="20"/>
          <w:lang w:eastAsia="lv-LV"/>
        </w:rPr>
        <w:t>96. Sistēmas dalībniekam un tirgus dalībniekam ir tiesības pieprasīt, lai sistēmas operators nodrošina uzskaites mēraparāta pārbaudi.</w:t>
      </w:r>
    </w:p>
    <w:p w14:paraId="2670648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18" w:name="p97"/>
      <w:bookmarkStart w:id="719" w:name="p-642593"/>
      <w:bookmarkEnd w:id="718"/>
      <w:bookmarkEnd w:id="719"/>
      <w:r w:rsidRPr="00CE1B0E">
        <w:rPr>
          <w:rFonts w:ascii="Arial" w:eastAsia="Times New Roman" w:hAnsi="Arial" w:cs="Arial"/>
          <w:color w:val="414142"/>
          <w:sz w:val="20"/>
          <w:szCs w:val="20"/>
          <w:lang w:eastAsia="lv-LV"/>
        </w:rPr>
        <w:t>97. Sistēmas operators uzskaites mēraparāta pārbaudes rezultātus rakstiski paziņo visiem sistēmas dalībniekiem un tirgus dalībniekiem, kas izmanto šo uzskaites mēraparātu.</w:t>
      </w:r>
    </w:p>
    <w:p w14:paraId="40CCDA72"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20" w:name="p98"/>
      <w:bookmarkStart w:id="721" w:name="p-642594"/>
      <w:bookmarkEnd w:id="720"/>
      <w:bookmarkEnd w:id="721"/>
      <w:r w:rsidRPr="00CE1B0E">
        <w:rPr>
          <w:rFonts w:ascii="Arial" w:eastAsia="Times New Roman" w:hAnsi="Arial" w:cs="Arial"/>
          <w:color w:val="414142"/>
          <w:sz w:val="20"/>
          <w:szCs w:val="20"/>
          <w:lang w:eastAsia="lv-LV"/>
        </w:rPr>
        <w:t>98. Tirgus dalībnieka un sistēmas operatora pienākums ir nekavējoties informēt vienam otru par konstatētajiem uzskaites mēraparāta darbības traucējumiem, norādot traucējumu ilgumu.</w:t>
      </w:r>
    </w:p>
    <w:p w14:paraId="0DE50DA0"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22" w:name="p99"/>
      <w:bookmarkStart w:id="723" w:name="p-642595"/>
      <w:bookmarkEnd w:id="722"/>
      <w:bookmarkEnd w:id="723"/>
      <w:r w:rsidRPr="00CE1B0E">
        <w:rPr>
          <w:rFonts w:ascii="Arial" w:eastAsia="Times New Roman" w:hAnsi="Arial" w:cs="Arial"/>
          <w:color w:val="414142"/>
          <w:sz w:val="20"/>
          <w:szCs w:val="20"/>
          <w:lang w:eastAsia="lv-LV"/>
        </w:rPr>
        <w:t>99. Ja uzskaites mēraparāta precizitāte neatbilst šī kodeksa </w:t>
      </w:r>
      <w:hyperlink r:id="rId325" w:anchor="piel2" w:history="1">
        <w:r w:rsidRPr="00CE1B0E">
          <w:rPr>
            <w:rFonts w:ascii="Arial" w:eastAsia="Times New Roman" w:hAnsi="Arial" w:cs="Arial"/>
            <w:color w:val="16497B"/>
            <w:sz w:val="20"/>
            <w:szCs w:val="20"/>
            <w:lang w:eastAsia="lv-LV"/>
          </w:rPr>
          <w:t>2.pielikumā</w:t>
        </w:r>
      </w:hyperlink>
      <w:r w:rsidRPr="00CE1B0E">
        <w:rPr>
          <w:rFonts w:ascii="Arial" w:eastAsia="Times New Roman" w:hAnsi="Arial" w:cs="Arial"/>
          <w:color w:val="414142"/>
          <w:sz w:val="20"/>
          <w:szCs w:val="20"/>
          <w:lang w:eastAsia="lv-LV"/>
        </w:rPr>
        <w:t> noteiktajām prasībām, sistēmas operators iespējami īsā laikā veic nepieciešamās darbības, lai atjaunotu uzskaites mēraparāta atbilstību šī kodeksa </w:t>
      </w:r>
      <w:hyperlink r:id="rId326" w:anchor="piel2" w:history="1">
        <w:r w:rsidRPr="00CE1B0E">
          <w:rPr>
            <w:rFonts w:ascii="Arial" w:eastAsia="Times New Roman" w:hAnsi="Arial" w:cs="Arial"/>
            <w:color w:val="16497B"/>
            <w:sz w:val="20"/>
            <w:szCs w:val="20"/>
            <w:lang w:eastAsia="lv-LV"/>
          </w:rPr>
          <w:t>2.pielikumā</w:t>
        </w:r>
      </w:hyperlink>
      <w:r w:rsidRPr="00CE1B0E">
        <w:rPr>
          <w:rFonts w:ascii="Arial" w:eastAsia="Times New Roman" w:hAnsi="Arial" w:cs="Arial"/>
          <w:color w:val="414142"/>
          <w:sz w:val="20"/>
          <w:szCs w:val="20"/>
          <w:lang w:eastAsia="lv-LV"/>
        </w:rPr>
        <w:t> noteiktajām prasībām.</w:t>
      </w:r>
    </w:p>
    <w:p w14:paraId="27486E2C"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724" w:name="n5.3"/>
      <w:bookmarkStart w:id="725" w:name="n-642596"/>
      <w:bookmarkEnd w:id="724"/>
      <w:bookmarkEnd w:id="725"/>
      <w:r w:rsidRPr="00CE1B0E">
        <w:rPr>
          <w:rFonts w:ascii="Arial" w:eastAsia="Times New Roman" w:hAnsi="Arial" w:cs="Arial"/>
          <w:b/>
          <w:bCs/>
          <w:color w:val="414142"/>
          <w:sz w:val="27"/>
          <w:szCs w:val="27"/>
          <w:lang w:eastAsia="lv-LV"/>
        </w:rPr>
        <w:t>5.3. Elektroenerģijas uzskaites mēraparāti</w:t>
      </w:r>
    </w:p>
    <w:p w14:paraId="20B7468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26" w:name="p100"/>
      <w:bookmarkStart w:id="727" w:name="p-642597"/>
      <w:bookmarkEnd w:id="726"/>
      <w:bookmarkEnd w:id="727"/>
      <w:r w:rsidRPr="00CE1B0E">
        <w:rPr>
          <w:rFonts w:ascii="Arial" w:eastAsia="Times New Roman" w:hAnsi="Arial" w:cs="Arial"/>
          <w:color w:val="414142"/>
          <w:sz w:val="20"/>
          <w:szCs w:val="20"/>
          <w:lang w:eastAsia="lv-LV"/>
        </w:rPr>
        <w:t>100. Uzskaites mēraparāts var ietvert šādus elementus:</w:t>
      </w:r>
    </w:p>
    <w:p w14:paraId="321A94B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100.1. elektroenerģijas skaitītāju;</w:t>
      </w:r>
    </w:p>
    <w:p w14:paraId="40C93116"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100.2. </w:t>
      </w:r>
      <w:proofErr w:type="spellStart"/>
      <w:r w:rsidRPr="00CE1B0E">
        <w:rPr>
          <w:rFonts w:ascii="Arial" w:eastAsia="Times New Roman" w:hAnsi="Arial" w:cs="Arial"/>
          <w:color w:val="414142"/>
          <w:sz w:val="20"/>
          <w:szCs w:val="20"/>
          <w:lang w:eastAsia="lv-LV"/>
        </w:rPr>
        <w:t>mērmaiņus</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strāvmaiņi</w:t>
      </w:r>
      <w:proofErr w:type="spellEnd"/>
      <w:r w:rsidRPr="00CE1B0E">
        <w:rPr>
          <w:rFonts w:ascii="Arial" w:eastAsia="Times New Roman" w:hAnsi="Arial" w:cs="Arial"/>
          <w:color w:val="414142"/>
          <w:sz w:val="20"/>
          <w:szCs w:val="20"/>
          <w:lang w:eastAsia="lv-LV"/>
        </w:rPr>
        <w:t xml:space="preserve"> un </w:t>
      </w:r>
      <w:proofErr w:type="spellStart"/>
      <w:r w:rsidRPr="00CE1B0E">
        <w:rPr>
          <w:rFonts w:ascii="Arial" w:eastAsia="Times New Roman" w:hAnsi="Arial" w:cs="Arial"/>
          <w:color w:val="414142"/>
          <w:sz w:val="20"/>
          <w:szCs w:val="20"/>
          <w:lang w:eastAsia="lv-LV"/>
        </w:rPr>
        <w:t>spriegummaiņi</w:t>
      </w:r>
      <w:proofErr w:type="spellEnd"/>
      <w:r w:rsidRPr="00CE1B0E">
        <w:rPr>
          <w:rFonts w:ascii="Arial" w:eastAsia="Times New Roman" w:hAnsi="Arial" w:cs="Arial"/>
          <w:color w:val="414142"/>
          <w:sz w:val="20"/>
          <w:szCs w:val="20"/>
          <w:lang w:eastAsia="lv-LV"/>
        </w:rPr>
        <w:t>);</w:t>
      </w:r>
    </w:p>
    <w:p w14:paraId="016D00B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100.3. aizsargātu </w:t>
      </w:r>
      <w:proofErr w:type="spellStart"/>
      <w:r w:rsidRPr="00CE1B0E">
        <w:rPr>
          <w:rFonts w:ascii="Arial" w:eastAsia="Times New Roman" w:hAnsi="Arial" w:cs="Arial"/>
          <w:color w:val="414142"/>
          <w:sz w:val="20"/>
          <w:szCs w:val="20"/>
          <w:lang w:eastAsia="lv-LV"/>
        </w:rPr>
        <w:t>kontrolkabeli</w:t>
      </w:r>
      <w:proofErr w:type="spellEnd"/>
      <w:r w:rsidRPr="00CE1B0E">
        <w:rPr>
          <w:rFonts w:ascii="Arial" w:eastAsia="Times New Roman" w:hAnsi="Arial" w:cs="Arial"/>
          <w:color w:val="414142"/>
          <w:sz w:val="20"/>
          <w:szCs w:val="20"/>
          <w:lang w:eastAsia="lv-LV"/>
        </w:rPr>
        <w:t xml:space="preserve"> no </w:t>
      </w:r>
      <w:proofErr w:type="spellStart"/>
      <w:r w:rsidRPr="00CE1B0E">
        <w:rPr>
          <w:rFonts w:ascii="Arial" w:eastAsia="Times New Roman" w:hAnsi="Arial" w:cs="Arial"/>
          <w:color w:val="414142"/>
          <w:sz w:val="20"/>
          <w:szCs w:val="20"/>
          <w:lang w:eastAsia="lv-LV"/>
        </w:rPr>
        <w:t>mērmaiņiem</w:t>
      </w:r>
      <w:proofErr w:type="spellEnd"/>
      <w:r w:rsidRPr="00CE1B0E">
        <w:rPr>
          <w:rFonts w:ascii="Arial" w:eastAsia="Times New Roman" w:hAnsi="Arial" w:cs="Arial"/>
          <w:color w:val="414142"/>
          <w:sz w:val="20"/>
          <w:szCs w:val="20"/>
          <w:lang w:eastAsia="lv-LV"/>
        </w:rPr>
        <w:t xml:space="preserve"> līdz skaitītājam;</w:t>
      </w:r>
    </w:p>
    <w:p w14:paraId="4DC06F20"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100.4. uzskaites </w:t>
      </w:r>
      <w:proofErr w:type="spellStart"/>
      <w:r w:rsidRPr="00CE1B0E">
        <w:rPr>
          <w:rFonts w:ascii="Arial" w:eastAsia="Times New Roman" w:hAnsi="Arial" w:cs="Arial"/>
          <w:color w:val="414142"/>
          <w:sz w:val="20"/>
          <w:szCs w:val="20"/>
          <w:lang w:eastAsia="lv-LV"/>
        </w:rPr>
        <w:t>sadalni</w:t>
      </w:r>
      <w:proofErr w:type="spellEnd"/>
      <w:r w:rsidRPr="00CE1B0E">
        <w:rPr>
          <w:rFonts w:ascii="Arial" w:eastAsia="Times New Roman" w:hAnsi="Arial" w:cs="Arial"/>
          <w:color w:val="414142"/>
          <w:sz w:val="20"/>
          <w:szCs w:val="20"/>
          <w:lang w:eastAsia="lv-LV"/>
        </w:rPr>
        <w:t xml:space="preserve"> vai atbilstoši konstruētu paneli, uz kura uzstādīts skaitītājs;</w:t>
      </w:r>
    </w:p>
    <w:p w14:paraId="6A73FCE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100.5. rezerves barošanas avotu (skaitītājam);</w:t>
      </w:r>
    </w:p>
    <w:p w14:paraId="7EB962BC"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100.6. testēšanas savienojumus (spaiļu kārba vai pārbaudes bloki);</w:t>
      </w:r>
    </w:p>
    <w:p w14:paraId="290DB112"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100.7. drošinātājus vai aizsardzības automātiku uzskaites sprieguma ķēdēs, ja ir ierīkota trauksmes signalizācija.</w:t>
      </w:r>
    </w:p>
    <w:p w14:paraId="0D4ED33D"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28" w:name="p101"/>
      <w:bookmarkStart w:id="729" w:name="p-642598"/>
      <w:bookmarkEnd w:id="728"/>
      <w:bookmarkEnd w:id="729"/>
      <w:r w:rsidRPr="00CE1B0E">
        <w:rPr>
          <w:rFonts w:ascii="Arial" w:eastAsia="Times New Roman" w:hAnsi="Arial" w:cs="Arial"/>
          <w:color w:val="414142"/>
          <w:sz w:val="20"/>
          <w:szCs w:val="20"/>
          <w:lang w:eastAsia="lv-LV"/>
        </w:rPr>
        <w:t>101. Uzskaites mēraparāta precizitātes klasi un uzstādāmo uzskaites elementu precizitātes prasības katrā mērīšanas punktā nosaka saskaņā ar šī kodeksa </w:t>
      </w:r>
      <w:hyperlink r:id="rId327" w:anchor="piel2" w:history="1">
        <w:r w:rsidRPr="00CE1B0E">
          <w:rPr>
            <w:rFonts w:ascii="Arial" w:eastAsia="Times New Roman" w:hAnsi="Arial" w:cs="Arial"/>
            <w:color w:val="16497B"/>
            <w:sz w:val="20"/>
            <w:szCs w:val="20"/>
            <w:lang w:eastAsia="lv-LV"/>
          </w:rPr>
          <w:t>2.pielikumu</w:t>
        </w:r>
      </w:hyperlink>
      <w:r w:rsidRPr="00CE1B0E">
        <w:rPr>
          <w:rFonts w:ascii="Arial" w:eastAsia="Times New Roman" w:hAnsi="Arial" w:cs="Arial"/>
          <w:color w:val="414142"/>
          <w:sz w:val="20"/>
          <w:szCs w:val="20"/>
          <w:lang w:eastAsia="lv-LV"/>
        </w:rPr>
        <w:t>.</w:t>
      </w:r>
    </w:p>
    <w:p w14:paraId="240A7A8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30" w:name="p102"/>
      <w:bookmarkStart w:id="731" w:name="p-642599"/>
      <w:bookmarkEnd w:id="730"/>
      <w:bookmarkEnd w:id="731"/>
      <w:r w:rsidRPr="00CE1B0E">
        <w:rPr>
          <w:rFonts w:ascii="Arial" w:eastAsia="Times New Roman" w:hAnsi="Arial" w:cs="Arial"/>
          <w:color w:val="414142"/>
          <w:sz w:val="20"/>
          <w:szCs w:val="20"/>
          <w:lang w:eastAsia="lv-LV"/>
        </w:rPr>
        <w:t>102. Kontroles uzskaites mēraparāts var būt ar tādu pašu precizitātes klasi kā uzskaites mēraparāts vai arī par vienu precizitātes klasi zemāks.</w:t>
      </w:r>
    </w:p>
    <w:p w14:paraId="410AEC00"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32" w:name="p103"/>
      <w:bookmarkStart w:id="733" w:name="p-642600"/>
      <w:bookmarkEnd w:id="732"/>
      <w:bookmarkEnd w:id="733"/>
      <w:r w:rsidRPr="00CE1B0E">
        <w:rPr>
          <w:rFonts w:ascii="Arial" w:eastAsia="Times New Roman" w:hAnsi="Arial" w:cs="Arial"/>
          <w:color w:val="414142"/>
          <w:sz w:val="20"/>
          <w:szCs w:val="20"/>
          <w:lang w:eastAsia="lv-LV"/>
        </w:rPr>
        <w:t xml:space="preserve">103. Ja uzskaites mēraparātu attiecīgajā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vietā izmanto vairāk kā viens tirgus dalībnieks, katram tirgus dalībniekam ar sistēmas operatoru ir jāslēdz vienošanās par konkrētā uzskaites mēraparāta izmantošanu.</w:t>
      </w:r>
    </w:p>
    <w:p w14:paraId="5B0C91DE"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734" w:name="n5.4"/>
      <w:bookmarkStart w:id="735" w:name="n-642602"/>
      <w:bookmarkEnd w:id="734"/>
      <w:bookmarkEnd w:id="735"/>
      <w:r w:rsidRPr="00CE1B0E">
        <w:rPr>
          <w:rFonts w:ascii="Arial" w:eastAsia="Times New Roman" w:hAnsi="Arial" w:cs="Arial"/>
          <w:b/>
          <w:bCs/>
          <w:color w:val="414142"/>
          <w:sz w:val="27"/>
          <w:szCs w:val="27"/>
          <w:lang w:eastAsia="lv-LV"/>
        </w:rPr>
        <w:t>5.4. Elektroenerģijas uzskaites dati</w:t>
      </w:r>
    </w:p>
    <w:p w14:paraId="0C44D1A3"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36" w:name="p104"/>
      <w:bookmarkStart w:id="737" w:name="p-642603"/>
      <w:bookmarkEnd w:id="736"/>
      <w:bookmarkEnd w:id="737"/>
      <w:r w:rsidRPr="00CE1B0E">
        <w:rPr>
          <w:rFonts w:ascii="Arial" w:eastAsia="Times New Roman" w:hAnsi="Arial" w:cs="Arial"/>
          <w:color w:val="414142"/>
          <w:sz w:val="20"/>
          <w:szCs w:val="20"/>
          <w:lang w:eastAsia="lv-LV"/>
        </w:rPr>
        <w:t>104. Uzskaites mēraparāta uzskaites datu iegūšanas veidu un kārtību nosaka elektroenerģijas sistēmas lietošanas vai sistēmas pakalpojumu līgumā.</w:t>
      </w:r>
    </w:p>
    <w:p w14:paraId="472B017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38" w:name="p105"/>
      <w:bookmarkStart w:id="739" w:name="p-642604"/>
      <w:bookmarkEnd w:id="738"/>
      <w:bookmarkEnd w:id="739"/>
      <w:r w:rsidRPr="00CE1B0E">
        <w:rPr>
          <w:rFonts w:ascii="Arial" w:eastAsia="Times New Roman" w:hAnsi="Arial" w:cs="Arial"/>
          <w:color w:val="414142"/>
          <w:sz w:val="20"/>
          <w:szCs w:val="20"/>
          <w:lang w:eastAsia="lv-LV"/>
        </w:rPr>
        <w:t>105. Uzskaites mēraparāta datus izmanto kā primāro datu avotu savstarpējos norēķinos ar tirgus dalībnieku un sistēmas dalībnieku.</w:t>
      </w:r>
    </w:p>
    <w:p w14:paraId="57E4860D"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40" w:name="p106"/>
      <w:bookmarkStart w:id="741" w:name="p-642605"/>
      <w:bookmarkEnd w:id="740"/>
      <w:bookmarkEnd w:id="741"/>
      <w:r w:rsidRPr="00CE1B0E">
        <w:rPr>
          <w:rFonts w:ascii="Arial" w:eastAsia="Times New Roman" w:hAnsi="Arial" w:cs="Arial"/>
          <w:color w:val="414142"/>
          <w:sz w:val="20"/>
          <w:szCs w:val="20"/>
          <w:lang w:eastAsia="lv-LV"/>
        </w:rPr>
        <w:lastRenderedPageBreak/>
        <w:t>106. Kontroles uzskaites mēraparāta datus izmanto, lai pārbaudītu, apstiprinātu vai aizstātu uzskaites mēraparāta datus atbilstoši šī kodeksa </w:t>
      </w:r>
      <w:hyperlink r:id="rId328" w:anchor="p91" w:history="1">
        <w:r w:rsidRPr="00CE1B0E">
          <w:rPr>
            <w:rFonts w:ascii="Arial" w:eastAsia="Times New Roman" w:hAnsi="Arial" w:cs="Arial"/>
            <w:color w:val="16497B"/>
            <w:sz w:val="20"/>
            <w:szCs w:val="20"/>
            <w:lang w:eastAsia="lv-LV"/>
          </w:rPr>
          <w:t>91.punktā</w:t>
        </w:r>
      </w:hyperlink>
      <w:r w:rsidRPr="00CE1B0E">
        <w:rPr>
          <w:rFonts w:ascii="Arial" w:eastAsia="Times New Roman" w:hAnsi="Arial" w:cs="Arial"/>
          <w:color w:val="414142"/>
          <w:sz w:val="20"/>
          <w:szCs w:val="20"/>
          <w:lang w:eastAsia="lv-LV"/>
        </w:rPr>
        <w:t> noteiktajiem principiem.</w:t>
      </w:r>
    </w:p>
    <w:p w14:paraId="74F78DA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42" w:name="p107"/>
      <w:bookmarkStart w:id="743" w:name="p-642606"/>
      <w:bookmarkEnd w:id="742"/>
      <w:bookmarkEnd w:id="743"/>
      <w:r w:rsidRPr="00CE1B0E">
        <w:rPr>
          <w:rFonts w:ascii="Arial" w:eastAsia="Times New Roman" w:hAnsi="Arial" w:cs="Arial"/>
          <w:color w:val="414142"/>
          <w:sz w:val="20"/>
          <w:szCs w:val="20"/>
          <w:lang w:eastAsia="lv-LV"/>
        </w:rPr>
        <w:t xml:space="preserve">107. Sistēmas operators veic uzskaites datu nolasīšanu, izmantojot AEUS. Ja sistēmas dalībnieka skaitītājs pieslēgts </w:t>
      </w:r>
      <w:proofErr w:type="spellStart"/>
      <w:r w:rsidRPr="00CE1B0E">
        <w:rPr>
          <w:rFonts w:ascii="Arial" w:eastAsia="Times New Roman" w:hAnsi="Arial" w:cs="Arial"/>
          <w:color w:val="414142"/>
          <w:sz w:val="20"/>
          <w:szCs w:val="20"/>
          <w:lang w:eastAsia="lv-LV"/>
        </w:rPr>
        <w:t>mērmaiņiem</w:t>
      </w:r>
      <w:proofErr w:type="spellEnd"/>
      <w:r w:rsidRPr="00CE1B0E">
        <w:rPr>
          <w:rFonts w:ascii="Arial" w:eastAsia="Times New Roman" w:hAnsi="Arial" w:cs="Arial"/>
          <w:color w:val="414142"/>
          <w:sz w:val="20"/>
          <w:szCs w:val="20"/>
          <w:lang w:eastAsia="lv-LV"/>
        </w:rPr>
        <w:t xml:space="preserve">, tad par pamatu slodzes profila noteikšanai tiek izmantoti skaitītāja </w:t>
      </w:r>
      <w:proofErr w:type="spellStart"/>
      <w:r w:rsidRPr="00CE1B0E">
        <w:rPr>
          <w:rFonts w:ascii="Arial" w:eastAsia="Times New Roman" w:hAnsi="Arial" w:cs="Arial"/>
          <w:color w:val="414142"/>
          <w:sz w:val="20"/>
          <w:szCs w:val="20"/>
          <w:lang w:eastAsia="lv-LV"/>
        </w:rPr>
        <w:t>ikstundas</w:t>
      </w:r>
      <w:proofErr w:type="spellEnd"/>
      <w:r w:rsidRPr="00CE1B0E">
        <w:rPr>
          <w:rFonts w:ascii="Arial" w:eastAsia="Times New Roman" w:hAnsi="Arial" w:cs="Arial"/>
          <w:color w:val="414142"/>
          <w:sz w:val="20"/>
          <w:szCs w:val="20"/>
          <w:lang w:eastAsia="lv-LV"/>
        </w:rPr>
        <w:t xml:space="preserve"> dati AEUS. Ja sistēmas dalībnieka elektroietaisei uzstādīts tiešā slēguma skaitītājs, tad par pamatu slodzes profila noteikšanai tiek izmantoti tipveida slodzes grafiki AEUS, ja sistēmas operators un sistēmas dalībnieks nav vienojušies citādi.</w:t>
      </w:r>
    </w:p>
    <w:p w14:paraId="5802B701"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44" w:name="p108"/>
      <w:bookmarkStart w:id="745" w:name="p-642607"/>
      <w:bookmarkEnd w:id="744"/>
      <w:bookmarkEnd w:id="745"/>
      <w:r w:rsidRPr="00CE1B0E">
        <w:rPr>
          <w:rFonts w:ascii="Arial" w:eastAsia="Times New Roman" w:hAnsi="Arial" w:cs="Arial"/>
          <w:color w:val="414142"/>
          <w:sz w:val="20"/>
          <w:szCs w:val="20"/>
          <w:lang w:eastAsia="lv-LV"/>
        </w:rPr>
        <w:t>108. Sistēmas operatoram ir tiesības veikt uzskaites datu nolasīšanu, neizmantojot attālinātās nolasīšanas iespēju tieši no uzskaites mēraparāta, lietojot šim nolūkam paredzētās elektroniskas ierīces tad, ja:</w:t>
      </w:r>
    </w:p>
    <w:p w14:paraId="7B33922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108.1. izmantojot AEUS, tehnisku iemeslu dēļ nav iespējams nolasīt uzskaites mēraparāta datus;</w:t>
      </w:r>
    </w:p>
    <w:p w14:paraId="0479E3F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108.2. nepieciešams veikt datu pārbaudi un salīdzināšanu.</w:t>
      </w:r>
    </w:p>
    <w:p w14:paraId="532C3F3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46" w:name="p109"/>
      <w:bookmarkStart w:id="747" w:name="p-642608"/>
      <w:bookmarkEnd w:id="746"/>
      <w:bookmarkEnd w:id="747"/>
      <w:r w:rsidRPr="00CE1B0E">
        <w:rPr>
          <w:rFonts w:ascii="Arial" w:eastAsia="Times New Roman" w:hAnsi="Arial" w:cs="Arial"/>
          <w:color w:val="414142"/>
          <w:sz w:val="20"/>
          <w:szCs w:val="20"/>
          <w:lang w:eastAsia="lv-LV"/>
        </w:rPr>
        <w:t>109. Sistēmas operators ir atbildīgs par automatizētu uzskaites datu iegūšanu no uzskaites mēraparāta un šo datu uzglabāšanu AEUS uzskaites datu bāzē.</w:t>
      </w:r>
    </w:p>
    <w:p w14:paraId="638321A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48" w:name="p110"/>
      <w:bookmarkStart w:id="749" w:name="p-642609"/>
      <w:bookmarkEnd w:id="748"/>
      <w:bookmarkEnd w:id="749"/>
      <w:r w:rsidRPr="00CE1B0E">
        <w:rPr>
          <w:rFonts w:ascii="Arial" w:eastAsia="Times New Roman" w:hAnsi="Arial" w:cs="Arial"/>
          <w:color w:val="414142"/>
          <w:sz w:val="20"/>
          <w:szCs w:val="20"/>
          <w:lang w:eastAsia="lv-LV"/>
        </w:rPr>
        <w:t>110. Sistēmas operators AEUS izmanto uzskaites datu automatizētai nolasīšanai, saglabāšanai datu bāzē, datu apstrādei un apskatei, kā arī to revīzijai, apstiprināšanai un aizstāšanai.</w:t>
      </w:r>
    </w:p>
    <w:p w14:paraId="38AF3F10"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50" w:name="p111"/>
      <w:bookmarkStart w:id="751" w:name="p-642610"/>
      <w:bookmarkEnd w:id="750"/>
      <w:bookmarkEnd w:id="751"/>
      <w:r w:rsidRPr="00CE1B0E">
        <w:rPr>
          <w:rFonts w:ascii="Arial" w:eastAsia="Times New Roman" w:hAnsi="Arial" w:cs="Arial"/>
          <w:color w:val="414142"/>
          <w:sz w:val="20"/>
          <w:szCs w:val="20"/>
          <w:lang w:eastAsia="lv-LV"/>
        </w:rPr>
        <w:t xml:space="preserve">111. AEUS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ierīkošanu uzskaites mēraparātam nodrošina sistēmas operators.</w:t>
      </w:r>
    </w:p>
    <w:p w14:paraId="36132D8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52" w:name="p112"/>
      <w:bookmarkStart w:id="753" w:name="p-642611"/>
      <w:bookmarkEnd w:id="752"/>
      <w:bookmarkEnd w:id="753"/>
      <w:r w:rsidRPr="00CE1B0E">
        <w:rPr>
          <w:rFonts w:ascii="Arial" w:eastAsia="Times New Roman" w:hAnsi="Arial" w:cs="Arial"/>
          <w:color w:val="414142"/>
          <w:sz w:val="20"/>
          <w:szCs w:val="20"/>
          <w:lang w:eastAsia="lv-LV"/>
        </w:rPr>
        <w:t>112. Sistēmas operators pēc tirgus dalībnieka pieprasījuma, ja tas ir tehniski iespējams, var atļaut tirgus dalībniekam izmantot savu AEUS. Šajā gadījumā izdevumus, kas saistīti ar uzskaites mēraparāta nomaiņu vai AEUS izmaiņām vai sistēmas dalībnieka piekļuvi AEUS datiem, sedz tirgus dalībnieks.</w:t>
      </w:r>
    </w:p>
    <w:p w14:paraId="18C5FF9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54" w:name="p113"/>
      <w:bookmarkStart w:id="755" w:name="p-642612"/>
      <w:bookmarkEnd w:id="754"/>
      <w:bookmarkEnd w:id="755"/>
      <w:r w:rsidRPr="00CE1B0E">
        <w:rPr>
          <w:rFonts w:ascii="Arial" w:eastAsia="Times New Roman" w:hAnsi="Arial" w:cs="Arial"/>
          <w:color w:val="414142"/>
          <w:sz w:val="20"/>
          <w:szCs w:val="20"/>
          <w:lang w:eastAsia="lv-LV"/>
        </w:rPr>
        <w:t>113. Sistēmas operators izveido, uztur un administrē uzskaites datu bāzi, kurā glabājas dati par katru sistēmas operatora reģistrēto uzskaites mēraparātu.</w:t>
      </w:r>
    </w:p>
    <w:p w14:paraId="7EEB0723"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56" w:name="p114"/>
      <w:bookmarkStart w:id="757" w:name="p-642613"/>
      <w:bookmarkEnd w:id="756"/>
      <w:bookmarkEnd w:id="757"/>
      <w:r w:rsidRPr="00CE1B0E">
        <w:rPr>
          <w:rFonts w:ascii="Arial" w:eastAsia="Times New Roman" w:hAnsi="Arial" w:cs="Arial"/>
          <w:color w:val="414142"/>
          <w:sz w:val="20"/>
          <w:szCs w:val="20"/>
          <w:lang w:eastAsia="lv-LV"/>
        </w:rPr>
        <w:t>114. Uzskaites datu bāzē reģistrē sākotnēji nolasītos datus, to aizstāšanas (substitūcijas) un aprēķinātās vērtības.</w:t>
      </w:r>
    </w:p>
    <w:p w14:paraId="197DCE4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58" w:name="p115"/>
      <w:bookmarkStart w:id="759" w:name="p-642614"/>
      <w:bookmarkEnd w:id="758"/>
      <w:bookmarkEnd w:id="759"/>
      <w:r w:rsidRPr="00CE1B0E">
        <w:rPr>
          <w:rFonts w:ascii="Arial" w:eastAsia="Times New Roman" w:hAnsi="Arial" w:cs="Arial"/>
          <w:color w:val="414142"/>
          <w:sz w:val="20"/>
          <w:szCs w:val="20"/>
          <w:lang w:eastAsia="lv-LV"/>
        </w:rPr>
        <w:t>115. Sistēmas operators nodrošina uzskaites datu bāzē esošo datu saglabāšanu, arhivēšanu un pieeju šo datu lietotājiem.</w:t>
      </w:r>
    </w:p>
    <w:p w14:paraId="0A5EC69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60" w:name="p116"/>
      <w:bookmarkStart w:id="761" w:name="p-642615"/>
      <w:bookmarkEnd w:id="760"/>
      <w:bookmarkEnd w:id="761"/>
      <w:r w:rsidRPr="00CE1B0E">
        <w:rPr>
          <w:rFonts w:ascii="Arial" w:eastAsia="Times New Roman" w:hAnsi="Arial" w:cs="Arial"/>
          <w:color w:val="414142"/>
          <w:sz w:val="20"/>
          <w:szCs w:val="20"/>
          <w:lang w:eastAsia="lv-LV"/>
        </w:rPr>
        <w:t>116. Uzskaites datu bāzē esošo datu aizstāšana ar citiem datiem pieļaujama vienīgi, ja AEUS kļūdas dēļ uzskaites datu bāzē ir saglabāti nepilnīgi vai nepareizi dati. Šādā gadījumā sistēmas operatoram nav tiesību nepareizos datus no uzskaites datu bāzes izdzēst. Uzskaites datu bāzē pie labotajiem datiem ir jābūt atzīmei par to labošanu.</w:t>
      </w:r>
    </w:p>
    <w:p w14:paraId="70F672E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62" w:name="p117"/>
      <w:bookmarkStart w:id="763" w:name="p-642616"/>
      <w:bookmarkEnd w:id="762"/>
      <w:bookmarkEnd w:id="763"/>
      <w:r w:rsidRPr="00CE1B0E">
        <w:rPr>
          <w:rFonts w:ascii="Arial" w:eastAsia="Times New Roman" w:hAnsi="Arial" w:cs="Arial"/>
          <w:color w:val="414142"/>
          <w:sz w:val="20"/>
          <w:szCs w:val="20"/>
          <w:lang w:eastAsia="lv-LV"/>
        </w:rPr>
        <w:t>117. Uzskaites datu bāzes tehniskos parametrus datu uzglabāšanai izvēlas tā, lai nodrošinātu:</w:t>
      </w:r>
    </w:p>
    <w:p w14:paraId="39A35AD8"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117.1. elektroenerģijas norēķinu datu saglabāšanu – 18 mēnešus nearhivētā formā un 10 gadus arhīvā;</w:t>
      </w:r>
    </w:p>
    <w:p w14:paraId="4AE0D03B"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117.2. slodžu profila datu uzglabāšanu – 5 mēnešus nearhivētā formā un 2 gadus arhīvā;</w:t>
      </w:r>
    </w:p>
    <w:p w14:paraId="2DA15761"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117.3. pārējo uzskaites mēraparāta datu uzglabāšanu – 1 gadu nearhivētā formā un 2 gadus arhīvā.</w:t>
      </w:r>
    </w:p>
    <w:p w14:paraId="21A1E5F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64" w:name="p118"/>
      <w:bookmarkStart w:id="765" w:name="p-642617"/>
      <w:bookmarkEnd w:id="764"/>
      <w:bookmarkEnd w:id="765"/>
      <w:r w:rsidRPr="00CE1B0E">
        <w:rPr>
          <w:rFonts w:ascii="Arial" w:eastAsia="Times New Roman" w:hAnsi="Arial" w:cs="Arial"/>
          <w:color w:val="414142"/>
          <w:sz w:val="20"/>
          <w:szCs w:val="20"/>
          <w:lang w:eastAsia="lv-LV"/>
        </w:rPr>
        <w:t>118. Tirgus dalībniekam ir tiesības pieprasīt sistēmas operatoram veikt uzskaites datu bāzes un tirgus dalībnieka uzskaites mēraparāta datu atbilstības pārbaudi.</w:t>
      </w:r>
    </w:p>
    <w:p w14:paraId="5AFF8094"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66" w:name="p119"/>
      <w:bookmarkStart w:id="767" w:name="p-642618"/>
      <w:bookmarkEnd w:id="766"/>
      <w:bookmarkEnd w:id="767"/>
      <w:r w:rsidRPr="00CE1B0E">
        <w:rPr>
          <w:rFonts w:ascii="Arial" w:eastAsia="Times New Roman" w:hAnsi="Arial" w:cs="Arial"/>
          <w:color w:val="414142"/>
          <w:sz w:val="20"/>
          <w:szCs w:val="20"/>
          <w:lang w:eastAsia="lv-LV"/>
        </w:rPr>
        <w:t>119. Ja uzskaites mēraparāta dati atšķiras no uzskaites datu bāzes datiem, tad par prioritāriem uzskata uzskaites mēraparāta datus. Sistēmas operators veic nepieciešamās korekcijas uzskaites datu bāzē.</w:t>
      </w:r>
    </w:p>
    <w:p w14:paraId="16F49DC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68" w:name="p120"/>
      <w:bookmarkStart w:id="769" w:name="p-642619"/>
      <w:bookmarkEnd w:id="768"/>
      <w:bookmarkEnd w:id="769"/>
      <w:r w:rsidRPr="00CE1B0E">
        <w:rPr>
          <w:rFonts w:ascii="Arial" w:eastAsia="Times New Roman" w:hAnsi="Arial" w:cs="Arial"/>
          <w:color w:val="414142"/>
          <w:sz w:val="20"/>
          <w:szCs w:val="20"/>
          <w:lang w:eastAsia="lv-LV"/>
        </w:rPr>
        <w:lastRenderedPageBreak/>
        <w:t>120. Sistēmas operators ir atbildīgs par uzskaites datu pārbaudi, apstiprināšanu un aizstāšanu.</w:t>
      </w:r>
    </w:p>
    <w:p w14:paraId="4155F0B3"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70" w:name="p121"/>
      <w:bookmarkStart w:id="771" w:name="p-642620"/>
      <w:bookmarkEnd w:id="770"/>
      <w:bookmarkEnd w:id="771"/>
      <w:r w:rsidRPr="00CE1B0E">
        <w:rPr>
          <w:rFonts w:ascii="Arial" w:eastAsia="Times New Roman" w:hAnsi="Arial" w:cs="Arial"/>
          <w:color w:val="414142"/>
          <w:sz w:val="20"/>
          <w:szCs w:val="20"/>
          <w:lang w:eastAsia="lv-LV"/>
        </w:rPr>
        <w:t>121. Sistēmas operators un sistēmas dalībnieks sistēmas pakalpojumu līgumā nosaka datu pārbaudes un apstiprināšanas kārtību.</w:t>
      </w:r>
    </w:p>
    <w:p w14:paraId="18FFE436"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72" w:name="p122"/>
      <w:bookmarkStart w:id="773" w:name="p-642621"/>
      <w:bookmarkEnd w:id="772"/>
      <w:bookmarkEnd w:id="773"/>
      <w:r w:rsidRPr="00CE1B0E">
        <w:rPr>
          <w:rFonts w:ascii="Arial" w:eastAsia="Times New Roman" w:hAnsi="Arial" w:cs="Arial"/>
          <w:color w:val="414142"/>
          <w:sz w:val="20"/>
          <w:szCs w:val="20"/>
          <w:lang w:eastAsia="lv-LV"/>
        </w:rPr>
        <w:t>122. Uzskaites datu pārbaudei un apstiprināšanai sistēmas operators izmanto pārbaudes uzskaites mēraparāta mērījumu datus.</w:t>
      </w:r>
    </w:p>
    <w:p w14:paraId="2BE2B5A6"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74" w:name="p123"/>
      <w:bookmarkStart w:id="775" w:name="p-642622"/>
      <w:bookmarkEnd w:id="774"/>
      <w:bookmarkEnd w:id="775"/>
      <w:r w:rsidRPr="00CE1B0E">
        <w:rPr>
          <w:rFonts w:ascii="Arial" w:eastAsia="Times New Roman" w:hAnsi="Arial" w:cs="Arial"/>
          <w:color w:val="414142"/>
          <w:sz w:val="20"/>
          <w:szCs w:val="20"/>
          <w:lang w:eastAsia="lv-LV"/>
        </w:rPr>
        <w:t>123. Ja pārbaudes mērījumu dati nav pieejami, sistēmas operators sagatavo mērījumu datu aizstāšanas vērtību, izmantojot metodi, kas saskaņota ar tirgus dalībnieku.</w:t>
      </w:r>
    </w:p>
    <w:p w14:paraId="335F6677"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76" w:name="p124"/>
      <w:bookmarkStart w:id="777" w:name="p-642624"/>
      <w:bookmarkEnd w:id="776"/>
      <w:bookmarkEnd w:id="777"/>
      <w:r w:rsidRPr="00CE1B0E">
        <w:rPr>
          <w:rFonts w:ascii="Arial" w:eastAsia="Times New Roman" w:hAnsi="Arial" w:cs="Arial"/>
          <w:color w:val="414142"/>
          <w:sz w:val="20"/>
          <w:szCs w:val="20"/>
          <w:lang w:eastAsia="lv-LV"/>
        </w:rPr>
        <w:t>124. Ja sistēmas operators konstatē mērījumu datu zudumu vai nepareizus, no uzskaites mēraparāta saņemtus, mērījumu datus, tas 24 stundu laikā no fakta konstatēšanas par to brīdina tirgus dalībnieku.</w:t>
      </w:r>
    </w:p>
    <w:p w14:paraId="6DEAAFC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78" w:name="p125"/>
      <w:bookmarkStart w:id="779" w:name="p-642625"/>
      <w:bookmarkEnd w:id="778"/>
      <w:bookmarkEnd w:id="779"/>
      <w:r w:rsidRPr="00CE1B0E">
        <w:rPr>
          <w:rFonts w:ascii="Arial" w:eastAsia="Times New Roman" w:hAnsi="Arial" w:cs="Arial"/>
          <w:color w:val="414142"/>
          <w:sz w:val="20"/>
          <w:szCs w:val="20"/>
          <w:lang w:eastAsia="lv-LV"/>
        </w:rPr>
        <w:t xml:space="preserve">125. Pirms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pakalpojuma sniegšanas sākuma sistēmas operators un tirgus dalībnieks noslēdz sistēmas pakalpojumu līgumu, kurā nosaka sistēmas pakalpojumus, pieejamo tehnisko atbalstu, mērījumu izpildes kritērijus, kā arī nosacījumus, pēc kādiem sistēmas operators nodrošina attiecīgā tirgus dalībnieka informēšanu par uzskaites datiem.</w:t>
      </w:r>
    </w:p>
    <w:p w14:paraId="5F67641A"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780" w:name="n5.5"/>
      <w:bookmarkStart w:id="781" w:name="n-642626"/>
      <w:bookmarkEnd w:id="780"/>
      <w:bookmarkEnd w:id="781"/>
      <w:r w:rsidRPr="00CE1B0E">
        <w:rPr>
          <w:rFonts w:ascii="Arial" w:eastAsia="Times New Roman" w:hAnsi="Arial" w:cs="Arial"/>
          <w:b/>
          <w:bCs/>
          <w:color w:val="414142"/>
          <w:sz w:val="27"/>
          <w:szCs w:val="27"/>
          <w:lang w:eastAsia="lv-LV"/>
        </w:rPr>
        <w:t>5.5. Prasības elektroenerģijas uzskaites mēraparātu un datu drošībai</w:t>
      </w:r>
    </w:p>
    <w:p w14:paraId="1C781370"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82" w:name="p126"/>
      <w:bookmarkStart w:id="783" w:name="p-642627"/>
      <w:bookmarkEnd w:id="782"/>
      <w:bookmarkEnd w:id="783"/>
      <w:r w:rsidRPr="00CE1B0E">
        <w:rPr>
          <w:rFonts w:ascii="Arial" w:eastAsia="Times New Roman" w:hAnsi="Arial" w:cs="Arial"/>
          <w:color w:val="414142"/>
          <w:sz w:val="20"/>
          <w:szCs w:val="20"/>
          <w:lang w:eastAsia="lv-LV"/>
        </w:rPr>
        <w:t xml:space="preserve">126. Sistēmas operators nodrošina uzskaites mēraparāta un ar to saistīto savienojumu un </w:t>
      </w:r>
      <w:proofErr w:type="spellStart"/>
      <w:r w:rsidRPr="00CE1B0E">
        <w:rPr>
          <w:rFonts w:ascii="Arial" w:eastAsia="Times New Roman" w:hAnsi="Arial" w:cs="Arial"/>
          <w:color w:val="414142"/>
          <w:sz w:val="20"/>
          <w:szCs w:val="20"/>
          <w:lang w:eastAsia="lv-LV"/>
        </w:rPr>
        <w:t>vadojuma</w:t>
      </w:r>
      <w:proofErr w:type="spellEnd"/>
      <w:r w:rsidRPr="00CE1B0E">
        <w:rPr>
          <w:rFonts w:ascii="Arial" w:eastAsia="Times New Roman" w:hAnsi="Arial" w:cs="Arial"/>
          <w:color w:val="414142"/>
          <w:sz w:val="20"/>
          <w:szCs w:val="20"/>
          <w:lang w:eastAsia="lv-LV"/>
        </w:rPr>
        <w:t xml:space="preserve"> aizsardzību pret prettiesisku iejaukšanos to darbībā.</w:t>
      </w:r>
    </w:p>
    <w:p w14:paraId="458E68E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84" w:name="p127"/>
      <w:bookmarkStart w:id="785" w:name="p-642628"/>
      <w:bookmarkEnd w:id="784"/>
      <w:bookmarkEnd w:id="785"/>
      <w:r w:rsidRPr="00CE1B0E">
        <w:rPr>
          <w:rFonts w:ascii="Arial" w:eastAsia="Times New Roman" w:hAnsi="Arial" w:cs="Arial"/>
          <w:color w:val="414142"/>
          <w:sz w:val="20"/>
          <w:szCs w:val="20"/>
          <w:lang w:eastAsia="lv-LV"/>
        </w:rPr>
        <w:t>127. Sistēmas operators nodrošina tirgus dalībnieka lietotāja vārda un paroles piešķiršanu piekļuvei uzskaites datu bāzei atbilstoši katra tirgus dalībnieka pilnvarām.</w:t>
      </w:r>
    </w:p>
    <w:p w14:paraId="035C69F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86" w:name="p128"/>
      <w:bookmarkStart w:id="787" w:name="p-642629"/>
      <w:bookmarkEnd w:id="786"/>
      <w:bookmarkEnd w:id="787"/>
      <w:r w:rsidRPr="00CE1B0E">
        <w:rPr>
          <w:rFonts w:ascii="Arial" w:eastAsia="Times New Roman" w:hAnsi="Arial" w:cs="Arial"/>
          <w:color w:val="414142"/>
          <w:sz w:val="20"/>
          <w:szCs w:val="20"/>
          <w:lang w:eastAsia="lv-LV"/>
        </w:rPr>
        <w:t>128. Tirgus dalībnieks ir atbildīgs par tam piešķirtā lietotāja vārda un paroles lietošanu un konfidencialitāti.</w:t>
      </w:r>
    </w:p>
    <w:p w14:paraId="0B5A446F"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88" w:name="p129"/>
      <w:bookmarkStart w:id="789" w:name="p-642630"/>
      <w:bookmarkEnd w:id="788"/>
      <w:bookmarkEnd w:id="789"/>
      <w:r w:rsidRPr="00CE1B0E">
        <w:rPr>
          <w:rFonts w:ascii="Arial" w:eastAsia="Times New Roman" w:hAnsi="Arial" w:cs="Arial"/>
          <w:color w:val="414142"/>
          <w:sz w:val="20"/>
          <w:szCs w:val="20"/>
          <w:lang w:eastAsia="lv-LV"/>
        </w:rPr>
        <w:t>129. Sistēmas operators nodrošina uzskaites mēraparāta un uzskaites datu bāzē glabāto uzskaites datu aizsardzību.</w:t>
      </w:r>
    </w:p>
    <w:p w14:paraId="21001B0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90" w:name="p130"/>
      <w:bookmarkStart w:id="791" w:name="p-642631"/>
      <w:bookmarkEnd w:id="790"/>
      <w:bookmarkEnd w:id="791"/>
      <w:r w:rsidRPr="00CE1B0E">
        <w:rPr>
          <w:rFonts w:ascii="Arial" w:eastAsia="Times New Roman" w:hAnsi="Arial" w:cs="Arial"/>
          <w:color w:val="414142"/>
          <w:sz w:val="20"/>
          <w:szCs w:val="20"/>
          <w:lang w:eastAsia="lv-LV"/>
        </w:rPr>
        <w:t>130. Personas, kurām ir tiesības piekļūt uzskaites mēraparāta datiem, uzskaites datu bāzei vai uzskaites reģistram ir:</w:t>
      </w:r>
    </w:p>
    <w:p w14:paraId="1C19F167"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130.1. sistēmas operators, kuram pieder attiecīgie uzskaites mēraparāti;</w:t>
      </w:r>
    </w:p>
    <w:p w14:paraId="2A4EBAAF"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130.2. elektroenerģijas sistēmas dalībnieks un tirgus dalībnieks, kas saistīti ar konkrēto elektroenerģijas uzskaites punktu;</w:t>
      </w:r>
    </w:p>
    <w:p w14:paraId="295CA33E" w14:textId="77777777" w:rsidR="00CE1B0E" w:rsidRPr="00CE1B0E" w:rsidRDefault="00CE1B0E" w:rsidP="00CE1B0E">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130.3. uzskaites pakalpojuma sniedzējs, kas saistīts ar konkrēto uzskaites punktu.</w:t>
      </w:r>
    </w:p>
    <w:p w14:paraId="61EF48EE"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92" w:name="p131"/>
      <w:bookmarkStart w:id="793" w:name="p-642632"/>
      <w:bookmarkEnd w:id="792"/>
      <w:bookmarkEnd w:id="793"/>
      <w:r w:rsidRPr="00CE1B0E">
        <w:rPr>
          <w:rFonts w:ascii="Arial" w:eastAsia="Times New Roman" w:hAnsi="Arial" w:cs="Arial"/>
          <w:color w:val="414142"/>
          <w:sz w:val="20"/>
          <w:szCs w:val="20"/>
          <w:lang w:eastAsia="lv-LV"/>
        </w:rPr>
        <w:t>131. Sistēmas operators nodrošina pilnvaroto personu piekļuvi uzskaites mēraparāta datiem un datu bāzei.</w:t>
      </w:r>
    </w:p>
    <w:p w14:paraId="33CDB046"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94" w:name="p132"/>
      <w:bookmarkStart w:id="795" w:name="p-642633"/>
      <w:bookmarkEnd w:id="794"/>
      <w:bookmarkEnd w:id="795"/>
      <w:r w:rsidRPr="00CE1B0E">
        <w:rPr>
          <w:rFonts w:ascii="Arial" w:eastAsia="Times New Roman" w:hAnsi="Arial" w:cs="Arial"/>
          <w:color w:val="414142"/>
          <w:sz w:val="20"/>
          <w:szCs w:val="20"/>
          <w:lang w:eastAsia="lv-LV"/>
        </w:rPr>
        <w:t>132. Sistēmas operators elektroniski reģistrē katru piekļuvi datu bāzei, nodrošinot datu ieguvēja identifikāciju.</w:t>
      </w:r>
    </w:p>
    <w:p w14:paraId="74F030CA"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96" w:name="p133"/>
      <w:bookmarkStart w:id="797" w:name="p-642634"/>
      <w:bookmarkEnd w:id="796"/>
      <w:bookmarkEnd w:id="797"/>
      <w:r w:rsidRPr="00CE1B0E">
        <w:rPr>
          <w:rFonts w:ascii="Arial" w:eastAsia="Times New Roman" w:hAnsi="Arial" w:cs="Arial"/>
          <w:color w:val="414142"/>
          <w:sz w:val="20"/>
          <w:szCs w:val="20"/>
          <w:lang w:eastAsia="lv-LV"/>
        </w:rPr>
        <w:t>133. Tikai sistēmas operatoram ir tiesības veikt uzskaites mēraparāta parametru vai uzstādīto lielumu izmaiņas, saskaņojot tās ar attiecīgo elektroenerģijas sistēmas dalībnieku.</w:t>
      </w:r>
    </w:p>
    <w:p w14:paraId="3D8C9A89"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98" w:name="p134"/>
      <w:bookmarkStart w:id="799" w:name="p-642635"/>
      <w:bookmarkEnd w:id="798"/>
      <w:bookmarkEnd w:id="799"/>
      <w:r w:rsidRPr="00CE1B0E">
        <w:rPr>
          <w:rFonts w:ascii="Arial" w:eastAsia="Times New Roman" w:hAnsi="Arial" w:cs="Arial"/>
          <w:color w:val="414142"/>
          <w:sz w:val="20"/>
          <w:szCs w:val="20"/>
          <w:lang w:eastAsia="lv-LV"/>
        </w:rPr>
        <w:t>134. Sistēmas operators reģistrē uzskaites reģistrā veiktās izmaiņas.</w:t>
      </w:r>
    </w:p>
    <w:p w14:paraId="56115C00"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800" w:name="n6"/>
      <w:bookmarkStart w:id="801" w:name="n-642636"/>
      <w:bookmarkEnd w:id="800"/>
      <w:bookmarkEnd w:id="801"/>
      <w:r w:rsidRPr="00CE1B0E">
        <w:rPr>
          <w:rFonts w:ascii="Arial" w:eastAsia="Times New Roman" w:hAnsi="Arial" w:cs="Arial"/>
          <w:b/>
          <w:bCs/>
          <w:color w:val="414142"/>
          <w:sz w:val="27"/>
          <w:szCs w:val="27"/>
          <w:lang w:eastAsia="lv-LV"/>
        </w:rPr>
        <w:t>6. Noslēguma jautājumi</w:t>
      </w:r>
    </w:p>
    <w:p w14:paraId="73034ADB"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02" w:name="p135"/>
      <w:bookmarkStart w:id="803" w:name="p-642637"/>
      <w:bookmarkEnd w:id="802"/>
      <w:bookmarkEnd w:id="803"/>
      <w:r w:rsidRPr="00CE1B0E">
        <w:rPr>
          <w:rFonts w:ascii="Arial" w:eastAsia="Times New Roman" w:hAnsi="Arial" w:cs="Arial"/>
          <w:color w:val="414142"/>
          <w:sz w:val="20"/>
          <w:szCs w:val="20"/>
          <w:lang w:eastAsia="lv-LV"/>
        </w:rPr>
        <w:t>135. Atzīt par spēku zaudējušu Sabiedrisko pakalpojumu regulēšanas komisijas 2010.gada 24.februāra lēmumu Nr.1/3 "Tīkla kodekss" (Latvijas Vēstnesis, 2010, nr.34(4226)).</w:t>
      </w:r>
    </w:p>
    <w:p w14:paraId="605BB21C" w14:textId="77777777" w:rsidR="00CE1B0E" w:rsidRPr="00CE1B0E" w:rsidRDefault="00CE1B0E" w:rsidP="00CE1B0E">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04" w:name="p136"/>
      <w:bookmarkStart w:id="805" w:name="p-642638"/>
      <w:bookmarkEnd w:id="804"/>
      <w:bookmarkEnd w:id="805"/>
      <w:r w:rsidRPr="00CE1B0E">
        <w:rPr>
          <w:rFonts w:ascii="Arial" w:eastAsia="Times New Roman" w:hAnsi="Arial" w:cs="Arial"/>
          <w:color w:val="414142"/>
          <w:sz w:val="20"/>
          <w:szCs w:val="20"/>
          <w:lang w:eastAsia="lv-LV"/>
        </w:rPr>
        <w:t>136. Tīkla kodekss stājas spēkā nākamajā dienā pēc tā publicēšanas oficiālajā izdevumā "Latvijas Vēstnesis".</w:t>
      </w:r>
    </w:p>
    <w:p w14:paraId="38CCD46F"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r w:rsidRPr="00CE1B0E">
        <w:rPr>
          <w:rFonts w:ascii="Arial" w:eastAsia="Times New Roman" w:hAnsi="Arial" w:cs="Arial"/>
          <w:color w:val="414142"/>
          <w:sz w:val="21"/>
          <w:szCs w:val="21"/>
          <w:lang w:eastAsia="lv-LV"/>
        </w:rPr>
        <w:t>Sabiedrisko pakalpojumu regulēšanas komisijas</w:t>
      </w:r>
      <w:r w:rsidRPr="00CE1B0E">
        <w:rPr>
          <w:rFonts w:ascii="Arial" w:eastAsia="Times New Roman" w:hAnsi="Arial" w:cs="Arial"/>
          <w:color w:val="414142"/>
          <w:sz w:val="21"/>
          <w:szCs w:val="21"/>
          <w:lang w:eastAsia="lv-LV"/>
        </w:rPr>
        <w:br/>
        <w:t xml:space="preserve">padomes priekšsēdētāja </w:t>
      </w:r>
      <w:proofErr w:type="spellStart"/>
      <w:r w:rsidRPr="00CE1B0E">
        <w:rPr>
          <w:rFonts w:ascii="Arial" w:eastAsia="Times New Roman" w:hAnsi="Arial" w:cs="Arial"/>
          <w:color w:val="414142"/>
          <w:sz w:val="21"/>
          <w:szCs w:val="21"/>
          <w:lang w:eastAsia="lv-LV"/>
        </w:rPr>
        <w:t>p.i</w:t>
      </w:r>
      <w:proofErr w:type="spellEnd"/>
      <w:r w:rsidRPr="00CE1B0E">
        <w:rPr>
          <w:rFonts w:ascii="Arial" w:eastAsia="Times New Roman" w:hAnsi="Arial" w:cs="Arial"/>
          <w:color w:val="414142"/>
          <w:sz w:val="21"/>
          <w:szCs w:val="21"/>
          <w:lang w:eastAsia="lv-LV"/>
        </w:rPr>
        <w:t>. padomes loceklis </w:t>
      </w:r>
      <w:proofErr w:type="spellStart"/>
      <w:r w:rsidRPr="00CE1B0E">
        <w:rPr>
          <w:rFonts w:ascii="Arial" w:eastAsia="Times New Roman" w:hAnsi="Arial" w:cs="Arial"/>
          <w:i/>
          <w:iCs/>
          <w:color w:val="414142"/>
          <w:sz w:val="21"/>
          <w:szCs w:val="21"/>
          <w:lang w:eastAsia="lv-LV"/>
        </w:rPr>
        <w:t>R.Irklis</w:t>
      </w:r>
      <w:proofErr w:type="spellEnd"/>
    </w:p>
    <w:p w14:paraId="24FE6E42"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806" w:name="piel1"/>
      <w:bookmarkEnd w:id="806"/>
      <w:r w:rsidRPr="00CE1B0E">
        <w:rPr>
          <w:rFonts w:ascii="Arial" w:eastAsia="Times New Roman" w:hAnsi="Arial" w:cs="Arial"/>
          <w:color w:val="414142"/>
          <w:sz w:val="21"/>
          <w:szCs w:val="21"/>
          <w:lang w:eastAsia="lv-LV"/>
        </w:rPr>
        <w:t>1.pielikums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807" w:name="piel-642640"/>
      <w:bookmarkEnd w:id="807"/>
    </w:p>
    <w:p w14:paraId="4FD89BD7"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808" w:name="642642"/>
      <w:bookmarkStart w:id="809" w:name="n-642642"/>
      <w:bookmarkEnd w:id="808"/>
      <w:bookmarkEnd w:id="809"/>
      <w:r w:rsidRPr="00CE1B0E">
        <w:rPr>
          <w:rFonts w:ascii="Arial" w:eastAsia="Times New Roman" w:hAnsi="Arial" w:cs="Arial"/>
          <w:b/>
          <w:bCs/>
          <w:color w:val="414142"/>
          <w:sz w:val="27"/>
          <w:szCs w:val="27"/>
          <w:lang w:eastAsia="lv-LV"/>
        </w:rPr>
        <w:lastRenderedPageBreak/>
        <w:t>Frekvence un sprieguma līmeņi stabila darbības režīma nodrošināšanai</w:t>
      </w:r>
    </w:p>
    <w:p w14:paraId="43DF53FB"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bookmarkStart w:id="810" w:name="p-642643"/>
      <w:bookmarkEnd w:id="810"/>
      <w:r w:rsidRPr="00CE1B0E">
        <w:rPr>
          <w:rFonts w:ascii="Arial" w:eastAsia="Times New Roman" w:hAnsi="Arial" w:cs="Arial"/>
          <w:color w:val="414142"/>
          <w:sz w:val="20"/>
          <w:szCs w:val="20"/>
          <w:lang w:eastAsia="lv-LV"/>
        </w:rPr>
        <w:t>1. Normālos darbības apstākļos, kad Latvijas elektroenerģijas sistēma strādā sinhroni ar Krievijas elektroenerģijas apvienoto sistēmu, elektroenerģijas sistēmas sprieguma nominālā frekvence ir 50Hz ar ilgstoši pieļaujamo novirzi ± 50mHz un maksimāli pieļaujamo frekvences novirzi ± 200mHz, kas pārvades sistēmas operatoram jānovērš 15 minūšu laikā.</w:t>
      </w:r>
    </w:p>
    <w:p w14:paraId="69A5ABF5"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 Tīkla nominālais spriegums (U</w:t>
      </w:r>
      <w:r w:rsidRPr="00CE1B0E">
        <w:rPr>
          <w:rFonts w:ascii="Arial" w:eastAsia="Times New Roman" w:hAnsi="Arial" w:cs="Arial"/>
          <w:color w:val="414142"/>
          <w:sz w:val="20"/>
          <w:szCs w:val="20"/>
          <w:vertAlign w:val="subscript"/>
          <w:lang w:eastAsia="lv-LV"/>
        </w:rPr>
        <w:t>N</w:t>
      </w:r>
      <w:r w:rsidRPr="00CE1B0E">
        <w:rPr>
          <w:rFonts w:ascii="Arial" w:eastAsia="Times New Roman" w:hAnsi="Arial" w:cs="Arial"/>
          <w:color w:val="414142"/>
          <w:sz w:val="20"/>
          <w:szCs w:val="20"/>
          <w:lang w:eastAsia="lv-LV"/>
        </w:rPr>
        <w:t>) ir spriegums, ar kādu tiek apzīmēts vai identificēts attiecīgais sistēmas operatora elektrotīkls, kuram ir noteikti tā raksturlielumi. Nominālie sprieguma līmeņi attiecīgi ir: 330kV; 110kV; 20kV; 10kV; 6kV; 1kV; 0,4kV un 0,23kV.</w:t>
      </w:r>
    </w:p>
    <w:p w14:paraId="13C2C5CD"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 Prasības elektroenerģijas kvalitātei noteiktas spēkā esošajos tiesību aktos, tajā skaitā standartos.</w:t>
      </w:r>
    </w:p>
    <w:p w14:paraId="322AFD40"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 Standarta prasības tiek attiecinātas arī uz 330kV sprieguma iekārtām.</w:t>
      </w:r>
    </w:p>
    <w:p w14:paraId="3642476F"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r w:rsidRPr="00CE1B0E">
        <w:rPr>
          <w:rFonts w:ascii="Arial" w:eastAsia="Times New Roman" w:hAnsi="Arial" w:cs="Arial"/>
          <w:color w:val="414142"/>
          <w:sz w:val="21"/>
          <w:szCs w:val="21"/>
          <w:lang w:eastAsia="lv-LV"/>
        </w:rPr>
        <w:t>Sabiedrisko pakalpojumu regulēšanas komisijas</w:t>
      </w:r>
      <w:r w:rsidRPr="00CE1B0E">
        <w:rPr>
          <w:rFonts w:ascii="Arial" w:eastAsia="Times New Roman" w:hAnsi="Arial" w:cs="Arial"/>
          <w:color w:val="414142"/>
          <w:sz w:val="21"/>
          <w:szCs w:val="21"/>
          <w:lang w:eastAsia="lv-LV"/>
        </w:rPr>
        <w:br/>
        <w:t xml:space="preserve"> padomes priekšsēdētāja </w:t>
      </w:r>
      <w:proofErr w:type="spellStart"/>
      <w:r w:rsidRPr="00CE1B0E">
        <w:rPr>
          <w:rFonts w:ascii="Arial" w:eastAsia="Times New Roman" w:hAnsi="Arial" w:cs="Arial"/>
          <w:color w:val="414142"/>
          <w:sz w:val="21"/>
          <w:szCs w:val="21"/>
          <w:lang w:eastAsia="lv-LV"/>
        </w:rPr>
        <w:t>p.i</w:t>
      </w:r>
      <w:proofErr w:type="spellEnd"/>
      <w:r w:rsidRPr="00CE1B0E">
        <w:rPr>
          <w:rFonts w:ascii="Arial" w:eastAsia="Times New Roman" w:hAnsi="Arial" w:cs="Arial"/>
          <w:color w:val="414142"/>
          <w:sz w:val="21"/>
          <w:szCs w:val="21"/>
          <w:lang w:eastAsia="lv-LV"/>
        </w:rPr>
        <w:t>. padomes loceklis </w:t>
      </w:r>
      <w:proofErr w:type="spellStart"/>
      <w:r w:rsidRPr="00CE1B0E">
        <w:rPr>
          <w:rFonts w:ascii="Arial" w:eastAsia="Times New Roman" w:hAnsi="Arial" w:cs="Arial"/>
          <w:i/>
          <w:iCs/>
          <w:color w:val="414142"/>
          <w:sz w:val="21"/>
          <w:szCs w:val="21"/>
          <w:lang w:eastAsia="lv-LV"/>
        </w:rPr>
        <w:t>R.Irklis</w:t>
      </w:r>
      <w:proofErr w:type="spellEnd"/>
    </w:p>
    <w:p w14:paraId="27BB363B"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811" w:name="piel2"/>
      <w:bookmarkEnd w:id="811"/>
      <w:r w:rsidRPr="00CE1B0E">
        <w:rPr>
          <w:rFonts w:ascii="Arial" w:eastAsia="Times New Roman" w:hAnsi="Arial" w:cs="Arial"/>
          <w:color w:val="414142"/>
          <w:sz w:val="21"/>
          <w:szCs w:val="21"/>
          <w:lang w:eastAsia="lv-LV"/>
        </w:rPr>
        <w:t>2.pielikums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812" w:name="piel-1178568"/>
      <w:bookmarkEnd w:id="812"/>
    </w:p>
    <w:p w14:paraId="541C4528" w14:textId="77777777" w:rsidR="00CE1B0E" w:rsidRPr="00CE1B0E" w:rsidRDefault="00CE1B0E" w:rsidP="00CE1B0E">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(Pielikums grozīts ar SPRK padomes </w:t>
      </w:r>
      <w:hyperlink r:id="rId329"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5B95F38F"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813" w:name="642646"/>
      <w:bookmarkStart w:id="814" w:name="n-642646"/>
      <w:bookmarkEnd w:id="813"/>
      <w:bookmarkEnd w:id="814"/>
      <w:r w:rsidRPr="00CE1B0E">
        <w:rPr>
          <w:rFonts w:ascii="Arial" w:eastAsia="Times New Roman" w:hAnsi="Arial" w:cs="Arial"/>
          <w:b/>
          <w:bCs/>
          <w:color w:val="414142"/>
          <w:sz w:val="27"/>
          <w:szCs w:val="27"/>
          <w:lang w:eastAsia="lv-LV"/>
        </w:rPr>
        <w:t>Uzskaites mēraparātu veidi un precizitāte</w:t>
      </w:r>
    </w:p>
    <w:p w14:paraId="22ADA19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 Elektroenerģijas uzskaites mēraparātiem jāatbilst šādai precizitātes klasei:</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3731"/>
        <w:gridCol w:w="1492"/>
        <w:gridCol w:w="1575"/>
        <w:gridCol w:w="1492"/>
      </w:tblGrid>
      <w:tr w:rsidR="00CE1B0E" w:rsidRPr="00CE1B0E" w14:paraId="7F6F7870" w14:textId="77777777" w:rsidTr="00CE1B0E">
        <w:tc>
          <w:tcPr>
            <w:tcW w:w="2250" w:type="pct"/>
            <w:vMerge w:val="restart"/>
            <w:tcBorders>
              <w:top w:val="outset" w:sz="6" w:space="0" w:color="414142"/>
              <w:left w:val="outset" w:sz="6" w:space="0" w:color="414142"/>
              <w:bottom w:val="outset" w:sz="6" w:space="0" w:color="414142"/>
              <w:right w:val="outset" w:sz="6" w:space="0" w:color="414142"/>
            </w:tcBorders>
            <w:vAlign w:val="center"/>
            <w:hideMark/>
          </w:tcPr>
          <w:p w14:paraId="7A1D2C97"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Uzskaites grupa</w:t>
            </w:r>
          </w:p>
        </w:tc>
        <w:tc>
          <w:tcPr>
            <w:tcW w:w="2750" w:type="pct"/>
            <w:gridSpan w:val="3"/>
            <w:tcBorders>
              <w:top w:val="outset" w:sz="6" w:space="0" w:color="414142"/>
              <w:left w:val="outset" w:sz="6" w:space="0" w:color="414142"/>
              <w:bottom w:val="outset" w:sz="6" w:space="0" w:color="414142"/>
              <w:right w:val="outset" w:sz="6" w:space="0" w:color="414142"/>
            </w:tcBorders>
            <w:vAlign w:val="center"/>
            <w:hideMark/>
          </w:tcPr>
          <w:p w14:paraId="4C449E08"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Precizitātes klase ne zemāka par</w:t>
            </w:r>
          </w:p>
        </w:tc>
      </w:tr>
      <w:tr w:rsidR="00CE1B0E" w:rsidRPr="00CE1B0E" w14:paraId="752B7953" w14:textId="77777777" w:rsidTr="00CE1B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26C513A" w14:textId="77777777" w:rsidR="00CE1B0E" w:rsidRPr="00CE1B0E" w:rsidRDefault="00CE1B0E" w:rsidP="00CE1B0E">
            <w:pPr>
              <w:spacing w:before="195" w:after="0" w:line="240" w:lineRule="auto"/>
              <w:rPr>
                <w:rFonts w:ascii="Times New Roman" w:eastAsia="Times New Roman" w:hAnsi="Times New Roman" w:cs="Times New Roman"/>
                <w:color w:val="414142"/>
                <w:sz w:val="21"/>
                <w:szCs w:val="21"/>
                <w:lang w:eastAsia="lv-LV"/>
              </w:rPr>
            </w:pPr>
          </w:p>
        </w:tc>
        <w:tc>
          <w:tcPr>
            <w:tcW w:w="1850" w:type="pct"/>
            <w:gridSpan w:val="2"/>
            <w:tcBorders>
              <w:top w:val="outset" w:sz="6" w:space="0" w:color="414142"/>
              <w:left w:val="outset" w:sz="6" w:space="0" w:color="414142"/>
              <w:bottom w:val="outset" w:sz="6" w:space="0" w:color="414142"/>
              <w:right w:val="outset" w:sz="6" w:space="0" w:color="414142"/>
            </w:tcBorders>
            <w:vAlign w:val="center"/>
            <w:hideMark/>
          </w:tcPr>
          <w:p w14:paraId="407517AE"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Skaitītājs</w:t>
            </w:r>
          </w:p>
        </w:tc>
        <w:tc>
          <w:tcPr>
            <w:tcW w:w="900" w:type="pct"/>
            <w:vMerge w:val="restart"/>
            <w:tcBorders>
              <w:top w:val="outset" w:sz="6" w:space="0" w:color="414142"/>
              <w:left w:val="outset" w:sz="6" w:space="0" w:color="414142"/>
              <w:bottom w:val="outset" w:sz="6" w:space="0" w:color="414142"/>
              <w:right w:val="outset" w:sz="6" w:space="0" w:color="414142"/>
            </w:tcBorders>
            <w:vAlign w:val="center"/>
            <w:hideMark/>
          </w:tcPr>
          <w:p w14:paraId="671A408E"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proofErr w:type="spellStart"/>
            <w:r w:rsidRPr="00CE1B0E">
              <w:rPr>
                <w:rFonts w:ascii="Times New Roman" w:eastAsia="Times New Roman" w:hAnsi="Times New Roman" w:cs="Times New Roman"/>
                <w:color w:val="414142"/>
                <w:sz w:val="21"/>
                <w:szCs w:val="21"/>
                <w:lang w:eastAsia="lv-LV"/>
              </w:rPr>
              <w:t>Mērmaiņi</w:t>
            </w:r>
            <w:proofErr w:type="spellEnd"/>
          </w:p>
        </w:tc>
      </w:tr>
      <w:tr w:rsidR="00CE1B0E" w:rsidRPr="00CE1B0E" w14:paraId="51E0E245" w14:textId="77777777" w:rsidTr="00CE1B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DA5B04" w14:textId="77777777" w:rsidR="00CE1B0E" w:rsidRPr="00CE1B0E" w:rsidRDefault="00CE1B0E" w:rsidP="00CE1B0E">
            <w:pPr>
              <w:spacing w:before="195" w:after="0" w:line="240" w:lineRule="auto"/>
              <w:rPr>
                <w:rFonts w:ascii="Times New Roman" w:eastAsia="Times New Roman" w:hAnsi="Times New Roman" w:cs="Times New Roman"/>
                <w:color w:val="414142"/>
                <w:sz w:val="21"/>
                <w:szCs w:val="21"/>
                <w:lang w:eastAsia="lv-LV"/>
              </w:rPr>
            </w:pP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6E277A8"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aktīvās enerģijas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09151B49"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reaktīvās enerģijas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C47C4A" w14:textId="77777777" w:rsidR="00CE1B0E" w:rsidRPr="00CE1B0E" w:rsidRDefault="00CE1B0E" w:rsidP="00CE1B0E">
            <w:pPr>
              <w:spacing w:after="0" w:line="240" w:lineRule="auto"/>
              <w:rPr>
                <w:rFonts w:ascii="Times New Roman" w:eastAsia="Times New Roman" w:hAnsi="Times New Roman" w:cs="Times New Roman"/>
                <w:color w:val="414142"/>
                <w:sz w:val="21"/>
                <w:szCs w:val="21"/>
                <w:lang w:eastAsia="lv-LV"/>
              </w:rPr>
            </w:pPr>
          </w:p>
        </w:tc>
      </w:tr>
      <w:tr w:rsidR="00CE1B0E" w:rsidRPr="00CE1B0E" w14:paraId="4DF9864D" w14:textId="77777777" w:rsidTr="00CE1B0E">
        <w:tc>
          <w:tcPr>
            <w:tcW w:w="2250" w:type="pct"/>
            <w:tcBorders>
              <w:top w:val="outset" w:sz="6" w:space="0" w:color="414142"/>
              <w:left w:val="outset" w:sz="6" w:space="0" w:color="414142"/>
              <w:bottom w:val="outset" w:sz="6" w:space="0" w:color="414142"/>
              <w:right w:val="outset" w:sz="6" w:space="0" w:color="414142"/>
            </w:tcBorders>
            <w:hideMark/>
          </w:tcPr>
          <w:p w14:paraId="3B556488" w14:textId="77777777" w:rsidR="00CE1B0E" w:rsidRPr="00CE1B0E" w:rsidRDefault="00CE1B0E" w:rsidP="00CE1B0E">
            <w:pPr>
              <w:spacing w:before="195" w:after="0" w:line="240" w:lineRule="auto"/>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Starpvalstu savienojumos ar spriegumu 110 </w:t>
            </w:r>
            <w:proofErr w:type="spellStart"/>
            <w:r w:rsidRPr="00CE1B0E">
              <w:rPr>
                <w:rFonts w:ascii="Times New Roman" w:eastAsia="Times New Roman" w:hAnsi="Times New Roman" w:cs="Times New Roman"/>
                <w:color w:val="414142"/>
                <w:sz w:val="21"/>
                <w:szCs w:val="21"/>
                <w:lang w:eastAsia="lv-LV"/>
              </w:rPr>
              <w:t>kV</w:t>
            </w:r>
            <w:proofErr w:type="spellEnd"/>
            <w:r w:rsidRPr="00CE1B0E">
              <w:rPr>
                <w:rFonts w:ascii="Times New Roman" w:eastAsia="Times New Roman" w:hAnsi="Times New Roman" w:cs="Times New Roman"/>
                <w:color w:val="414142"/>
                <w:sz w:val="21"/>
                <w:szCs w:val="21"/>
                <w:lang w:eastAsia="lv-LV"/>
              </w:rPr>
              <w:t xml:space="preserve"> un augstāku*</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55FE8BB9"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0,2s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1431BA4"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1,0</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688177B"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0,2s***</w:t>
            </w:r>
          </w:p>
        </w:tc>
      </w:tr>
      <w:tr w:rsidR="00CE1B0E" w:rsidRPr="00CE1B0E" w14:paraId="2F221C63" w14:textId="77777777" w:rsidTr="00CE1B0E">
        <w:tc>
          <w:tcPr>
            <w:tcW w:w="2250" w:type="pct"/>
            <w:tcBorders>
              <w:top w:val="outset" w:sz="6" w:space="0" w:color="414142"/>
              <w:left w:val="outset" w:sz="6" w:space="0" w:color="414142"/>
              <w:bottom w:val="outset" w:sz="6" w:space="0" w:color="414142"/>
              <w:right w:val="outset" w:sz="6" w:space="0" w:color="414142"/>
            </w:tcBorders>
            <w:hideMark/>
          </w:tcPr>
          <w:p w14:paraId="78A20FC9" w14:textId="77777777" w:rsidR="00CE1B0E" w:rsidRPr="00CE1B0E" w:rsidRDefault="00CE1B0E" w:rsidP="00CE1B0E">
            <w:pPr>
              <w:spacing w:before="195" w:after="0" w:line="240" w:lineRule="auto"/>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Elektroenerģijas ražotājiem ar </w:t>
            </w:r>
            <w:proofErr w:type="spellStart"/>
            <w:r w:rsidRPr="00CE1B0E">
              <w:rPr>
                <w:rFonts w:ascii="Times New Roman" w:eastAsia="Times New Roman" w:hAnsi="Times New Roman" w:cs="Times New Roman"/>
                <w:color w:val="414142"/>
                <w:sz w:val="21"/>
                <w:szCs w:val="21"/>
                <w:lang w:eastAsia="lv-LV"/>
              </w:rPr>
              <w:t>pieslēgumu</w:t>
            </w:r>
            <w:proofErr w:type="spellEnd"/>
            <w:r w:rsidRPr="00CE1B0E">
              <w:rPr>
                <w:rFonts w:ascii="Times New Roman" w:eastAsia="Times New Roman" w:hAnsi="Times New Roman" w:cs="Times New Roman"/>
                <w:color w:val="414142"/>
                <w:sz w:val="21"/>
                <w:szCs w:val="21"/>
                <w:lang w:eastAsia="lv-LV"/>
              </w:rPr>
              <w:t xml:space="preserve"> 110 </w:t>
            </w:r>
            <w:proofErr w:type="spellStart"/>
            <w:r w:rsidRPr="00CE1B0E">
              <w:rPr>
                <w:rFonts w:ascii="Times New Roman" w:eastAsia="Times New Roman" w:hAnsi="Times New Roman" w:cs="Times New Roman"/>
                <w:color w:val="414142"/>
                <w:sz w:val="21"/>
                <w:szCs w:val="21"/>
                <w:lang w:eastAsia="lv-LV"/>
              </w:rPr>
              <w:t>kV</w:t>
            </w:r>
            <w:proofErr w:type="spellEnd"/>
            <w:r w:rsidRPr="00CE1B0E">
              <w:rPr>
                <w:rFonts w:ascii="Times New Roman" w:eastAsia="Times New Roman" w:hAnsi="Times New Roman" w:cs="Times New Roman"/>
                <w:color w:val="414142"/>
                <w:sz w:val="21"/>
                <w:szCs w:val="21"/>
                <w:lang w:eastAsia="lv-LV"/>
              </w:rPr>
              <w:t xml:space="preserve"> un augstāka sprieduma elektrotīklam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7C448DB9"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0,2s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CFDEE36"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1,0</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4A87F22"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0,2s***</w:t>
            </w:r>
          </w:p>
        </w:tc>
      </w:tr>
      <w:tr w:rsidR="00CE1B0E" w:rsidRPr="00CE1B0E" w14:paraId="0620A664" w14:textId="77777777" w:rsidTr="00CE1B0E">
        <w:tc>
          <w:tcPr>
            <w:tcW w:w="2250" w:type="pct"/>
            <w:tcBorders>
              <w:top w:val="outset" w:sz="6" w:space="0" w:color="414142"/>
              <w:left w:val="outset" w:sz="6" w:space="0" w:color="414142"/>
              <w:bottom w:val="outset" w:sz="6" w:space="0" w:color="414142"/>
              <w:right w:val="outset" w:sz="6" w:space="0" w:color="414142"/>
            </w:tcBorders>
            <w:hideMark/>
          </w:tcPr>
          <w:p w14:paraId="4AA7BE0F" w14:textId="77777777" w:rsidR="00CE1B0E" w:rsidRPr="00CE1B0E" w:rsidRDefault="00CE1B0E" w:rsidP="00CE1B0E">
            <w:pPr>
              <w:spacing w:before="195" w:after="0" w:line="240" w:lineRule="auto"/>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Sistēmas lietotājiem ar </w:t>
            </w:r>
            <w:proofErr w:type="spellStart"/>
            <w:r w:rsidRPr="00CE1B0E">
              <w:rPr>
                <w:rFonts w:ascii="Times New Roman" w:eastAsia="Times New Roman" w:hAnsi="Times New Roman" w:cs="Times New Roman"/>
                <w:color w:val="414142"/>
                <w:sz w:val="21"/>
                <w:szCs w:val="21"/>
                <w:lang w:eastAsia="lv-LV"/>
              </w:rPr>
              <w:t>pieslēgumu</w:t>
            </w:r>
            <w:proofErr w:type="spellEnd"/>
            <w:r w:rsidRPr="00CE1B0E">
              <w:rPr>
                <w:rFonts w:ascii="Times New Roman" w:eastAsia="Times New Roman" w:hAnsi="Times New Roman" w:cs="Times New Roman"/>
                <w:color w:val="414142"/>
                <w:sz w:val="21"/>
                <w:szCs w:val="21"/>
                <w:lang w:eastAsia="lv-LV"/>
              </w:rPr>
              <w:t xml:space="preserve"> 110 </w:t>
            </w:r>
            <w:proofErr w:type="spellStart"/>
            <w:r w:rsidRPr="00CE1B0E">
              <w:rPr>
                <w:rFonts w:ascii="Times New Roman" w:eastAsia="Times New Roman" w:hAnsi="Times New Roman" w:cs="Times New Roman"/>
                <w:color w:val="414142"/>
                <w:sz w:val="21"/>
                <w:szCs w:val="21"/>
                <w:lang w:eastAsia="lv-LV"/>
              </w:rPr>
              <w:t>kV</w:t>
            </w:r>
            <w:proofErr w:type="spellEnd"/>
            <w:r w:rsidRPr="00CE1B0E">
              <w:rPr>
                <w:rFonts w:ascii="Times New Roman" w:eastAsia="Times New Roman" w:hAnsi="Times New Roman" w:cs="Times New Roman"/>
                <w:color w:val="414142"/>
                <w:sz w:val="21"/>
                <w:szCs w:val="21"/>
                <w:lang w:eastAsia="lv-LV"/>
              </w:rPr>
              <w:t xml:space="preserve"> un augstāka sprieduma elektrotīklam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03312DA"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0,5 vai C</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2670105"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2,0</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49F1621"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0,5s****</w:t>
            </w:r>
          </w:p>
        </w:tc>
      </w:tr>
      <w:tr w:rsidR="00CE1B0E" w:rsidRPr="00CE1B0E" w14:paraId="5B14DF86" w14:textId="77777777" w:rsidTr="00CE1B0E">
        <w:tc>
          <w:tcPr>
            <w:tcW w:w="2250" w:type="pct"/>
            <w:tcBorders>
              <w:top w:val="outset" w:sz="6" w:space="0" w:color="414142"/>
              <w:left w:val="outset" w:sz="6" w:space="0" w:color="414142"/>
              <w:bottom w:val="outset" w:sz="6" w:space="0" w:color="414142"/>
              <w:right w:val="outset" w:sz="6" w:space="0" w:color="414142"/>
            </w:tcBorders>
            <w:hideMark/>
          </w:tcPr>
          <w:p w14:paraId="2D9BF8DC" w14:textId="77777777" w:rsidR="00CE1B0E" w:rsidRPr="00CE1B0E" w:rsidRDefault="00CE1B0E" w:rsidP="00CE1B0E">
            <w:pPr>
              <w:spacing w:before="195" w:after="0" w:line="240" w:lineRule="auto"/>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Sistēmas lietotājiem ar </w:t>
            </w:r>
            <w:proofErr w:type="spellStart"/>
            <w:r w:rsidRPr="00CE1B0E">
              <w:rPr>
                <w:rFonts w:ascii="Times New Roman" w:eastAsia="Times New Roman" w:hAnsi="Times New Roman" w:cs="Times New Roman"/>
                <w:color w:val="414142"/>
                <w:sz w:val="21"/>
                <w:szCs w:val="21"/>
                <w:lang w:eastAsia="lv-LV"/>
              </w:rPr>
              <w:t>pieslēgumu</w:t>
            </w:r>
            <w:proofErr w:type="spellEnd"/>
            <w:r w:rsidRPr="00CE1B0E">
              <w:rPr>
                <w:rFonts w:ascii="Times New Roman" w:eastAsia="Times New Roman" w:hAnsi="Times New Roman" w:cs="Times New Roman"/>
                <w:color w:val="414142"/>
                <w:sz w:val="21"/>
                <w:szCs w:val="21"/>
                <w:lang w:eastAsia="lv-LV"/>
              </w:rPr>
              <w:t xml:space="preserve"> vidējā sprieguma un zemsprieguma tīklam un </w:t>
            </w:r>
            <w:proofErr w:type="spellStart"/>
            <w:r w:rsidRPr="00CE1B0E">
              <w:rPr>
                <w:rFonts w:ascii="Times New Roman" w:eastAsia="Times New Roman" w:hAnsi="Times New Roman" w:cs="Times New Roman"/>
                <w:color w:val="414142"/>
                <w:sz w:val="21"/>
                <w:szCs w:val="21"/>
                <w:lang w:eastAsia="lv-LV"/>
              </w:rPr>
              <w:t>kontroluzskaiti</w:t>
            </w:r>
            <w:proofErr w:type="spellEnd"/>
            <w:r w:rsidRPr="00CE1B0E">
              <w:rPr>
                <w:rFonts w:ascii="Times New Roman" w:eastAsia="Times New Roman" w:hAnsi="Times New Roman" w:cs="Times New Roman"/>
                <w:color w:val="414142"/>
                <w:sz w:val="21"/>
                <w:szCs w:val="21"/>
                <w:lang w:eastAsia="lv-LV"/>
              </w:rPr>
              <w:t xml:space="preserve"> (uzskaite ar </w:t>
            </w:r>
            <w:proofErr w:type="spellStart"/>
            <w:r w:rsidRPr="00CE1B0E">
              <w:rPr>
                <w:rFonts w:ascii="Times New Roman" w:eastAsia="Times New Roman" w:hAnsi="Times New Roman" w:cs="Times New Roman"/>
                <w:color w:val="414142"/>
                <w:sz w:val="21"/>
                <w:szCs w:val="21"/>
                <w:lang w:eastAsia="lv-LV"/>
              </w:rPr>
              <w:t>mērmaiņiem</w:t>
            </w:r>
            <w:proofErr w:type="spellEnd"/>
            <w:r w:rsidRPr="00CE1B0E">
              <w:rPr>
                <w:rFonts w:ascii="Times New Roman" w:eastAsia="Times New Roman" w:hAnsi="Times New Roman" w:cs="Times New Roman"/>
                <w:color w:val="414142"/>
                <w:sz w:val="21"/>
                <w:szCs w:val="21"/>
                <w:lang w:eastAsia="lv-LV"/>
              </w:rPr>
              <w:t>)</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53A6E20B"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0,5 vai C</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43A9CD5"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2,0</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79F733E"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0,5</w:t>
            </w:r>
          </w:p>
        </w:tc>
      </w:tr>
      <w:tr w:rsidR="00CE1B0E" w:rsidRPr="00CE1B0E" w14:paraId="73AADAE2" w14:textId="77777777" w:rsidTr="00CE1B0E">
        <w:tc>
          <w:tcPr>
            <w:tcW w:w="2250" w:type="pct"/>
            <w:tcBorders>
              <w:top w:val="outset" w:sz="6" w:space="0" w:color="414142"/>
              <w:left w:val="outset" w:sz="6" w:space="0" w:color="414142"/>
              <w:bottom w:val="outset" w:sz="6" w:space="0" w:color="414142"/>
              <w:right w:val="outset" w:sz="6" w:space="0" w:color="414142"/>
            </w:tcBorders>
            <w:hideMark/>
          </w:tcPr>
          <w:p w14:paraId="4ACFF4E4" w14:textId="77777777" w:rsidR="00CE1B0E" w:rsidRPr="00CE1B0E" w:rsidRDefault="00CE1B0E" w:rsidP="00CE1B0E">
            <w:pPr>
              <w:spacing w:before="195" w:after="0" w:line="240" w:lineRule="auto"/>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Sistēmas lietotājiem ar </w:t>
            </w:r>
            <w:proofErr w:type="spellStart"/>
            <w:r w:rsidRPr="00CE1B0E">
              <w:rPr>
                <w:rFonts w:ascii="Times New Roman" w:eastAsia="Times New Roman" w:hAnsi="Times New Roman" w:cs="Times New Roman"/>
                <w:color w:val="414142"/>
                <w:sz w:val="21"/>
                <w:szCs w:val="21"/>
                <w:lang w:eastAsia="lv-LV"/>
              </w:rPr>
              <w:t>pieslēgumu</w:t>
            </w:r>
            <w:proofErr w:type="spellEnd"/>
            <w:r w:rsidRPr="00CE1B0E">
              <w:rPr>
                <w:rFonts w:ascii="Times New Roman" w:eastAsia="Times New Roman" w:hAnsi="Times New Roman" w:cs="Times New Roman"/>
                <w:color w:val="414142"/>
                <w:sz w:val="21"/>
                <w:szCs w:val="21"/>
                <w:lang w:eastAsia="lv-LV"/>
              </w:rPr>
              <w:t xml:space="preserve"> zemsprieguma tīklam ar tiešā slēguma skaitītājiem</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6F2A72C"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1,0 vai B</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603FC61"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2,0**</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1F5F453"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w:t>
            </w:r>
          </w:p>
        </w:tc>
      </w:tr>
    </w:tbl>
    <w:p w14:paraId="7C9BFBEC" w14:textId="77777777" w:rsidR="00CE1B0E" w:rsidRPr="00CE1B0E" w:rsidRDefault="00CE1B0E" w:rsidP="00CE1B0E">
      <w:pPr>
        <w:shd w:val="clear" w:color="auto" w:fill="FFFFFF"/>
        <w:spacing w:after="0" w:line="240" w:lineRule="auto"/>
        <w:rPr>
          <w:rFonts w:ascii="Arial" w:eastAsia="Times New Roman" w:hAnsi="Arial" w:cs="Arial"/>
          <w:color w:val="414142"/>
          <w:sz w:val="21"/>
          <w:szCs w:val="21"/>
          <w:lang w:eastAsia="lv-LV"/>
        </w:rPr>
      </w:pPr>
      <w:r w:rsidRPr="00CE1B0E">
        <w:rPr>
          <w:rFonts w:ascii="Arial" w:eastAsia="Times New Roman" w:hAnsi="Arial" w:cs="Arial"/>
          <w:color w:val="414142"/>
          <w:sz w:val="21"/>
          <w:szCs w:val="21"/>
          <w:lang w:eastAsia="lv-LV"/>
        </w:rPr>
        <w:t>* starpvalstu savienojumu uzskaišu precizitātes klase savstarpēji jāsaskaņo attiecīgajiem pārvades sistēmas operatoriem</w:t>
      </w:r>
    </w:p>
    <w:p w14:paraId="071C754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 tikai </w:t>
      </w:r>
      <w:proofErr w:type="spellStart"/>
      <w:r w:rsidRPr="00CE1B0E">
        <w:rPr>
          <w:rFonts w:ascii="Arial" w:eastAsia="Times New Roman" w:hAnsi="Arial" w:cs="Arial"/>
          <w:color w:val="414142"/>
          <w:sz w:val="20"/>
          <w:szCs w:val="20"/>
          <w:lang w:eastAsia="lv-LV"/>
        </w:rPr>
        <w:t>trīsfāžu</w:t>
      </w:r>
      <w:proofErr w:type="spellEnd"/>
      <w:r w:rsidRPr="00CE1B0E">
        <w:rPr>
          <w:rFonts w:ascii="Arial" w:eastAsia="Times New Roman" w:hAnsi="Arial" w:cs="Arial"/>
          <w:color w:val="414142"/>
          <w:sz w:val="20"/>
          <w:szCs w:val="20"/>
          <w:lang w:eastAsia="lv-LV"/>
        </w:rPr>
        <w:t xml:space="preserve"> elektroenerģijas skaitītājiem</w:t>
      </w:r>
    </w:p>
    <w:p w14:paraId="69CB4DC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 xml:space="preserve">*** s klase attiecas tikai uz </w:t>
      </w:r>
      <w:proofErr w:type="spellStart"/>
      <w:r w:rsidRPr="00CE1B0E">
        <w:rPr>
          <w:rFonts w:ascii="Arial" w:eastAsia="Times New Roman" w:hAnsi="Arial" w:cs="Arial"/>
          <w:color w:val="414142"/>
          <w:sz w:val="20"/>
          <w:szCs w:val="20"/>
          <w:lang w:eastAsia="lv-LV"/>
        </w:rPr>
        <w:t>stāvmaiņiem</w:t>
      </w:r>
      <w:proofErr w:type="spellEnd"/>
      <w:r w:rsidRPr="00CE1B0E">
        <w:rPr>
          <w:rFonts w:ascii="Arial" w:eastAsia="Times New Roman" w:hAnsi="Arial" w:cs="Arial"/>
          <w:color w:val="414142"/>
          <w:sz w:val="20"/>
          <w:szCs w:val="20"/>
          <w:lang w:eastAsia="lv-LV"/>
        </w:rPr>
        <w:t xml:space="preserve"> vai kombinēto </w:t>
      </w:r>
      <w:proofErr w:type="spellStart"/>
      <w:r w:rsidRPr="00CE1B0E">
        <w:rPr>
          <w:rFonts w:ascii="Arial" w:eastAsia="Times New Roman" w:hAnsi="Arial" w:cs="Arial"/>
          <w:color w:val="414142"/>
          <w:sz w:val="20"/>
          <w:szCs w:val="20"/>
          <w:lang w:eastAsia="lv-LV"/>
        </w:rPr>
        <w:t>mērmaiņu</w:t>
      </w:r>
      <w:proofErr w:type="spellEnd"/>
      <w:r w:rsidRPr="00CE1B0E">
        <w:rPr>
          <w:rFonts w:ascii="Arial" w:eastAsia="Times New Roman" w:hAnsi="Arial" w:cs="Arial"/>
          <w:color w:val="414142"/>
          <w:sz w:val="20"/>
          <w:szCs w:val="20"/>
          <w:lang w:eastAsia="lv-LV"/>
        </w:rPr>
        <w:t xml:space="preserve"> strāvas tinumiem, </w:t>
      </w:r>
      <w:proofErr w:type="spellStart"/>
      <w:r w:rsidRPr="00CE1B0E">
        <w:rPr>
          <w:rFonts w:ascii="Arial" w:eastAsia="Times New Roman" w:hAnsi="Arial" w:cs="Arial"/>
          <w:color w:val="414142"/>
          <w:sz w:val="20"/>
          <w:szCs w:val="20"/>
          <w:lang w:eastAsia="lv-LV"/>
        </w:rPr>
        <w:t>spriegummaiņiem</w:t>
      </w:r>
      <w:proofErr w:type="spellEnd"/>
      <w:r w:rsidRPr="00CE1B0E">
        <w:rPr>
          <w:rFonts w:ascii="Arial" w:eastAsia="Times New Roman" w:hAnsi="Arial" w:cs="Arial"/>
          <w:color w:val="414142"/>
          <w:sz w:val="20"/>
          <w:szCs w:val="20"/>
          <w:lang w:eastAsia="lv-LV"/>
        </w:rPr>
        <w:t xml:space="preserve"> jāatbilst 0,2 klasei</w:t>
      </w:r>
    </w:p>
    <w:p w14:paraId="37748FB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 s klase attiecas tikai uz </w:t>
      </w:r>
      <w:proofErr w:type="spellStart"/>
      <w:r w:rsidRPr="00CE1B0E">
        <w:rPr>
          <w:rFonts w:ascii="Arial" w:eastAsia="Times New Roman" w:hAnsi="Arial" w:cs="Arial"/>
          <w:color w:val="414142"/>
          <w:sz w:val="20"/>
          <w:szCs w:val="20"/>
          <w:lang w:eastAsia="lv-LV"/>
        </w:rPr>
        <w:t>stāvmaiņiem</w:t>
      </w:r>
      <w:proofErr w:type="spellEnd"/>
      <w:r w:rsidRPr="00CE1B0E">
        <w:rPr>
          <w:rFonts w:ascii="Arial" w:eastAsia="Times New Roman" w:hAnsi="Arial" w:cs="Arial"/>
          <w:color w:val="414142"/>
          <w:sz w:val="20"/>
          <w:szCs w:val="20"/>
          <w:lang w:eastAsia="lv-LV"/>
        </w:rPr>
        <w:t xml:space="preserve"> vai kombinēto </w:t>
      </w:r>
      <w:proofErr w:type="spellStart"/>
      <w:r w:rsidRPr="00CE1B0E">
        <w:rPr>
          <w:rFonts w:ascii="Arial" w:eastAsia="Times New Roman" w:hAnsi="Arial" w:cs="Arial"/>
          <w:color w:val="414142"/>
          <w:sz w:val="20"/>
          <w:szCs w:val="20"/>
          <w:lang w:eastAsia="lv-LV"/>
        </w:rPr>
        <w:t>mērmaiņu</w:t>
      </w:r>
      <w:proofErr w:type="spellEnd"/>
      <w:r w:rsidRPr="00CE1B0E">
        <w:rPr>
          <w:rFonts w:ascii="Arial" w:eastAsia="Times New Roman" w:hAnsi="Arial" w:cs="Arial"/>
          <w:color w:val="414142"/>
          <w:sz w:val="20"/>
          <w:szCs w:val="20"/>
          <w:lang w:eastAsia="lv-LV"/>
        </w:rPr>
        <w:t xml:space="preserve"> strāvas tinumiem, </w:t>
      </w:r>
      <w:proofErr w:type="spellStart"/>
      <w:r w:rsidRPr="00CE1B0E">
        <w:rPr>
          <w:rFonts w:ascii="Arial" w:eastAsia="Times New Roman" w:hAnsi="Arial" w:cs="Arial"/>
          <w:color w:val="414142"/>
          <w:sz w:val="20"/>
          <w:szCs w:val="20"/>
          <w:lang w:eastAsia="lv-LV"/>
        </w:rPr>
        <w:t>spriegummaiņiem</w:t>
      </w:r>
      <w:proofErr w:type="spellEnd"/>
      <w:r w:rsidRPr="00CE1B0E">
        <w:rPr>
          <w:rFonts w:ascii="Arial" w:eastAsia="Times New Roman" w:hAnsi="Arial" w:cs="Arial"/>
          <w:color w:val="414142"/>
          <w:sz w:val="20"/>
          <w:szCs w:val="20"/>
          <w:lang w:eastAsia="lv-LV"/>
        </w:rPr>
        <w:t xml:space="preserve"> jāatbilst 0,5 klasei</w:t>
      </w:r>
    </w:p>
    <w:p w14:paraId="0DBAE61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 Atkarībā no uzskaites punktam caurplūstošās elektroenerģijas apjoma kontroles uzskaites mēraparātam tiek noteiktas šādas prasības, ja sistēmas operators nav noteicis citādi:</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326"/>
        <w:gridCol w:w="3482"/>
        <w:gridCol w:w="3482"/>
      </w:tblGrid>
      <w:tr w:rsidR="00CE1B0E" w:rsidRPr="00CE1B0E" w14:paraId="7A81198B" w14:textId="77777777" w:rsidTr="00CE1B0E">
        <w:tc>
          <w:tcPr>
            <w:tcW w:w="800" w:type="pct"/>
            <w:tcBorders>
              <w:top w:val="outset" w:sz="6" w:space="0" w:color="414142"/>
              <w:left w:val="outset" w:sz="6" w:space="0" w:color="414142"/>
              <w:bottom w:val="outset" w:sz="6" w:space="0" w:color="414142"/>
              <w:right w:val="outset" w:sz="6" w:space="0" w:color="414142"/>
            </w:tcBorders>
            <w:hideMark/>
          </w:tcPr>
          <w:p w14:paraId="561A663C"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Tips</w:t>
            </w:r>
          </w:p>
        </w:tc>
        <w:tc>
          <w:tcPr>
            <w:tcW w:w="2100" w:type="pct"/>
            <w:tcBorders>
              <w:top w:val="outset" w:sz="6" w:space="0" w:color="414142"/>
              <w:left w:val="outset" w:sz="6" w:space="0" w:color="414142"/>
              <w:bottom w:val="outset" w:sz="6" w:space="0" w:color="414142"/>
              <w:right w:val="outset" w:sz="6" w:space="0" w:color="414142"/>
            </w:tcBorders>
            <w:hideMark/>
          </w:tcPr>
          <w:p w14:paraId="4DD0F020"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Elektroenerģija (</w:t>
            </w:r>
            <w:proofErr w:type="spellStart"/>
            <w:r w:rsidRPr="00CE1B0E">
              <w:rPr>
                <w:rFonts w:ascii="Times New Roman" w:eastAsia="Times New Roman" w:hAnsi="Times New Roman" w:cs="Times New Roman"/>
                <w:color w:val="414142"/>
                <w:sz w:val="20"/>
                <w:szCs w:val="20"/>
                <w:lang w:eastAsia="lv-LV"/>
              </w:rPr>
              <w:t>GWh</w:t>
            </w:r>
            <w:proofErr w:type="spellEnd"/>
            <w:r w:rsidRPr="00CE1B0E">
              <w:rPr>
                <w:rFonts w:ascii="Times New Roman" w:eastAsia="Times New Roman" w:hAnsi="Times New Roman" w:cs="Times New Roman"/>
                <w:color w:val="414142"/>
                <w:sz w:val="20"/>
                <w:szCs w:val="20"/>
                <w:lang w:eastAsia="lv-LV"/>
              </w:rPr>
              <w:t xml:space="preserve"> /gadā) uzskaites vietā</w:t>
            </w:r>
          </w:p>
        </w:tc>
        <w:tc>
          <w:tcPr>
            <w:tcW w:w="2100" w:type="pct"/>
            <w:tcBorders>
              <w:top w:val="outset" w:sz="6" w:space="0" w:color="414142"/>
              <w:left w:val="outset" w:sz="6" w:space="0" w:color="414142"/>
              <w:bottom w:val="outset" w:sz="6" w:space="0" w:color="414142"/>
              <w:right w:val="outset" w:sz="6" w:space="0" w:color="414142"/>
            </w:tcBorders>
            <w:hideMark/>
          </w:tcPr>
          <w:p w14:paraId="6398DDC7"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Prasības kontroles uzskaites mēraparātam</w:t>
            </w:r>
          </w:p>
        </w:tc>
      </w:tr>
      <w:tr w:rsidR="00CE1B0E" w:rsidRPr="00CE1B0E" w14:paraId="00D5FACB" w14:textId="77777777" w:rsidTr="00CE1B0E">
        <w:tc>
          <w:tcPr>
            <w:tcW w:w="800" w:type="pct"/>
            <w:tcBorders>
              <w:top w:val="outset" w:sz="6" w:space="0" w:color="414142"/>
              <w:left w:val="outset" w:sz="6" w:space="0" w:color="414142"/>
              <w:bottom w:val="outset" w:sz="6" w:space="0" w:color="414142"/>
              <w:right w:val="outset" w:sz="6" w:space="0" w:color="414142"/>
            </w:tcBorders>
            <w:hideMark/>
          </w:tcPr>
          <w:p w14:paraId="45BDEC2C"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1</w:t>
            </w:r>
          </w:p>
        </w:tc>
        <w:tc>
          <w:tcPr>
            <w:tcW w:w="2100" w:type="pct"/>
            <w:tcBorders>
              <w:top w:val="outset" w:sz="6" w:space="0" w:color="414142"/>
              <w:left w:val="outset" w:sz="6" w:space="0" w:color="414142"/>
              <w:bottom w:val="outset" w:sz="6" w:space="0" w:color="414142"/>
              <w:right w:val="outset" w:sz="6" w:space="0" w:color="414142"/>
            </w:tcBorders>
            <w:hideMark/>
          </w:tcPr>
          <w:p w14:paraId="221A256F"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vairāk kā 1000</w:t>
            </w:r>
          </w:p>
        </w:tc>
        <w:tc>
          <w:tcPr>
            <w:tcW w:w="2100" w:type="pct"/>
            <w:tcBorders>
              <w:top w:val="outset" w:sz="6" w:space="0" w:color="414142"/>
              <w:left w:val="outset" w:sz="6" w:space="0" w:color="414142"/>
              <w:bottom w:val="outset" w:sz="6" w:space="0" w:color="414142"/>
              <w:right w:val="outset" w:sz="6" w:space="0" w:color="414142"/>
            </w:tcBorders>
            <w:hideMark/>
          </w:tcPr>
          <w:p w14:paraId="601AD7CF"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šā pielikuma 6.punktā noteiktais</w:t>
            </w:r>
          </w:p>
        </w:tc>
      </w:tr>
      <w:tr w:rsidR="00CE1B0E" w:rsidRPr="00CE1B0E" w14:paraId="60E11CB3" w14:textId="77777777" w:rsidTr="00CE1B0E">
        <w:tc>
          <w:tcPr>
            <w:tcW w:w="800" w:type="pct"/>
            <w:tcBorders>
              <w:top w:val="outset" w:sz="6" w:space="0" w:color="414142"/>
              <w:left w:val="outset" w:sz="6" w:space="0" w:color="414142"/>
              <w:bottom w:val="outset" w:sz="6" w:space="0" w:color="414142"/>
              <w:right w:val="outset" w:sz="6" w:space="0" w:color="414142"/>
            </w:tcBorders>
            <w:hideMark/>
          </w:tcPr>
          <w:p w14:paraId="2C02E203"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2</w:t>
            </w:r>
          </w:p>
        </w:tc>
        <w:tc>
          <w:tcPr>
            <w:tcW w:w="2100" w:type="pct"/>
            <w:tcBorders>
              <w:top w:val="outset" w:sz="6" w:space="0" w:color="414142"/>
              <w:left w:val="outset" w:sz="6" w:space="0" w:color="414142"/>
              <w:bottom w:val="outset" w:sz="6" w:space="0" w:color="414142"/>
              <w:right w:val="outset" w:sz="6" w:space="0" w:color="414142"/>
            </w:tcBorders>
            <w:hideMark/>
          </w:tcPr>
          <w:p w14:paraId="05A563A3"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100 līdz 1000</w:t>
            </w:r>
          </w:p>
        </w:tc>
        <w:tc>
          <w:tcPr>
            <w:tcW w:w="2100" w:type="pct"/>
            <w:tcBorders>
              <w:top w:val="outset" w:sz="6" w:space="0" w:color="414142"/>
              <w:left w:val="outset" w:sz="6" w:space="0" w:color="414142"/>
              <w:bottom w:val="outset" w:sz="6" w:space="0" w:color="414142"/>
              <w:right w:val="outset" w:sz="6" w:space="0" w:color="414142"/>
            </w:tcBorders>
            <w:hideMark/>
          </w:tcPr>
          <w:p w14:paraId="34EC1B53"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šā pielikuma 8.punktā noteiktais</w:t>
            </w:r>
          </w:p>
        </w:tc>
      </w:tr>
      <w:tr w:rsidR="00CE1B0E" w:rsidRPr="00CE1B0E" w14:paraId="48DE57E2" w14:textId="77777777" w:rsidTr="00CE1B0E">
        <w:tc>
          <w:tcPr>
            <w:tcW w:w="800" w:type="pct"/>
            <w:tcBorders>
              <w:top w:val="outset" w:sz="6" w:space="0" w:color="414142"/>
              <w:left w:val="outset" w:sz="6" w:space="0" w:color="414142"/>
              <w:bottom w:val="outset" w:sz="6" w:space="0" w:color="414142"/>
              <w:right w:val="outset" w:sz="6" w:space="0" w:color="414142"/>
            </w:tcBorders>
            <w:hideMark/>
          </w:tcPr>
          <w:p w14:paraId="3716E38B"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3</w:t>
            </w:r>
          </w:p>
        </w:tc>
        <w:tc>
          <w:tcPr>
            <w:tcW w:w="2100" w:type="pct"/>
            <w:tcBorders>
              <w:top w:val="outset" w:sz="6" w:space="0" w:color="414142"/>
              <w:left w:val="outset" w:sz="6" w:space="0" w:color="414142"/>
              <w:bottom w:val="outset" w:sz="6" w:space="0" w:color="414142"/>
              <w:right w:val="outset" w:sz="6" w:space="0" w:color="414142"/>
            </w:tcBorders>
            <w:hideMark/>
          </w:tcPr>
          <w:p w14:paraId="04242BDC"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mazāk kā 100</w:t>
            </w:r>
          </w:p>
        </w:tc>
        <w:tc>
          <w:tcPr>
            <w:tcW w:w="2100" w:type="pct"/>
            <w:tcBorders>
              <w:top w:val="outset" w:sz="6" w:space="0" w:color="414142"/>
              <w:left w:val="outset" w:sz="6" w:space="0" w:color="414142"/>
              <w:bottom w:val="outset" w:sz="6" w:space="0" w:color="414142"/>
              <w:right w:val="outset" w:sz="6" w:space="0" w:color="414142"/>
            </w:tcBorders>
            <w:hideMark/>
          </w:tcPr>
          <w:p w14:paraId="7AB33AA9"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Nav speciālu prasību</w:t>
            </w:r>
          </w:p>
        </w:tc>
      </w:tr>
    </w:tbl>
    <w:p w14:paraId="14DE67E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 Sistēmas dalībnieks var uzstādīt uzskaites mēraparātu ar augstāku precizitātes klasi, nekā noteikts šā pielikuma 1.punktā.</w:t>
      </w:r>
    </w:p>
    <w:p w14:paraId="3345950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 Tīkla kodeksa prasībām neatbilstošus uzskaites mēraparātus var lietot tikai uz noteiktu laiku, sistēmas dalībniekiem par to savstarpēji vienojoties.</w:t>
      </w:r>
    </w:p>
    <w:p w14:paraId="0F726A7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 Aizliegts izmantot elektroenerģijas </w:t>
      </w:r>
      <w:proofErr w:type="spellStart"/>
      <w:r w:rsidRPr="00CE1B0E">
        <w:rPr>
          <w:rFonts w:ascii="Arial" w:eastAsia="Times New Roman" w:hAnsi="Arial" w:cs="Arial"/>
          <w:color w:val="414142"/>
          <w:sz w:val="20"/>
          <w:szCs w:val="20"/>
          <w:lang w:eastAsia="lv-LV"/>
        </w:rPr>
        <w:t>komercuzskaitei</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mērmaiņa</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strāvmaiņa</w:t>
      </w:r>
      <w:proofErr w:type="spellEnd"/>
      <w:r w:rsidRPr="00CE1B0E">
        <w:rPr>
          <w:rFonts w:ascii="Arial" w:eastAsia="Times New Roman" w:hAnsi="Arial" w:cs="Arial"/>
          <w:color w:val="414142"/>
          <w:sz w:val="20"/>
          <w:szCs w:val="20"/>
          <w:lang w:eastAsia="lv-LV"/>
        </w:rPr>
        <w:t xml:space="preserve"> vai </w:t>
      </w:r>
      <w:proofErr w:type="spellStart"/>
      <w:r w:rsidRPr="00CE1B0E">
        <w:rPr>
          <w:rFonts w:ascii="Arial" w:eastAsia="Times New Roman" w:hAnsi="Arial" w:cs="Arial"/>
          <w:color w:val="414142"/>
          <w:sz w:val="20"/>
          <w:szCs w:val="20"/>
          <w:lang w:eastAsia="lv-LV"/>
        </w:rPr>
        <w:t>spriegummaiņa</w:t>
      </w:r>
      <w:proofErr w:type="spellEnd"/>
      <w:r w:rsidRPr="00CE1B0E">
        <w:rPr>
          <w:rFonts w:ascii="Arial" w:eastAsia="Times New Roman" w:hAnsi="Arial" w:cs="Arial"/>
          <w:color w:val="414142"/>
          <w:sz w:val="20"/>
          <w:szCs w:val="20"/>
          <w:lang w:eastAsia="lv-LV"/>
        </w:rPr>
        <w:t>) tinumu ar precizitātes klasi zemāku par 0,5.</w:t>
      </w:r>
    </w:p>
    <w:p w14:paraId="336BDB1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6. Kontroles uzskaites mēraparāts ietver atsevišķu uzskaites mēraparātu, kurā izmantota atsevišķa </w:t>
      </w:r>
      <w:proofErr w:type="spellStart"/>
      <w:r w:rsidRPr="00CE1B0E">
        <w:rPr>
          <w:rFonts w:ascii="Arial" w:eastAsia="Times New Roman" w:hAnsi="Arial" w:cs="Arial"/>
          <w:color w:val="414142"/>
          <w:sz w:val="20"/>
          <w:szCs w:val="20"/>
          <w:lang w:eastAsia="lv-LV"/>
        </w:rPr>
        <w:t>spriegummaiņa</w:t>
      </w:r>
      <w:proofErr w:type="spellEnd"/>
      <w:r w:rsidRPr="00CE1B0E">
        <w:rPr>
          <w:rFonts w:ascii="Arial" w:eastAsia="Times New Roman" w:hAnsi="Arial" w:cs="Arial"/>
          <w:color w:val="414142"/>
          <w:sz w:val="20"/>
          <w:szCs w:val="20"/>
          <w:lang w:eastAsia="lv-LV"/>
        </w:rPr>
        <w:t xml:space="preserve"> sekundārā ķēde un atsevišķa </w:t>
      </w:r>
      <w:proofErr w:type="spellStart"/>
      <w:r w:rsidRPr="00CE1B0E">
        <w:rPr>
          <w:rFonts w:ascii="Arial" w:eastAsia="Times New Roman" w:hAnsi="Arial" w:cs="Arial"/>
          <w:color w:val="414142"/>
          <w:sz w:val="20"/>
          <w:szCs w:val="20"/>
          <w:lang w:eastAsia="lv-LV"/>
        </w:rPr>
        <w:t>strāvmaiņa</w:t>
      </w:r>
      <w:proofErr w:type="spellEnd"/>
      <w:r w:rsidRPr="00CE1B0E">
        <w:rPr>
          <w:rFonts w:ascii="Arial" w:eastAsia="Times New Roman" w:hAnsi="Arial" w:cs="Arial"/>
          <w:color w:val="414142"/>
          <w:sz w:val="20"/>
          <w:szCs w:val="20"/>
          <w:lang w:eastAsia="lv-LV"/>
        </w:rPr>
        <w:t xml:space="preserve"> serde.</w:t>
      </w:r>
    </w:p>
    <w:p w14:paraId="4BC08BC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 Ja pārbaudes uzskaites mēraparāta precizitātes klase ir tāda pati kā uzskaites mēraparātam, tad mērāmās enerģijas daudzuma noteikšanai var izmantot abu uzskaites mēraparātu vidējo rādītāju.</w:t>
      </w:r>
    </w:p>
    <w:p w14:paraId="34BEE7E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 Ja elektroenerģijas uzskaites vietā elektroenerģijas daudzums gadā ir no 100 līdz 1000 </w:t>
      </w:r>
      <w:proofErr w:type="spellStart"/>
      <w:r w:rsidRPr="00CE1B0E">
        <w:rPr>
          <w:rFonts w:ascii="Arial" w:eastAsia="Times New Roman" w:hAnsi="Arial" w:cs="Arial"/>
          <w:color w:val="414142"/>
          <w:sz w:val="20"/>
          <w:szCs w:val="20"/>
          <w:lang w:eastAsia="lv-LV"/>
        </w:rPr>
        <w:t>GWh</w:t>
      </w:r>
      <w:proofErr w:type="spellEnd"/>
      <w:r w:rsidRPr="00CE1B0E">
        <w:rPr>
          <w:rFonts w:ascii="Arial" w:eastAsia="Times New Roman" w:hAnsi="Arial" w:cs="Arial"/>
          <w:color w:val="414142"/>
          <w:sz w:val="20"/>
          <w:szCs w:val="20"/>
          <w:lang w:eastAsia="lv-LV"/>
        </w:rPr>
        <w:t xml:space="preserve">, tad ar </w:t>
      </w:r>
      <w:proofErr w:type="spellStart"/>
      <w:r w:rsidRPr="00CE1B0E">
        <w:rPr>
          <w:rFonts w:ascii="Arial" w:eastAsia="Times New Roman" w:hAnsi="Arial" w:cs="Arial"/>
          <w:color w:val="414142"/>
          <w:sz w:val="20"/>
          <w:szCs w:val="20"/>
          <w:lang w:eastAsia="lv-LV"/>
        </w:rPr>
        <w:t>skontroles</w:t>
      </w:r>
      <w:proofErr w:type="spellEnd"/>
      <w:r w:rsidRPr="00CE1B0E">
        <w:rPr>
          <w:rFonts w:ascii="Arial" w:eastAsia="Times New Roman" w:hAnsi="Arial" w:cs="Arial"/>
          <w:color w:val="414142"/>
          <w:sz w:val="20"/>
          <w:szCs w:val="20"/>
          <w:lang w:eastAsia="lv-LV"/>
        </w:rPr>
        <w:t xml:space="preserve"> uzskaites mēraparātu saprot elektroniskā formātā pieejamu slodzes profila datu (ar integrācijas periodu 60 vai 30 min.) vai operatīvo datu izmantošanu pārbaudes/apstiprināšanas procesā.</w:t>
      </w:r>
    </w:p>
    <w:p w14:paraId="1AD41D0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 Projektējot uzskaites mēraparātu, ņem vērā šādas prasības:</w:t>
      </w:r>
    </w:p>
    <w:p w14:paraId="566A7CA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9.1. uzskaites iekārtās ar caurplūstošās elektroenerģijas apjomu vairāk kā 1000 </w:t>
      </w:r>
      <w:proofErr w:type="spellStart"/>
      <w:r w:rsidRPr="00CE1B0E">
        <w:rPr>
          <w:rFonts w:ascii="Arial" w:eastAsia="Times New Roman" w:hAnsi="Arial" w:cs="Arial"/>
          <w:color w:val="414142"/>
          <w:sz w:val="20"/>
          <w:szCs w:val="20"/>
          <w:lang w:eastAsia="lv-LV"/>
        </w:rPr>
        <w:t>GWh</w:t>
      </w:r>
      <w:proofErr w:type="spellEnd"/>
      <w:r w:rsidRPr="00CE1B0E">
        <w:rPr>
          <w:rFonts w:ascii="Arial" w:eastAsia="Times New Roman" w:hAnsi="Arial" w:cs="Arial"/>
          <w:color w:val="414142"/>
          <w:sz w:val="20"/>
          <w:szCs w:val="20"/>
          <w:lang w:eastAsia="lv-LV"/>
        </w:rPr>
        <w:t xml:space="preserve"> gadā uz uzskaites punktu, uzskaitei paredz atsevišķu </w:t>
      </w:r>
      <w:proofErr w:type="spellStart"/>
      <w:r w:rsidRPr="00CE1B0E">
        <w:rPr>
          <w:rFonts w:ascii="Arial" w:eastAsia="Times New Roman" w:hAnsi="Arial" w:cs="Arial"/>
          <w:color w:val="414142"/>
          <w:sz w:val="20"/>
          <w:szCs w:val="20"/>
          <w:lang w:eastAsia="lv-LV"/>
        </w:rPr>
        <w:t>strāvmaiņa</w:t>
      </w:r>
      <w:proofErr w:type="spellEnd"/>
      <w:r w:rsidRPr="00CE1B0E">
        <w:rPr>
          <w:rFonts w:ascii="Arial" w:eastAsia="Times New Roman" w:hAnsi="Arial" w:cs="Arial"/>
          <w:color w:val="414142"/>
          <w:sz w:val="20"/>
          <w:szCs w:val="20"/>
          <w:lang w:eastAsia="lv-LV"/>
        </w:rPr>
        <w:t xml:space="preserve"> serdi, kuru nedrīkst izmantot citā nolūkā, ja vien nepastāv cita vienošanās ar sistēmas operatoru;</w:t>
      </w:r>
    </w:p>
    <w:p w14:paraId="4E3C9D6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9.2. </w:t>
      </w:r>
      <w:proofErr w:type="spellStart"/>
      <w:r w:rsidRPr="00CE1B0E">
        <w:rPr>
          <w:rFonts w:ascii="Arial" w:eastAsia="Times New Roman" w:hAnsi="Arial" w:cs="Arial"/>
          <w:color w:val="414142"/>
          <w:sz w:val="20"/>
          <w:szCs w:val="20"/>
          <w:lang w:eastAsia="lv-LV"/>
        </w:rPr>
        <w:t>mērmaiņu</w:t>
      </w:r>
      <w:proofErr w:type="spellEnd"/>
      <w:r w:rsidRPr="00CE1B0E">
        <w:rPr>
          <w:rFonts w:ascii="Arial" w:eastAsia="Times New Roman" w:hAnsi="Arial" w:cs="Arial"/>
          <w:color w:val="414142"/>
          <w:sz w:val="20"/>
          <w:szCs w:val="20"/>
          <w:lang w:eastAsia="lv-LV"/>
        </w:rPr>
        <w:t xml:space="preserve"> sekundāros tinumus savieno ar uzskaiti tā, lai sprieguma zudumi sekundārās ķēdēs nepārsniegtu pieļaujamo lielumu, kā arī līdz minimumam samazina savienojumu skaitu. Savienojumus starp </w:t>
      </w:r>
      <w:proofErr w:type="spellStart"/>
      <w:r w:rsidRPr="00CE1B0E">
        <w:rPr>
          <w:rFonts w:ascii="Arial" w:eastAsia="Times New Roman" w:hAnsi="Arial" w:cs="Arial"/>
          <w:color w:val="414142"/>
          <w:sz w:val="20"/>
          <w:szCs w:val="20"/>
          <w:lang w:eastAsia="lv-LV"/>
        </w:rPr>
        <w:t>mērmaiņiem</w:t>
      </w:r>
      <w:proofErr w:type="spellEnd"/>
      <w:r w:rsidRPr="00CE1B0E">
        <w:rPr>
          <w:rFonts w:ascii="Arial" w:eastAsia="Times New Roman" w:hAnsi="Arial" w:cs="Arial"/>
          <w:color w:val="414142"/>
          <w:sz w:val="20"/>
          <w:szCs w:val="20"/>
          <w:lang w:eastAsia="lv-LV"/>
        </w:rPr>
        <w:t xml:space="preserve"> un skaitītāju izpilda ar </w:t>
      </w:r>
      <w:proofErr w:type="spellStart"/>
      <w:r w:rsidRPr="00CE1B0E">
        <w:rPr>
          <w:rFonts w:ascii="Arial" w:eastAsia="Times New Roman" w:hAnsi="Arial" w:cs="Arial"/>
          <w:color w:val="414142"/>
          <w:sz w:val="20"/>
          <w:szCs w:val="20"/>
          <w:lang w:eastAsia="lv-LV"/>
        </w:rPr>
        <w:t>ekranētu</w:t>
      </w:r>
      <w:proofErr w:type="spellEnd"/>
      <w:r w:rsidRPr="00CE1B0E">
        <w:rPr>
          <w:rFonts w:ascii="Arial" w:eastAsia="Times New Roman" w:hAnsi="Arial" w:cs="Arial"/>
          <w:color w:val="414142"/>
          <w:sz w:val="20"/>
          <w:szCs w:val="20"/>
          <w:lang w:eastAsia="lv-LV"/>
        </w:rPr>
        <w:t xml:space="preserve"> kontroles kabeli;</w:t>
      </w:r>
    </w:p>
    <w:p w14:paraId="066E917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 xml:space="preserve">9.3. sistēmas operators nodrošina uzskaites </w:t>
      </w:r>
      <w:proofErr w:type="spellStart"/>
      <w:r w:rsidRPr="00CE1B0E">
        <w:rPr>
          <w:rFonts w:ascii="Arial" w:eastAsia="Times New Roman" w:hAnsi="Arial" w:cs="Arial"/>
          <w:color w:val="414142"/>
          <w:sz w:val="20"/>
          <w:szCs w:val="20"/>
          <w:lang w:eastAsia="lv-LV"/>
        </w:rPr>
        <w:t>shēmus</w:t>
      </w:r>
      <w:proofErr w:type="spellEnd"/>
      <w:r w:rsidRPr="00CE1B0E">
        <w:rPr>
          <w:rFonts w:ascii="Arial" w:eastAsia="Times New Roman" w:hAnsi="Arial" w:cs="Arial"/>
          <w:color w:val="414142"/>
          <w:sz w:val="20"/>
          <w:szCs w:val="20"/>
          <w:lang w:eastAsia="lv-LV"/>
        </w:rPr>
        <w:t xml:space="preserve"> un dokumentāciju uzglabāšanu, kas nepieciešama uzskaites mēraparātu uzturēšanai un pārbaužu veikšanai.</w:t>
      </w:r>
    </w:p>
    <w:p w14:paraId="5ACF6C67"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r w:rsidRPr="00CE1B0E">
        <w:rPr>
          <w:rFonts w:ascii="Arial" w:eastAsia="Times New Roman" w:hAnsi="Arial" w:cs="Arial"/>
          <w:color w:val="414142"/>
          <w:sz w:val="21"/>
          <w:szCs w:val="21"/>
          <w:lang w:eastAsia="lv-LV"/>
        </w:rPr>
        <w:t>Sabiedrisko pakalpojumu regulēšanas komisijas</w:t>
      </w:r>
      <w:r w:rsidRPr="00CE1B0E">
        <w:rPr>
          <w:rFonts w:ascii="Arial" w:eastAsia="Times New Roman" w:hAnsi="Arial" w:cs="Arial"/>
          <w:color w:val="414142"/>
          <w:sz w:val="21"/>
          <w:szCs w:val="21"/>
          <w:lang w:eastAsia="lv-LV"/>
        </w:rPr>
        <w:br/>
        <w:t xml:space="preserve"> padomes priekšsēdētāja </w:t>
      </w:r>
      <w:proofErr w:type="spellStart"/>
      <w:r w:rsidRPr="00CE1B0E">
        <w:rPr>
          <w:rFonts w:ascii="Arial" w:eastAsia="Times New Roman" w:hAnsi="Arial" w:cs="Arial"/>
          <w:color w:val="414142"/>
          <w:sz w:val="21"/>
          <w:szCs w:val="21"/>
          <w:lang w:eastAsia="lv-LV"/>
        </w:rPr>
        <w:t>p.i</w:t>
      </w:r>
      <w:proofErr w:type="spellEnd"/>
      <w:r w:rsidRPr="00CE1B0E">
        <w:rPr>
          <w:rFonts w:ascii="Arial" w:eastAsia="Times New Roman" w:hAnsi="Arial" w:cs="Arial"/>
          <w:color w:val="414142"/>
          <w:sz w:val="21"/>
          <w:szCs w:val="21"/>
          <w:lang w:eastAsia="lv-LV"/>
        </w:rPr>
        <w:t>. padomes loceklis </w:t>
      </w:r>
      <w:proofErr w:type="spellStart"/>
      <w:r w:rsidRPr="00CE1B0E">
        <w:rPr>
          <w:rFonts w:ascii="Arial" w:eastAsia="Times New Roman" w:hAnsi="Arial" w:cs="Arial"/>
          <w:i/>
          <w:iCs/>
          <w:color w:val="414142"/>
          <w:sz w:val="21"/>
          <w:szCs w:val="21"/>
          <w:lang w:eastAsia="lv-LV"/>
        </w:rPr>
        <w:t>R.Irklis</w:t>
      </w:r>
      <w:proofErr w:type="spellEnd"/>
    </w:p>
    <w:p w14:paraId="627E9404"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815" w:name="piel3"/>
      <w:bookmarkEnd w:id="815"/>
      <w:r w:rsidRPr="00CE1B0E">
        <w:rPr>
          <w:rFonts w:ascii="Arial" w:eastAsia="Times New Roman" w:hAnsi="Arial" w:cs="Arial"/>
          <w:color w:val="414142"/>
          <w:sz w:val="21"/>
          <w:szCs w:val="21"/>
          <w:lang w:eastAsia="lv-LV"/>
        </w:rPr>
        <w:t>3.pielikums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816" w:name="piel-642649"/>
      <w:bookmarkEnd w:id="816"/>
    </w:p>
    <w:p w14:paraId="2D014D2C"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817" w:name="642650"/>
      <w:bookmarkStart w:id="818" w:name="n-642650"/>
      <w:bookmarkEnd w:id="817"/>
      <w:bookmarkEnd w:id="818"/>
      <w:r w:rsidRPr="00CE1B0E">
        <w:rPr>
          <w:rFonts w:ascii="Arial" w:eastAsia="Times New Roman" w:hAnsi="Arial" w:cs="Arial"/>
          <w:b/>
          <w:bCs/>
          <w:color w:val="414142"/>
          <w:sz w:val="27"/>
          <w:szCs w:val="27"/>
          <w:lang w:eastAsia="lv-LV"/>
        </w:rPr>
        <w:t>Uzskaites reģistrs</w:t>
      </w:r>
    </w:p>
    <w:p w14:paraId="25FA6428"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bookmarkStart w:id="819" w:name="p-642651"/>
      <w:bookmarkEnd w:id="819"/>
      <w:r w:rsidRPr="00CE1B0E">
        <w:rPr>
          <w:rFonts w:ascii="Arial" w:eastAsia="Times New Roman" w:hAnsi="Arial" w:cs="Arial"/>
          <w:color w:val="414142"/>
          <w:sz w:val="20"/>
          <w:szCs w:val="20"/>
          <w:lang w:eastAsia="lv-LV"/>
        </w:rPr>
        <w:t>1. Uzskaites reģistrs ir sistēmas operatora izveidota un uzturēta datu bāze, kas ietver statistisku informāciju par šajā kodeksā noteiktajiem uzskaites mēraparātiem.</w:t>
      </w:r>
    </w:p>
    <w:p w14:paraId="11E11DD6"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 Uzskaites reģistra mērķis ir:</w:t>
      </w:r>
    </w:p>
    <w:p w14:paraId="04426347"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 reģistrēt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vietas, uzskaites punktus;</w:t>
      </w:r>
    </w:p>
    <w:p w14:paraId="01E747AE"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2.2. pārbaudīt un apstiprināt datu atbilstību;</w:t>
      </w:r>
    </w:p>
    <w:p w14:paraId="20B58A1F"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2.3. fiksēt reģistrētās informācijas izmaiņas, saglabājot izmaiņu vēsturi.</w:t>
      </w:r>
    </w:p>
    <w:p w14:paraId="6F808BAC"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 Uzskaites reģistra dati ir konfidenciāli.</w:t>
      </w:r>
    </w:p>
    <w:p w14:paraId="317B301C"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 Uzskaites reģistrā ietver šādu informāciju:</w:t>
      </w:r>
    </w:p>
    <w:p w14:paraId="5DF167EE"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4.1. detalizētu informāciju par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xml:space="preserve"> un uzskaites punktu, tai skaitā:</w:t>
      </w:r>
    </w:p>
    <w:p w14:paraId="112CF36D"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4.1.1. atrašanās vietas informāciju (piemēram, rasējumu numuri);</w:t>
      </w:r>
    </w:p>
    <w:p w14:paraId="04834789"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4.1.2. detalizētu informāciju par zudumu kompensāciju aprēķiniem;</w:t>
      </w:r>
    </w:p>
    <w:p w14:paraId="3B5C0951"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4.1.3. vietas identifikācijas nosaukumu;</w:t>
      </w:r>
    </w:p>
    <w:p w14:paraId="54DE4B41"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4.1.4. detalizētu informāciju par tirgus dalībniekiem, kas saistīti ar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vietu;</w:t>
      </w:r>
    </w:p>
    <w:p w14:paraId="6EF9ECDA"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4.1.5. informāciju par atbildīgo personu par uzskaites mēraparātu.</w:t>
      </w:r>
    </w:p>
    <w:p w14:paraId="05006B26"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4.2. uzskaites mēraparāta komponenšu (skaitītāji un </w:t>
      </w:r>
      <w:proofErr w:type="spellStart"/>
      <w:r w:rsidRPr="00CE1B0E">
        <w:rPr>
          <w:rFonts w:ascii="Arial" w:eastAsia="Times New Roman" w:hAnsi="Arial" w:cs="Arial"/>
          <w:color w:val="414142"/>
          <w:sz w:val="20"/>
          <w:szCs w:val="20"/>
          <w:lang w:eastAsia="lv-LV"/>
        </w:rPr>
        <w:t>mērmaiņi</w:t>
      </w:r>
      <w:proofErr w:type="spellEnd"/>
      <w:r w:rsidRPr="00CE1B0E">
        <w:rPr>
          <w:rFonts w:ascii="Arial" w:eastAsia="Times New Roman" w:hAnsi="Arial" w:cs="Arial"/>
          <w:color w:val="414142"/>
          <w:sz w:val="20"/>
          <w:szCs w:val="20"/>
          <w:lang w:eastAsia="lv-LV"/>
        </w:rPr>
        <w:t>) identitāti un raksturlielumus:</w:t>
      </w:r>
    </w:p>
    <w:p w14:paraId="7C1B3F55"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4.2.1. rūpnīcas numurus;</w:t>
      </w:r>
    </w:p>
    <w:p w14:paraId="3C59985D"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4.2.2. identifikācijas nosaukumu;</w:t>
      </w:r>
    </w:p>
    <w:p w14:paraId="5437049F"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4.2.3. tipu;</w:t>
      </w:r>
    </w:p>
    <w:p w14:paraId="5DB9239F"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4.2.4. </w:t>
      </w:r>
      <w:proofErr w:type="spellStart"/>
      <w:r w:rsidRPr="00CE1B0E">
        <w:rPr>
          <w:rFonts w:ascii="Arial" w:eastAsia="Times New Roman" w:hAnsi="Arial" w:cs="Arial"/>
          <w:color w:val="414142"/>
          <w:sz w:val="20"/>
          <w:szCs w:val="20"/>
          <w:lang w:eastAsia="lv-LV"/>
        </w:rPr>
        <w:t>mērmaiņu</w:t>
      </w:r>
      <w:proofErr w:type="spellEnd"/>
      <w:r w:rsidRPr="00CE1B0E">
        <w:rPr>
          <w:rFonts w:ascii="Arial" w:eastAsia="Times New Roman" w:hAnsi="Arial" w:cs="Arial"/>
          <w:color w:val="414142"/>
          <w:sz w:val="20"/>
          <w:szCs w:val="20"/>
          <w:lang w:eastAsia="lv-LV"/>
        </w:rPr>
        <w:t xml:space="preserve"> transformācijas koeficientus;</w:t>
      </w:r>
    </w:p>
    <w:p w14:paraId="22987F21"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4.2.5. kalibrēšanas tabulas, kur tās nepieciešamas uzskaites mēraparāta precizitātes sasniegšanai;</w:t>
      </w:r>
    </w:p>
    <w:p w14:paraId="4F51CBD6"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4.2.6. summārās vērtības un koeficientus.</w:t>
      </w:r>
    </w:p>
    <w:p w14:paraId="1005A916"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 informāciju par datu komunikāciju, tai skaitā:</w:t>
      </w:r>
    </w:p>
    <w:p w14:paraId="44346A63"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4.3.1. telefona numuru piekļūšanai datiem;</w:t>
      </w:r>
    </w:p>
    <w:p w14:paraId="29E2370D"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4.3.2. komunikācijas aprīkojuma tipu un sērijas numuru;</w:t>
      </w:r>
    </w:p>
    <w:p w14:paraId="6666B474"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4.3.3. informāciju par komunikācijas protokolu vai atsaucēm;</w:t>
      </w:r>
    </w:p>
    <w:p w14:paraId="0D25B1F7"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4.3.4. informāciju par datu konversiju;</w:t>
      </w:r>
    </w:p>
    <w:p w14:paraId="7A2912D0"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4.3.5. lietotāja identifikāciju un piekļūšanas tiesības;</w:t>
      </w:r>
    </w:p>
    <w:p w14:paraId="14C3BDB6"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4.3.6. paroles vārdus datu nolasīšanai no uzskaites iekārtas un korekciju veikšanai (novietojams slēptā vai aizsargātā laukā).</w:t>
      </w:r>
    </w:p>
    <w:p w14:paraId="3451A43E"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4.4. datu pārbaudes/apstiprināšanas procesu, par ko vienojušās iesaistītās puses, tai skaitā:</w:t>
      </w:r>
    </w:p>
    <w:p w14:paraId="3B16B00C"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4.4.1. algoritmus;</w:t>
      </w:r>
    </w:p>
    <w:p w14:paraId="706C87CF"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4.4.2. datu salīdzināšanas metodes;</w:t>
      </w:r>
    </w:p>
    <w:p w14:paraId="0EA30D08"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4.4.3. apstrādi un brīdinājumus (piemēram, sprieguma avota limiti, nobīdes leņķa limiti);</w:t>
      </w:r>
    </w:p>
    <w:p w14:paraId="2037B710"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4.4.4. alternatīvus datu avotus.</w:t>
      </w:r>
    </w:p>
    <w:p w14:paraId="14769B69"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r w:rsidRPr="00CE1B0E">
        <w:rPr>
          <w:rFonts w:ascii="Arial" w:eastAsia="Times New Roman" w:hAnsi="Arial" w:cs="Arial"/>
          <w:color w:val="414142"/>
          <w:sz w:val="21"/>
          <w:szCs w:val="21"/>
          <w:lang w:eastAsia="lv-LV"/>
        </w:rPr>
        <w:lastRenderedPageBreak/>
        <w:t>Sabiedrisko pakalpojumu regulēšanas komisijas</w:t>
      </w:r>
      <w:r w:rsidRPr="00CE1B0E">
        <w:rPr>
          <w:rFonts w:ascii="Arial" w:eastAsia="Times New Roman" w:hAnsi="Arial" w:cs="Arial"/>
          <w:color w:val="414142"/>
          <w:sz w:val="21"/>
          <w:szCs w:val="21"/>
          <w:lang w:eastAsia="lv-LV"/>
        </w:rPr>
        <w:br/>
        <w:t xml:space="preserve">padomes priekšsēdētāja </w:t>
      </w:r>
      <w:proofErr w:type="spellStart"/>
      <w:r w:rsidRPr="00CE1B0E">
        <w:rPr>
          <w:rFonts w:ascii="Arial" w:eastAsia="Times New Roman" w:hAnsi="Arial" w:cs="Arial"/>
          <w:color w:val="414142"/>
          <w:sz w:val="21"/>
          <w:szCs w:val="21"/>
          <w:lang w:eastAsia="lv-LV"/>
        </w:rPr>
        <w:t>p.i</w:t>
      </w:r>
      <w:proofErr w:type="spellEnd"/>
      <w:r w:rsidRPr="00CE1B0E">
        <w:rPr>
          <w:rFonts w:ascii="Arial" w:eastAsia="Times New Roman" w:hAnsi="Arial" w:cs="Arial"/>
          <w:color w:val="414142"/>
          <w:sz w:val="21"/>
          <w:szCs w:val="21"/>
          <w:lang w:eastAsia="lv-LV"/>
        </w:rPr>
        <w:t>. padomes loceklis </w:t>
      </w:r>
      <w:proofErr w:type="spellStart"/>
      <w:r w:rsidRPr="00CE1B0E">
        <w:rPr>
          <w:rFonts w:ascii="Arial" w:eastAsia="Times New Roman" w:hAnsi="Arial" w:cs="Arial"/>
          <w:i/>
          <w:iCs/>
          <w:color w:val="414142"/>
          <w:sz w:val="21"/>
          <w:szCs w:val="21"/>
          <w:lang w:eastAsia="lv-LV"/>
        </w:rPr>
        <w:t>R.Irklis</w:t>
      </w:r>
      <w:proofErr w:type="spellEnd"/>
    </w:p>
    <w:p w14:paraId="2534C045"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820" w:name="piel4"/>
      <w:bookmarkEnd w:id="820"/>
      <w:r w:rsidRPr="00CE1B0E">
        <w:rPr>
          <w:rFonts w:ascii="Arial" w:eastAsia="Times New Roman" w:hAnsi="Arial" w:cs="Arial"/>
          <w:color w:val="414142"/>
          <w:sz w:val="21"/>
          <w:szCs w:val="21"/>
          <w:lang w:eastAsia="lv-LV"/>
        </w:rPr>
        <w:t>4.pielikums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821" w:name="piel-1178578"/>
      <w:bookmarkEnd w:id="821"/>
    </w:p>
    <w:p w14:paraId="73C0E896" w14:textId="77777777" w:rsidR="00CE1B0E" w:rsidRPr="00CE1B0E" w:rsidRDefault="00CE1B0E" w:rsidP="00CE1B0E">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(Pielikums SPRK padomes </w:t>
      </w:r>
      <w:hyperlink r:id="rId330"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lēmuma Nr. </w:t>
      </w:r>
      <w:hyperlink r:id="rId331"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 redakcijā, kas grozīta ar SPRK padomes </w:t>
      </w:r>
      <w:hyperlink r:id="rId332" w:tgtFrame="_blank" w:history="1">
        <w:r w:rsidRPr="00CE1B0E">
          <w:rPr>
            <w:rFonts w:ascii="Arial" w:eastAsia="Times New Roman" w:hAnsi="Arial" w:cs="Arial"/>
            <w:i/>
            <w:iCs/>
            <w:color w:val="16497B"/>
            <w:sz w:val="17"/>
            <w:szCs w:val="17"/>
            <w:lang w:eastAsia="lv-LV"/>
          </w:rPr>
          <w:t>17.09.2020.</w:t>
        </w:r>
      </w:hyperlink>
      <w:r w:rsidRPr="00CE1B0E">
        <w:rPr>
          <w:rFonts w:ascii="Arial" w:eastAsia="Times New Roman" w:hAnsi="Arial" w:cs="Arial"/>
          <w:i/>
          <w:iCs/>
          <w:color w:val="414142"/>
          <w:sz w:val="20"/>
          <w:szCs w:val="20"/>
          <w:lang w:eastAsia="lv-LV"/>
        </w:rPr>
        <w:t> lēmumu Nr. </w:t>
      </w:r>
      <w:hyperlink r:id="rId333" w:tgtFrame="_blank" w:history="1">
        <w:r w:rsidRPr="00CE1B0E">
          <w:rPr>
            <w:rFonts w:ascii="Arial" w:eastAsia="Times New Roman" w:hAnsi="Arial" w:cs="Arial"/>
            <w:i/>
            <w:iCs/>
            <w:color w:val="16497B"/>
            <w:sz w:val="17"/>
            <w:szCs w:val="17"/>
            <w:lang w:eastAsia="lv-LV"/>
          </w:rPr>
          <w:t>1/13</w:t>
        </w:r>
      </w:hyperlink>
      <w:r w:rsidRPr="00CE1B0E">
        <w:rPr>
          <w:rFonts w:ascii="Arial" w:eastAsia="Times New Roman" w:hAnsi="Arial" w:cs="Arial"/>
          <w:i/>
          <w:iCs/>
          <w:color w:val="414142"/>
          <w:sz w:val="20"/>
          <w:szCs w:val="20"/>
          <w:lang w:eastAsia="lv-LV"/>
        </w:rPr>
        <w:t>; SPRK padomes </w:t>
      </w:r>
      <w:hyperlink r:id="rId334"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4AA7B44F"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822" w:name="1178575"/>
      <w:bookmarkStart w:id="823" w:name="n-1178575"/>
      <w:bookmarkEnd w:id="822"/>
      <w:bookmarkEnd w:id="823"/>
      <w:r w:rsidRPr="00CE1B0E">
        <w:rPr>
          <w:rFonts w:ascii="Arial" w:eastAsia="Times New Roman" w:hAnsi="Arial" w:cs="Arial"/>
          <w:b/>
          <w:bCs/>
          <w:color w:val="414142"/>
          <w:sz w:val="27"/>
          <w:szCs w:val="27"/>
          <w:lang w:eastAsia="lv-LV"/>
        </w:rPr>
        <w:t>Elektroiekārtu pārbaudes</w:t>
      </w:r>
    </w:p>
    <w:p w14:paraId="1EBD113E"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bookmarkStart w:id="824" w:name="p-1178583"/>
      <w:bookmarkEnd w:id="824"/>
      <w:r w:rsidRPr="00CE1B0E">
        <w:rPr>
          <w:rFonts w:ascii="Arial" w:eastAsia="Times New Roman" w:hAnsi="Arial" w:cs="Arial"/>
          <w:color w:val="414142"/>
          <w:sz w:val="20"/>
          <w:szCs w:val="20"/>
          <w:lang w:eastAsia="lv-LV"/>
        </w:rPr>
        <w:t>1. Pie elektroenerģijas sistēmas pieslēdzamai jaunai elektroiekārtai un modificētai elektroiekārtai veic vismaz šādas pārbaudes, ja attiecīgais sistēmas operators elektrostacijas ekspluatācijas paziņošanas kārtībā nav noteicis citādi:</w:t>
      </w:r>
    </w:p>
    <w:p w14:paraId="564B497E"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 elektroenerģijas ražošanas modulim veic:</w:t>
      </w:r>
    </w:p>
    <w:p w14:paraId="214F5C0A"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1.1.1. elektroenerģijas kvalitātes mērījumus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vietā (neattiecas uz A tipa elektroenerģijas parka moduli);</w:t>
      </w:r>
    </w:p>
    <w:p w14:paraId="7C8AA95F"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1.1.2. pārbaudi attālinātai atslēgšanai no elektroenerģijas sistēmas atbilstoši Regulas Nr. </w:t>
      </w:r>
      <w:hyperlink r:id="rId335"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13.panta 6.punkta prasībām (attiecas uz A tipa elektroenerģijas ražošanas moduli, kuram ir spēkā attālinātās atslēgšanas prasība);</w:t>
      </w:r>
    </w:p>
    <w:p w14:paraId="6E909520"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1.1.3. aktīvās jaudas </w:t>
      </w:r>
      <w:proofErr w:type="spellStart"/>
      <w:r w:rsidRPr="00CE1B0E">
        <w:rPr>
          <w:rFonts w:ascii="Arial" w:eastAsia="Times New Roman" w:hAnsi="Arial" w:cs="Arial"/>
          <w:color w:val="414142"/>
          <w:sz w:val="20"/>
          <w:szCs w:val="20"/>
          <w:lang w:eastAsia="lv-LV"/>
        </w:rPr>
        <w:t>kontrolējamības</w:t>
      </w:r>
      <w:proofErr w:type="spellEnd"/>
      <w:r w:rsidRPr="00CE1B0E">
        <w:rPr>
          <w:rFonts w:ascii="Arial" w:eastAsia="Times New Roman" w:hAnsi="Arial" w:cs="Arial"/>
          <w:color w:val="414142"/>
          <w:sz w:val="20"/>
          <w:szCs w:val="20"/>
          <w:lang w:eastAsia="lv-LV"/>
        </w:rPr>
        <w:t xml:space="preserve"> testu:</w:t>
      </w:r>
    </w:p>
    <w:p w14:paraId="3BB5D0F4" w14:textId="77777777" w:rsidR="00CE1B0E" w:rsidRPr="00CE1B0E" w:rsidRDefault="00CE1B0E" w:rsidP="00CE1B0E">
      <w:pPr>
        <w:shd w:val="clear" w:color="auto" w:fill="FFFFFF"/>
        <w:spacing w:after="0" w:line="293" w:lineRule="atLeast"/>
        <w:ind w:left="12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1.1.3.1. B tipa elektroenerģijas ražošanas modulim atbilstoši šā kodeksa </w:t>
      </w:r>
      <w:hyperlink r:id="rId336" w:anchor="piel7" w:history="1">
        <w:r w:rsidRPr="00CE1B0E">
          <w:rPr>
            <w:rFonts w:ascii="Arial" w:eastAsia="Times New Roman" w:hAnsi="Arial" w:cs="Arial"/>
            <w:color w:val="16497B"/>
            <w:sz w:val="20"/>
            <w:szCs w:val="20"/>
            <w:lang w:eastAsia="lv-LV"/>
          </w:rPr>
          <w:t>7.pielikuma</w:t>
        </w:r>
      </w:hyperlink>
      <w:r w:rsidRPr="00CE1B0E">
        <w:rPr>
          <w:rFonts w:ascii="Arial" w:eastAsia="Times New Roman" w:hAnsi="Arial" w:cs="Arial"/>
          <w:color w:val="414142"/>
          <w:sz w:val="20"/>
          <w:szCs w:val="20"/>
          <w:lang w:eastAsia="lv-LV"/>
        </w:rPr>
        <w:t> 11.3.apakšpunktam;</w:t>
      </w:r>
    </w:p>
    <w:p w14:paraId="491E02DF" w14:textId="77777777" w:rsidR="00CE1B0E" w:rsidRPr="00CE1B0E" w:rsidRDefault="00CE1B0E" w:rsidP="00CE1B0E">
      <w:pPr>
        <w:shd w:val="clear" w:color="auto" w:fill="FFFFFF"/>
        <w:spacing w:after="0" w:line="293" w:lineRule="atLeast"/>
        <w:ind w:left="12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w:t>
      </w:r>
      <w:hyperlink r:id="rId337" w:anchor="piel3.2" w:history="1">
        <w:r w:rsidRPr="00CE1B0E">
          <w:rPr>
            <w:rFonts w:ascii="Arial" w:eastAsia="Times New Roman" w:hAnsi="Arial" w:cs="Arial"/>
            <w:color w:val="16497B"/>
            <w:sz w:val="20"/>
            <w:szCs w:val="20"/>
            <w:lang w:eastAsia="lv-LV"/>
          </w:rPr>
          <w:t>3.2</w:t>
        </w:r>
      </w:hyperlink>
      <w:r w:rsidRPr="00CE1B0E">
        <w:rPr>
          <w:rFonts w:ascii="Arial" w:eastAsia="Times New Roman" w:hAnsi="Arial" w:cs="Arial"/>
          <w:color w:val="414142"/>
          <w:sz w:val="20"/>
          <w:szCs w:val="20"/>
          <w:lang w:eastAsia="lv-LV"/>
        </w:rPr>
        <w:t>. C un D tipa elektroenerģijas ražošanas modulim atbilstoši šā kodeksa </w:t>
      </w:r>
      <w:hyperlink r:id="rId338" w:anchor="piel7" w:history="1">
        <w:r w:rsidRPr="00CE1B0E">
          <w:rPr>
            <w:rFonts w:ascii="Arial" w:eastAsia="Times New Roman" w:hAnsi="Arial" w:cs="Arial"/>
            <w:color w:val="16497B"/>
            <w:sz w:val="20"/>
            <w:szCs w:val="20"/>
            <w:lang w:eastAsia="lv-LV"/>
          </w:rPr>
          <w:t>7.pielikuma</w:t>
        </w:r>
      </w:hyperlink>
      <w:r w:rsidRPr="00CE1B0E">
        <w:rPr>
          <w:rFonts w:ascii="Arial" w:eastAsia="Times New Roman" w:hAnsi="Arial" w:cs="Arial"/>
          <w:color w:val="414142"/>
          <w:sz w:val="20"/>
          <w:szCs w:val="20"/>
          <w:lang w:eastAsia="lv-LV"/>
        </w:rPr>
        <w:t> 19.3. un 19.4.apakšpunktam;</w:t>
      </w:r>
    </w:p>
    <w:p w14:paraId="1F6103E0"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1.2. </w:t>
      </w:r>
      <w:proofErr w:type="spellStart"/>
      <w:r w:rsidRPr="00CE1B0E">
        <w:rPr>
          <w:rFonts w:ascii="Arial" w:eastAsia="Times New Roman" w:hAnsi="Arial" w:cs="Arial"/>
          <w:color w:val="414142"/>
          <w:sz w:val="20"/>
          <w:szCs w:val="20"/>
          <w:lang w:eastAsia="lv-LV"/>
        </w:rPr>
        <w:t>pieprasījumietaisei</w:t>
      </w:r>
      <w:proofErr w:type="spellEnd"/>
      <w:r w:rsidRPr="00CE1B0E">
        <w:rPr>
          <w:rFonts w:ascii="Arial" w:eastAsia="Times New Roman" w:hAnsi="Arial" w:cs="Arial"/>
          <w:color w:val="414142"/>
          <w:sz w:val="20"/>
          <w:szCs w:val="20"/>
          <w:lang w:eastAsia="lv-LV"/>
        </w:rPr>
        <w:t xml:space="preserve">, kuru plānots pieslēgt pārvades sistēmai, veic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darbošanās stacionārajā un dinamiskajā režīmā atbilstības simulāciju atbilstoši Regulas Nr. </w:t>
      </w:r>
      <w:hyperlink r:id="rId339"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prasībām, ja to pieprasa pārvades sistēmas operators.</w:t>
      </w:r>
    </w:p>
    <w:p w14:paraId="67DE5A33"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 Elektroenerģijas ražošanas modulim, kas uzskatāms par esošu elektroenerģijas ražošanas moduli Regulas Nr. </w:t>
      </w:r>
      <w:hyperlink r:id="rId340"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izpratnē, pēc attiecīgā sistēmas operatora pieprasījuma veic vienu vai vairākas šādas pārbaudes:</w:t>
      </w:r>
    </w:p>
    <w:p w14:paraId="58374EB6"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 elektroenerģijas kvalitātes mērījumus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vietā;</w:t>
      </w:r>
    </w:p>
    <w:p w14:paraId="5CD38371"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2.2. elektroenerģijas ražošanas moduļa manuālās palaišanas un sinhronizācijas pārbaudi;</w:t>
      </w:r>
    </w:p>
    <w:p w14:paraId="39667266"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2.3. elektroenerģijas ražošanas moduļa atslēgšanas no elektroenerģijas pārvades sistēmas ar automātisku sinhronizāciju ar elektroenerģijas pārvades sistēmu pārbaudi;</w:t>
      </w:r>
    </w:p>
    <w:p w14:paraId="2A3F7F8F"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2.4. turbīnas rotācijas ātruma ierobežotāja pārbaudi;</w:t>
      </w:r>
    </w:p>
    <w:p w14:paraId="610D55E2"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2.5. turbīnas ātruma regulatora reakcijas pārbaudi;</w:t>
      </w:r>
    </w:p>
    <w:p w14:paraId="57A49D23"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2.6. automātiskās ierosmes regulatora atbilstības pārbaudi;</w:t>
      </w:r>
    </w:p>
    <w:p w14:paraId="612D1FFB"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2.7. automātiskās ierosmes regulatora pārbaudi ar ieslēgtu un izslēgtu sistēmas stabilizatoru;</w:t>
      </w:r>
    </w:p>
    <w:p w14:paraId="1B30B8FA"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2.8. elektroenerģijas ražošanas moduļa  noslodzes un atslodzes ātruma pārbaudi;</w:t>
      </w:r>
    </w:p>
    <w:p w14:paraId="37350BAA"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2.9. slodzes nomešanas elektroenerģijas ražošanas moduļa atteikuma gadījumā pārbaudi;</w:t>
      </w:r>
    </w:p>
    <w:p w14:paraId="090D3F1F"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2.10. minimālās ierosmes strāvas ierobežotāja pārbaudi;</w:t>
      </w:r>
    </w:p>
    <w:p w14:paraId="5C3B2AE1"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2.11. elektrotīkla frekvences regulēšanas pārbaudi;</w:t>
      </w:r>
    </w:p>
    <w:p w14:paraId="64E8D06E"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2.12. reaktīvās jaudas spējas saistībā ar mainīgu spriegumu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profila (U-Q/</w:t>
      </w:r>
      <w:proofErr w:type="spellStart"/>
      <w:r w:rsidRPr="00CE1B0E">
        <w:rPr>
          <w:rFonts w:ascii="Arial" w:eastAsia="Times New Roman" w:hAnsi="Arial" w:cs="Arial"/>
          <w:color w:val="414142"/>
          <w:sz w:val="20"/>
          <w:szCs w:val="20"/>
          <w:lang w:eastAsia="lv-LV"/>
        </w:rPr>
        <w:t>Pmax</w:t>
      </w:r>
      <w:proofErr w:type="spellEnd"/>
      <w:r w:rsidRPr="00CE1B0E">
        <w:rPr>
          <w:rFonts w:ascii="Arial" w:eastAsia="Times New Roman" w:hAnsi="Arial" w:cs="Arial"/>
          <w:color w:val="414142"/>
          <w:sz w:val="20"/>
          <w:szCs w:val="20"/>
          <w:lang w:eastAsia="lv-LV"/>
        </w:rPr>
        <w:t xml:space="preserve"> profils) nodrošināšanas novērtēšanu;</w:t>
      </w:r>
    </w:p>
    <w:p w14:paraId="5290EBDE"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2.13. pārejas uz pašpatēriņa režīmu pārbaudi;</w:t>
      </w:r>
    </w:p>
    <w:p w14:paraId="1CB590AC"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2.14. elektroenerģijas ražošanas moduļa darbības pārbaudi elektroenerģijas sistēmas sprieguma izmaiņu gadījumos;</w:t>
      </w:r>
    </w:p>
    <w:p w14:paraId="7C7BD4F9"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2.15. elektroenerģijas ražošanas moduļa darbības pārbaudi elektroenerģijas sistēmas traucējumu gadījumos, tajā skaitā elektroenerģijas ražošanas moduļa aktīvās jaudas ierobežošanas pārbaudi, izvēloties iekārtu saudzējošus elektroenerģijas sistēmas traucējuma gadījumus;</w:t>
      </w:r>
    </w:p>
    <w:p w14:paraId="35A64107"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2.16. elektroenerģijas ražošanas moduļa nemainīgas uzdotās reaktīvās jaudas vērtības nodrošināšanas pārbaudi.</w:t>
      </w:r>
    </w:p>
    <w:p w14:paraId="46198B06"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825" w:name="piel5"/>
      <w:bookmarkEnd w:id="825"/>
      <w:r w:rsidRPr="00CE1B0E">
        <w:rPr>
          <w:rFonts w:ascii="Arial" w:eastAsia="Times New Roman" w:hAnsi="Arial" w:cs="Arial"/>
          <w:color w:val="414142"/>
          <w:sz w:val="21"/>
          <w:szCs w:val="21"/>
          <w:lang w:eastAsia="lv-LV"/>
        </w:rPr>
        <w:t>5.pielikums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826" w:name="piel-1178585"/>
      <w:bookmarkEnd w:id="826"/>
    </w:p>
    <w:p w14:paraId="5CF74B15" w14:textId="77777777" w:rsidR="00CE1B0E" w:rsidRPr="00CE1B0E" w:rsidRDefault="00CE1B0E" w:rsidP="00CE1B0E">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(Pielikums grozīts ar SPRK padomes </w:t>
      </w:r>
      <w:hyperlink r:id="rId341"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16083FAB"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827" w:name="1178586"/>
      <w:bookmarkStart w:id="828" w:name="n-1178586"/>
      <w:bookmarkEnd w:id="827"/>
      <w:bookmarkEnd w:id="828"/>
      <w:r w:rsidRPr="00CE1B0E">
        <w:rPr>
          <w:rFonts w:ascii="Arial" w:eastAsia="Times New Roman" w:hAnsi="Arial" w:cs="Arial"/>
          <w:b/>
          <w:bCs/>
          <w:color w:val="414142"/>
          <w:sz w:val="27"/>
          <w:szCs w:val="27"/>
          <w:lang w:eastAsia="lv-LV"/>
        </w:rPr>
        <w:t>Galalietotāju elektroiekārtu kopdarbības pārbaudes ar elektroenerģijas pārvades sistēmu laikā piemērojamie testi un pārbaudes</w:t>
      </w:r>
    </w:p>
    <w:p w14:paraId="557F5132"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bookmarkStart w:id="829" w:name="p-1178587"/>
      <w:bookmarkEnd w:id="829"/>
      <w:r w:rsidRPr="00CE1B0E">
        <w:rPr>
          <w:rFonts w:ascii="Arial" w:eastAsia="Times New Roman" w:hAnsi="Arial" w:cs="Arial"/>
          <w:color w:val="414142"/>
          <w:sz w:val="20"/>
          <w:szCs w:val="20"/>
          <w:lang w:eastAsia="lv-LV"/>
        </w:rPr>
        <w:t xml:space="preserve">1. Elektroenerģijas kvalitātes mērījumi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vietā.</w:t>
      </w:r>
    </w:p>
    <w:p w14:paraId="105ACF59"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 Galalietotāja iekārtas darbības atjaunošanas procedūras pārbaude elektroenerģijas sistēmas traucējumu gadījumos.</w:t>
      </w:r>
    </w:p>
    <w:p w14:paraId="06D13731"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 Galalietotāja iekārtas sinhronizācija, gadījumos, kad elektroenerģijas sistēmā ir dažādas sprieguma un frekvences vērtības, fāzes leņķa nobīdes, sprieguma un frekvences svārstības (galalietotāja iekārtai ar spēju strādāt izolētas darbības režīmā).</w:t>
      </w:r>
    </w:p>
    <w:p w14:paraId="233F0C93"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 Galalietotāja iekārtas atslēgšana no tālvadības.</w:t>
      </w:r>
    </w:p>
    <w:p w14:paraId="44D2189A"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 Galalietotāja iekārtai noteiktās slodzes atslēgšana samazinoties frekvencei.</w:t>
      </w:r>
    </w:p>
    <w:p w14:paraId="4B06A46F"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 Galalietotāja iekārtas slodzes atslēgšana samazinoties spriegumam elektroenerģijas sistēmā.</w:t>
      </w:r>
    </w:p>
    <w:p w14:paraId="58DF2405"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 Datu apmaiņa starp galalietotāja iekārtu un pārvades sistēmas operatoru.</w:t>
      </w:r>
    </w:p>
    <w:p w14:paraId="0375AAAA"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r w:rsidRPr="00CE1B0E">
        <w:rPr>
          <w:rFonts w:ascii="Arial" w:eastAsia="Times New Roman" w:hAnsi="Arial" w:cs="Arial"/>
          <w:color w:val="414142"/>
          <w:sz w:val="21"/>
          <w:szCs w:val="21"/>
          <w:lang w:eastAsia="lv-LV"/>
        </w:rPr>
        <w:t>Sabiedrisko pakalpojumu regulēšanas komisijas</w:t>
      </w:r>
      <w:r w:rsidRPr="00CE1B0E">
        <w:rPr>
          <w:rFonts w:ascii="Arial" w:eastAsia="Times New Roman" w:hAnsi="Arial" w:cs="Arial"/>
          <w:color w:val="414142"/>
          <w:sz w:val="21"/>
          <w:szCs w:val="21"/>
          <w:lang w:eastAsia="lv-LV"/>
        </w:rPr>
        <w:br/>
        <w:t xml:space="preserve">padomes priekšsēdētāja </w:t>
      </w:r>
      <w:proofErr w:type="spellStart"/>
      <w:r w:rsidRPr="00CE1B0E">
        <w:rPr>
          <w:rFonts w:ascii="Arial" w:eastAsia="Times New Roman" w:hAnsi="Arial" w:cs="Arial"/>
          <w:color w:val="414142"/>
          <w:sz w:val="21"/>
          <w:szCs w:val="21"/>
          <w:lang w:eastAsia="lv-LV"/>
        </w:rPr>
        <w:t>p.i</w:t>
      </w:r>
      <w:proofErr w:type="spellEnd"/>
      <w:r w:rsidRPr="00CE1B0E">
        <w:rPr>
          <w:rFonts w:ascii="Arial" w:eastAsia="Times New Roman" w:hAnsi="Arial" w:cs="Arial"/>
          <w:color w:val="414142"/>
          <w:sz w:val="21"/>
          <w:szCs w:val="21"/>
          <w:lang w:eastAsia="lv-LV"/>
        </w:rPr>
        <w:t>. padomes loceklis </w:t>
      </w:r>
      <w:proofErr w:type="spellStart"/>
      <w:r w:rsidRPr="00CE1B0E">
        <w:rPr>
          <w:rFonts w:ascii="Arial" w:eastAsia="Times New Roman" w:hAnsi="Arial" w:cs="Arial"/>
          <w:i/>
          <w:iCs/>
          <w:color w:val="414142"/>
          <w:sz w:val="21"/>
          <w:szCs w:val="21"/>
          <w:lang w:eastAsia="lv-LV"/>
        </w:rPr>
        <w:t>R.Irklis</w:t>
      </w:r>
      <w:proofErr w:type="spellEnd"/>
    </w:p>
    <w:p w14:paraId="5420DCE0"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830" w:name="piel6"/>
      <w:bookmarkEnd w:id="830"/>
      <w:r w:rsidRPr="00CE1B0E">
        <w:rPr>
          <w:rFonts w:ascii="Arial" w:eastAsia="Times New Roman" w:hAnsi="Arial" w:cs="Arial"/>
          <w:color w:val="414142"/>
          <w:sz w:val="21"/>
          <w:szCs w:val="21"/>
          <w:lang w:eastAsia="lv-LV"/>
        </w:rPr>
        <w:t>6.pielikums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831" w:name="piel-642662"/>
      <w:bookmarkEnd w:id="831"/>
    </w:p>
    <w:p w14:paraId="0BC66228"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832" w:name="1178588"/>
      <w:bookmarkStart w:id="833" w:name="n-1178588"/>
      <w:bookmarkEnd w:id="832"/>
      <w:bookmarkEnd w:id="833"/>
      <w:r w:rsidRPr="00CE1B0E">
        <w:rPr>
          <w:rFonts w:ascii="Arial" w:eastAsia="Times New Roman" w:hAnsi="Arial" w:cs="Arial"/>
          <w:b/>
          <w:bCs/>
          <w:color w:val="414142"/>
          <w:sz w:val="27"/>
          <w:szCs w:val="27"/>
          <w:lang w:eastAsia="lv-LV"/>
        </w:rPr>
        <w:t>Vispārējā shēma kopējās pārvades jaudas un maksimāli pieļaujamās strāvas lieluma aprēķināšanai</w:t>
      </w:r>
    </w:p>
    <w:p w14:paraId="54B057C5" w14:textId="77777777" w:rsidR="00CE1B0E" w:rsidRPr="00CE1B0E" w:rsidRDefault="00CE1B0E" w:rsidP="00CE1B0E">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(Pielikums svītrots ar SPRK padomes </w:t>
      </w:r>
      <w:hyperlink r:id="rId342"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0C240619"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834" w:name="piel7"/>
      <w:bookmarkEnd w:id="834"/>
      <w:r w:rsidRPr="00CE1B0E">
        <w:rPr>
          <w:rFonts w:ascii="Arial" w:eastAsia="Times New Roman" w:hAnsi="Arial" w:cs="Arial"/>
          <w:color w:val="414142"/>
          <w:sz w:val="21"/>
          <w:szCs w:val="21"/>
          <w:lang w:eastAsia="lv-LV"/>
        </w:rPr>
        <w:t>7. 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 gada 26. jūnija lēmumam Nr. 1/4</w:t>
      </w:r>
      <w:bookmarkStart w:id="835" w:name="piel-1178591"/>
      <w:bookmarkEnd w:id="835"/>
    </w:p>
    <w:p w14:paraId="5D0AA547" w14:textId="77777777" w:rsidR="00CE1B0E" w:rsidRPr="00CE1B0E" w:rsidRDefault="00CE1B0E" w:rsidP="00CE1B0E">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(Pielikums SPRK padomes </w:t>
      </w:r>
      <w:hyperlink r:id="rId343"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lēmuma Nr. 1/3 redakcijā)</w:t>
      </w:r>
    </w:p>
    <w:p w14:paraId="7C737778"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836" w:name="1178592"/>
      <w:bookmarkStart w:id="837" w:name="n-1178592"/>
      <w:bookmarkEnd w:id="836"/>
      <w:bookmarkEnd w:id="837"/>
      <w:r w:rsidRPr="00CE1B0E">
        <w:rPr>
          <w:rFonts w:ascii="Arial" w:eastAsia="Times New Roman" w:hAnsi="Arial" w:cs="Arial"/>
          <w:b/>
          <w:bCs/>
          <w:color w:val="414142"/>
          <w:sz w:val="27"/>
          <w:szCs w:val="27"/>
          <w:lang w:eastAsia="lv-LV"/>
        </w:rPr>
        <w:t xml:space="preserve">Tīkla </w:t>
      </w:r>
      <w:proofErr w:type="spellStart"/>
      <w:r w:rsidRPr="00CE1B0E">
        <w:rPr>
          <w:rFonts w:ascii="Arial" w:eastAsia="Times New Roman" w:hAnsi="Arial" w:cs="Arial"/>
          <w:b/>
          <w:bCs/>
          <w:color w:val="414142"/>
          <w:sz w:val="27"/>
          <w:szCs w:val="27"/>
          <w:lang w:eastAsia="lv-LV"/>
        </w:rPr>
        <w:t>pieslēguma</w:t>
      </w:r>
      <w:proofErr w:type="spellEnd"/>
      <w:r w:rsidRPr="00CE1B0E">
        <w:rPr>
          <w:rFonts w:ascii="Arial" w:eastAsia="Times New Roman" w:hAnsi="Arial" w:cs="Arial"/>
          <w:b/>
          <w:bCs/>
          <w:color w:val="414142"/>
          <w:sz w:val="27"/>
          <w:szCs w:val="27"/>
          <w:lang w:eastAsia="lv-LV"/>
        </w:rPr>
        <w:t xml:space="preserve"> prasības elektroenerģijas ražošanas moduļiem</w:t>
      </w:r>
    </w:p>
    <w:p w14:paraId="74BB3F4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 Tīkla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prasības elektroenerģijas ražošanas moduļiem ir noteiktas, pamatojoties uz Regulas </w:t>
      </w:r>
      <w:hyperlink r:id="rId344"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7.panta 1.punktu un piemērojamas, ievērojot Regulā </w:t>
      </w:r>
      <w:hyperlink r:id="rId345" w:tgtFrame="_blank" w:history="1">
        <w:r w:rsidRPr="00CE1B0E">
          <w:rPr>
            <w:rFonts w:ascii="Arial" w:eastAsia="Times New Roman" w:hAnsi="Arial" w:cs="Arial"/>
            <w:color w:val="16497B"/>
            <w:sz w:val="20"/>
            <w:szCs w:val="20"/>
            <w:lang w:eastAsia="lv-LV"/>
          </w:rPr>
          <w:t>2016/631</w:t>
        </w:r>
      </w:hyperlink>
      <w:r w:rsidRPr="00CE1B0E">
        <w:rPr>
          <w:rFonts w:ascii="Arial" w:eastAsia="Times New Roman" w:hAnsi="Arial" w:cs="Arial"/>
          <w:color w:val="414142"/>
          <w:sz w:val="20"/>
          <w:szCs w:val="20"/>
          <w:lang w:eastAsia="lv-LV"/>
        </w:rPr>
        <w:t> noteiktās prasības.</w:t>
      </w:r>
    </w:p>
    <w:p w14:paraId="4E76D32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 Elektroenerģijas ražošanas moduli (turpmāk – modulis) uzskata par attiecīgā tipa moduli no šādas jaudas robežvērtības:</w:t>
      </w:r>
    </w:p>
    <w:p w14:paraId="3F8FECC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 A tipa modulis – 0,0008 MW;</w:t>
      </w:r>
    </w:p>
    <w:p w14:paraId="0F7AF45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2.2. B tipa modulis – 0,5 MW;</w:t>
      </w:r>
    </w:p>
    <w:p w14:paraId="7AFD99D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2.3. C tipa modulis – 5 MW;</w:t>
      </w:r>
    </w:p>
    <w:p w14:paraId="6E03587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2.4. D tipa modulis – 15 MW.</w:t>
      </w:r>
    </w:p>
    <w:p w14:paraId="1166CAF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 A tipa modulis atbilst šādām prasībām, kas attiecas uz frekvences stabilitāti:</w:t>
      </w:r>
    </w:p>
    <w:p w14:paraId="2F86376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3.1. attiecībā uz frekvences diapazoniem modulis spēj palikt pieslēgts tīklam un darboties šādos frekvences diapazonos un periodos:</w:t>
      </w:r>
    </w:p>
    <w:p w14:paraId="4B0969E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3.1.1. 47,5–48,5 Hz ne mazāk par 30 minūtēm;</w:t>
      </w:r>
    </w:p>
    <w:p w14:paraId="43308ED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3.1.2. 48,5–49,0 Hz ne mazāk par 30 minūtēm;</w:t>
      </w:r>
    </w:p>
    <w:p w14:paraId="38E3E83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3.1.3. 49,0–51,0 Hz neierobežoti;</w:t>
      </w:r>
    </w:p>
    <w:p w14:paraId="1A4FEB8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3.1.4. 51,0–51,5 Hz ne mazāk par 30 minūtēm;</w:t>
      </w:r>
    </w:p>
    <w:p w14:paraId="070B95A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3.2. attiecībā uz frekvences izmaiņas ātruma </w:t>
      </w:r>
      <w:proofErr w:type="spellStart"/>
      <w:r w:rsidRPr="00CE1B0E">
        <w:rPr>
          <w:rFonts w:ascii="Arial" w:eastAsia="Times New Roman" w:hAnsi="Arial" w:cs="Arial"/>
          <w:color w:val="414142"/>
          <w:sz w:val="20"/>
          <w:szCs w:val="20"/>
          <w:lang w:eastAsia="lv-LV"/>
        </w:rPr>
        <w:t>izturētspēju</w:t>
      </w:r>
      <w:proofErr w:type="spellEnd"/>
      <w:r w:rsidRPr="00CE1B0E">
        <w:rPr>
          <w:rFonts w:ascii="Arial" w:eastAsia="Times New Roman" w:hAnsi="Arial" w:cs="Arial"/>
          <w:color w:val="414142"/>
          <w:sz w:val="20"/>
          <w:szCs w:val="20"/>
          <w:lang w:eastAsia="lv-LV"/>
        </w:rPr>
        <w:t xml:space="preserve"> modulis spēj palikt pieslēgts tīklam un darboties pie frekvences izmaiņas ātruma no 0 līdz ± 2,5 Hz/s, ja tas atbilst moduļa ekspluatācijas nosacījumam.</w:t>
      </w:r>
    </w:p>
    <w:p w14:paraId="6279DC7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 A tipa modulis ierobežotas frekvences jutīguma režīmā – paaugstināta frekvence (LFSM–O) – spēj aktivizēt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spēju (1.attēls) ar šādiem iestatījumiem:</w:t>
      </w:r>
    </w:p>
    <w:p w14:paraId="780AF00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4.1. frekvences robežvērtība ir 50,2 Hz;</w:t>
      </w:r>
    </w:p>
    <w:p w14:paraId="56A65A7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4.2. </w:t>
      </w:r>
      <w:proofErr w:type="spellStart"/>
      <w:r w:rsidRPr="00CE1B0E">
        <w:rPr>
          <w:rFonts w:ascii="Arial" w:eastAsia="Times New Roman" w:hAnsi="Arial" w:cs="Arial"/>
          <w:color w:val="414142"/>
          <w:sz w:val="20"/>
          <w:szCs w:val="20"/>
          <w:lang w:eastAsia="lv-LV"/>
        </w:rPr>
        <w:t>statisma</w:t>
      </w:r>
      <w:proofErr w:type="spellEnd"/>
      <w:r w:rsidRPr="00CE1B0E">
        <w:rPr>
          <w:rFonts w:ascii="Arial" w:eastAsia="Times New Roman" w:hAnsi="Arial" w:cs="Arial"/>
          <w:color w:val="414142"/>
          <w:sz w:val="20"/>
          <w:szCs w:val="20"/>
          <w:lang w:eastAsia="lv-LV"/>
        </w:rPr>
        <w:t xml:space="preserve"> iestatījums ir 5%, </w:t>
      </w:r>
      <w:proofErr w:type="spellStart"/>
      <w:r w:rsidRPr="00CE1B0E">
        <w:rPr>
          <w:rFonts w:ascii="Arial" w:eastAsia="Times New Roman" w:hAnsi="Arial" w:cs="Arial"/>
          <w:color w:val="414142"/>
          <w:sz w:val="20"/>
          <w:szCs w:val="20"/>
          <w:lang w:eastAsia="lv-LV"/>
        </w:rPr>
        <w:t>statismam</w:t>
      </w:r>
      <w:proofErr w:type="spellEnd"/>
      <w:r w:rsidRPr="00CE1B0E">
        <w:rPr>
          <w:rFonts w:ascii="Arial" w:eastAsia="Times New Roman" w:hAnsi="Arial" w:cs="Arial"/>
          <w:color w:val="414142"/>
          <w:sz w:val="20"/>
          <w:szCs w:val="20"/>
          <w:lang w:eastAsia="lv-LV"/>
        </w:rPr>
        <w:t xml:space="preserve"> jābūt regulējamam robežās no 2% līdz 12%;</w:t>
      </w:r>
    </w:p>
    <w:p w14:paraId="46E943B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 frekvences paaugstināšanas gadījumā sākotnējai jaudas izmaiņas reakcijai jābūt šādai:</w:t>
      </w:r>
    </w:p>
    <w:p w14:paraId="7DD6F3E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4.3.1. sinhronajam modulim – ≤ 2 sekundēm;</w:t>
      </w:r>
    </w:p>
    <w:p w14:paraId="3A57E8D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4.3.2. parka modulim bez inerces – ≤ 0,2 sekundēm;</w:t>
      </w:r>
    </w:p>
    <w:p w14:paraId="598D618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4.3.3. parka modulim ar inerci – ≤ 2 sekundēm;</w:t>
      </w:r>
    </w:p>
    <w:p w14:paraId="1FE3E39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4.4. frekvences paaugstināšanas gadījumā spēj aktivizēt pilnu </w:t>
      </w:r>
      <w:proofErr w:type="spellStart"/>
      <w:r w:rsidRPr="00CE1B0E">
        <w:rPr>
          <w:rFonts w:ascii="Arial" w:eastAsia="Times New Roman" w:hAnsi="Arial" w:cs="Arial"/>
          <w:color w:val="414142"/>
          <w:sz w:val="20"/>
          <w:szCs w:val="20"/>
          <w:lang w:eastAsia="lv-LV"/>
        </w:rPr>
        <w:t>frekvencnoteiktu</w:t>
      </w:r>
      <w:proofErr w:type="spellEnd"/>
      <w:r w:rsidRPr="00CE1B0E">
        <w:rPr>
          <w:rFonts w:ascii="Arial" w:eastAsia="Times New Roman" w:hAnsi="Arial" w:cs="Arial"/>
          <w:color w:val="414142"/>
          <w:sz w:val="20"/>
          <w:szCs w:val="20"/>
          <w:lang w:eastAsia="lv-LV"/>
        </w:rPr>
        <w:t xml:space="preserve"> aktīvās jaudas reakciju diapazonā no maksimālās jaudas līdz minimālajam jaudas regulēšanas līmenim ar maksimālo ātrumu, kas nodrošina moduļa stabilu darbību, bet ne ilgāk kā:</w:t>
      </w:r>
    </w:p>
    <w:p w14:paraId="04A0013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4.4.1. sinhronais modulis – atbilstoši iekārtas tehniskajām spējām;</w:t>
      </w:r>
    </w:p>
    <w:p w14:paraId="095C36A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4.4.2. parka modulis bez inerces – 2 sekundēs;</w:t>
      </w:r>
    </w:p>
    <w:p w14:paraId="31A9BF6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4.4.3. parka modulis ar inerci – 30 sekundēs.</w:t>
      </w:r>
    </w:p>
    <w:p w14:paraId="582062E7" w14:textId="747AC849"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49BCACEB" wp14:editId="57806A4C">
            <wp:extent cx="5274310" cy="3190240"/>
            <wp:effectExtent l="0" t="0" r="2540" b="0"/>
            <wp:docPr id="49" name="Picture 49"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graph of a function&#10;&#10;Description automatically generated"/>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5274310" cy="3190240"/>
                    </a:xfrm>
                    <a:prstGeom prst="rect">
                      <a:avLst/>
                    </a:prstGeom>
                    <a:noFill/>
                    <a:ln>
                      <a:noFill/>
                    </a:ln>
                  </pic:spPr>
                </pic:pic>
              </a:graphicData>
            </a:graphic>
          </wp:inline>
        </w:drawing>
      </w:r>
    </w:p>
    <w:p w14:paraId="6D7F1042"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 att. A tipa moduļu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spēja ierobežotas frekvences jutīguma režīmā – paaugstināta frekvence (LFSM–O),</w:t>
      </w:r>
    </w:p>
    <w:p w14:paraId="3E9F93B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0AF3728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P</w:t>
      </w:r>
      <w:r w:rsidRPr="00CE1B0E">
        <w:rPr>
          <w:rFonts w:ascii="Arial" w:eastAsia="Times New Roman" w:hAnsi="Arial" w:cs="Arial"/>
          <w:color w:val="414142"/>
          <w:sz w:val="20"/>
          <w:szCs w:val="20"/>
          <w:vertAlign w:val="subscript"/>
          <w:lang w:eastAsia="lv-LV"/>
        </w:rPr>
        <w:t>ref</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atsauces aktīvā jauda, ar ko saistīta moduļa aktīvās izejas jaudas izmaiņa (MW);</w:t>
      </w:r>
    </w:p>
    <w:p w14:paraId="387DA01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Δ</w:t>
      </w:r>
      <w:r w:rsidRPr="00CE1B0E">
        <w:rPr>
          <w:rFonts w:ascii="Arial" w:eastAsia="Times New Roman" w:hAnsi="Arial" w:cs="Arial"/>
          <w:i/>
          <w:iCs/>
          <w:color w:val="414142"/>
          <w:sz w:val="20"/>
          <w:szCs w:val="20"/>
          <w:lang w:eastAsia="lv-LV"/>
        </w:rPr>
        <w:t>Ρ</w:t>
      </w:r>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moduļa aktīvās izejas jaudas izmaiņa;</w:t>
      </w:r>
    </w:p>
    <w:p w14:paraId="4672DC7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f</w:t>
      </w:r>
      <w:r w:rsidRPr="00CE1B0E">
        <w:rPr>
          <w:rFonts w:ascii="Arial" w:eastAsia="Times New Roman" w:hAnsi="Arial" w:cs="Arial"/>
          <w:color w:val="414142"/>
          <w:sz w:val="20"/>
          <w:szCs w:val="20"/>
          <w:vertAlign w:val="subscript"/>
          <w:lang w:eastAsia="lv-LV"/>
        </w:rPr>
        <w:t>n</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tīkla nominālā frekvence (Hz);</w:t>
      </w:r>
    </w:p>
    <w:p w14:paraId="3F8143E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color w:val="414142"/>
          <w:sz w:val="20"/>
          <w:szCs w:val="20"/>
          <w:lang w:eastAsia="lv-LV"/>
        </w:rPr>
        <w:t>Δ</w:t>
      </w:r>
      <w:r w:rsidRPr="00CE1B0E">
        <w:rPr>
          <w:rFonts w:ascii="Arial" w:eastAsia="Times New Roman" w:hAnsi="Arial" w:cs="Arial"/>
          <w:i/>
          <w:iCs/>
          <w:color w:val="414142"/>
          <w:sz w:val="20"/>
          <w:szCs w:val="20"/>
          <w:lang w:eastAsia="lv-LV"/>
        </w:rPr>
        <w:t>f</w:t>
      </w:r>
      <w:proofErr w:type="spellEnd"/>
      <w:r w:rsidRPr="00CE1B0E">
        <w:rPr>
          <w:rFonts w:ascii="Arial" w:eastAsia="Times New Roman" w:hAnsi="Arial" w:cs="Arial"/>
          <w:i/>
          <w:iCs/>
          <w:color w:val="414142"/>
          <w:sz w:val="20"/>
          <w:szCs w:val="20"/>
          <w:lang w:eastAsia="lv-LV"/>
        </w:rPr>
        <w:t xml:space="preserve"> –</w:t>
      </w:r>
      <w:r w:rsidRPr="00CE1B0E">
        <w:rPr>
          <w:rFonts w:ascii="Arial" w:eastAsia="Times New Roman" w:hAnsi="Arial" w:cs="Arial"/>
          <w:color w:val="414142"/>
          <w:sz w:val="20"/>
          <w:szCs w:val="20"/>
          <w:lang w:eastAsia="lv-LV"/>
        </w:rPr>
        <w:t> tīkla frekvences izmaiņa;</w:t>
      </w:r>
    </w:p>
    <w:p w14:paraId="5D160FD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S</w:t>
      </w:r>
      <w:r w:rsidRPr="00CE1B0E">
        <w:rPr>
          <w:rFonts w:ascii="Arial" w:eastAsia="Times New Roman" w:hAnsi="Arial" w:cs="Arial"/>
          <w:color w:val="414142"/>
          <w:sz w:val="20"/>
          <w:szCs w:val="20"/>
          <w:vertAlign w:val="subscript"/>
          <w:lang w:eastAsia="lv-LV"/>
        </w:rPr>
        <w:t>2</w:t>
      </w:r>
      <w:r w:rsidRPr="00CE1B0E">
        <w:rPr>
          <w:rFonts w:ascii="Arial" w:eastAsia="Times New Roman" w:hAnsi="Arial" w:cs="Arial"/>
          <w:color w:val="414142"/>
          <w:sz w:val="20"/>
          <w:szCs w:val="20"/>
          <w:lang w:eastAsia="lv-LV"/>
        </w:rPr>
        <w:t xml:space="preserve"> – </w:t>
      </w:r>
      <w:proofErr w:type="spellStart"/>
      <w:r w:rsidRPr="00CE1B0E">
        <w:rPr>
          <w:rFonts w:ascii="Arial" w:eastAsia="Times New Roman" w:hAnsi="Arial" w:cs="Arial"/>
          <w:color w:val="414142"/>
          <w:sz w:val="20"/>
          <w:szCs w:val="20"/>
          <w:lang w:eastAsia="lv-LV"/>
        </w:rPr>
        <w:t>statisma</w:t>
      </w:r>
      <w:proofErr w:type="spellEnd"/>
      <w:r w:rsidRPr="00CE1B0E">
        <w:rPr>
          <w:rFonts w:ascii="Arial" w:eastAsia="Times New Roman" w:hAnsi="Arial" w:cs="Arial"/>
          <w:color w:val="414142"/>
          <w:sz w:val="20"/>
          <w:szCs w:val="20"/>
          <w:lang w:eastAsia="lv-LV"/>
        </w:rPr>
        <w:t xml:space="preserve"> iestatījums (%).</w:t>
      </w:r>
    </w:p>
    <w:p w14:paraId="326A83A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 Pārvades sistēmas operators, pamatojoties uz moduļa īpašnieka tehnisko pamatojumu, ja modulis konstruktīvo īpatnību dēļ šā pielikuma 4.3.2.–4.4.3.apakšpunktā noteiktos iestatījumus nevar nodrošināt, nosaka pilnas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un sākotnējās jaudas izmaiņas reakcijas aktivizēšanas laiku atbilstoši moduļa konstruktīvajām īpatnībām.</w:t>
      </w:r>
    </w:p>
    <w:p w14:paraId="3B4A2BC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6. A tipa modulim pie </w:t>
      </w:r>
      <w:proofErr w:type="spellStart"/>
      <w:r w:rsidRPr="00CE1B0E">
        <w:rPr>
          <w:rFonts w:ascii="Arial" w:eastAsia="Times New Roman" w:hAnsi="Arial" w:cs="Arial"/>
          <w:color w:val="414142"/>
          <w:sz w:val="20"/>
          <w:szCs w:val="20"/>
          <w:lang w:eastAsia="lv-LV"/>
        </w:rPr>
        <w:t>ārgaisa</w:t>
      </w:r>
      <w:proofErr w:type="spellEnd"/>
      <w:r w:rsidRPr="00CE1B0E">
        <w:rPr>
          <w:rFonts w:ascii="Arial" w:eastAsia="Times New Roman" w:hAnsi="Arial" w:cs="Arial"/>
          <w:color w:val="414142"/>
          <w:sz w:val="20"/>
          <w:szCs w:val="20"/>
          <w:lang w:eastAsia="lv-LV"/>
        </w:rPr>
        <w:t xml:space="preserve"> temperatūras 15° C, atmosfēras spiediena 1,013 bāri un relatīvā gaisa mitruma 60% ir pieļaujams maksimālās aktīvās jaudas samazinājums pie frekvences krituma zem 49 Hz, ja samazināšanas koeficients frekvences kritumam par 1 Hz ir 2% no maksimālās jaudas pie frekvences 50 Hz (2.attēls). Moduļa īpašnieks iesniedz attiecīgajam sistēmas operatoram datus par aktīvās jaudas samazinājumu pie frekvences krituma zem 49 Hz vismaz temperatūru diapazonā no -10° C līdz +30° C.</w:t>
      </w:r>
    </w:p>
    <w:p w14:paraId="277E90BE" w14:textId="5C1127D5"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6642918E" wp14:editId="5D77E821">
            <wp:extent cx="4951730" cy="3253740"/>
            <wp:effectExtent l="0" t="0" r="1270" b="3810"/>
            <wp:docPr id="48" name="Picture 48"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graph with a red line&#10;&#10;Description automatically generated"/>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4951730" cy="3253740"/>
                    </a:xfrm>
                    <a:prstGeom prst="rect">
                      <a:avLst/>
                    </a:prstGeom>
                    <a:noFill/>
                    <a:ln>
                      <a:noFill/>
                    </a:ln>
                  </pic:spPr>
                </pic:pic>
              </a:graphicData>
            </a:graphic>
          </wp:inline>
        </w:drawing>
      </w:r>
    </w:p>
    <w:p w14:paraId="3D8390E1"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 att. A tipa moduļa pieļaujamais maksimālās jaudas spējas samazinājums pie krītošas frekvences,</w:t>
      </w:r>
    </w:p>
    <w:p w14:paraId="7B59E8F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434C4FA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moduļa maksimālā jauda (MW);</w:t>
      </w:r>
    </w:p>
    <w:p w14:paraId="6197E15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f</w:t>
      </w:r>
      <w:r w:rsidRPr="00CE1B0E">
        <w:rPr>
          <w:rFonts w:ascii="Arial" w:eastAsia="Times New Roman" w:hAnsi="Arial" w:cs="Arial"/>
          <w:color w:val="414142"/>
          <w:sz w:val="20"/>
          <w:szCs w:val="20"/>
          <w:lang w:eastAsia="lv-LV"/>
        </w:rPr>
        <w:t> – tīkla frekvence (Hz).</w:t>
      </w:r>
    </w:p>
    <w:p w14:paraId="1AAC277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 A tipa modulim atļauts pieslēgties tīklam automātiski, ja:</w:t>
      </w:r>
    </w:p>
    <w:p w14:paraId="5971B7F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7.1. tīkla frekvence ir sasniegusi vērtību diapazonā no 49,8 Hz līdz 50,05 Hz un šajā diapazonā ir vismaz 60 sekundes;</w:t>
      </w:r>
    </w:p>
    <w:p w14:paraId="7AAAAAF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7.2. pēc neplānotas atslēgšanās no tīkla, ko izraisījuši traucējumi tīklā, modulis atjauno iepriekš uzdoto aktīvo jaudu ar ātrumu, kas nepārsniedz 20% </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/minūtē.</w:t>
      </w:r>
    </w:p>
    <w:p w14:paraId="006D765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8. B tipa modulis atbilst prasībām, kas šā pielikuma 3.–7.punktā noteiktas A tipa modulim.</w:t>
      </w:r>
    </w:p>
    <w:p w14:paraId="02627CE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9. B tipa modulis attiecībā uz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spēju simetrisku un asimetrisku bojājumu gadījumā spēj palikt pieslēgts tīklam un turpināt stabilu darbību pēc tam, kad elektrosistēmas darbību ir iztraucējuši noskaidroti bojājumi pārvades sistēmā, ievērojot 3. un 4.attēlā noteikto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profilu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w:t>
      </w:r>
      <w:proofErr w:type="spellStart"/>
      <w:r w:rsidRPr="00CE1B0E">
        <w:rPr>
          <w:rFonts w:ascii="Arial" w:eastAsia="Times New Roman" w:hAnsi="Arial" w:cs="Arial"/>
          <w:color w:val="414142"/>
          <w:sz w:val="20"/>
          <w:szCs w:val="20"/>
          <w:lang w:eastAsia="lv-LV"/>
        </w:rPr>
        <w:t>pirmsbojājuma</w:t>
      </w:r>
      <w:proofErr w:type="spellEnd"/>
      <w:r w:rsidRPr="00CE1B0E">
        <w:rPr>
          <w:rFonts w:ascii="Arial" w:eastAsia="Times New Roman" w:hAnsi="Arial" w:cs="Arial"/>
          <w:color w:val="414142"/>
          <w:sz w:val="20"/>
          <w:szCs w:val="20"/>
          <w:lang w:eastAsia="lv-LV"/>
        </w:rPr>
        <w:t xml:space="preserve"> un </w:t>
      </w:r>
      <w:proofErr w:type="spellStart"/>
      <w:r w:rsidRPr="00CE1B0E">
        <w:rPr>
          <w:rFonts w:ascii="Arial" w:eastAsia="Times New Roman" w:hAnsi="Arial" w:cs="Arial"/>
          <w:color w:val="414142"/>
          <w:sz w:val="20"/>
          <w:szCs w:val="20"/>
          <w:lang w:eastAsia="lv-LV"/>
        </w:rPr>
        <w:t>pēcbojājuma</w:t>
      </w:r>
      <w:proofErr w:type="spellEnd"/>
      <w:r w:rsidRPr="00CE1B0E">
        <w:rPr>
          <w:rFonts w:ascii="Arial" w:eastAsia="Times New Roman" w:hAnsi="Arial" w:cs="Arial"/>
          <w:color w:val="414142"/>
          <w:sz w:val="20"/>
          <w:szCs w:val="20"/>
          <w:lang w:eastAsia="lv-LV"/>
        </w:rPr>
        <w:t xml:space="preserve"> apstākļos.</w:t>
      </w:r>
    </w:p>
    <w:p w14:paraId="175F0084" w14:textId="448B19BB"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22D6DACA" wp14:editId="67FF346D">
            <wp:extent cx="5274310" cy="3536315"/>
            <wp:effectExtent l="0" t="0" r="2540" b="6985"/>
            <wp:docPr id="47" name="Picture 47"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graph with a red line&#10;&#10;Description automatically generated"/>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5274310" cy="3536315"/>
                    </a:xfrm>
                    <a:prstGeom prst="rect">
                      <a:avLst/>
                    </a:prstGeom>
                    <a:noFill/>
                    <a:ln>
                      <a:noFill/>
                    </a:ln>
                  </pic:spPr>
                </pic:pic>
              </a:graphicData>
            </a:graphic>
          </wp:inline>
        </w:drawing>
      </w:r>
    </w:p>
    <w:p w14:paraId="32A38F52"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 att. B tipa sinhrona moduļa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profils,</w:t>
      </w:r>
    </w:p>
    <w:p w14:paraId="47BE134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61F705E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U (</w:t>
      </w:r>
      <w:proofErr w:type="spellStart"/>
      <w:r w:rsidRPr="00CE1B0E">
        <w:rPr>
          <w:rFonts w:ascii="Arial" w:eastAsia="Times New Roman" w:hAnsi="Arial" w:cs="Arial"/>
          <w:i/>
          <w:iCs/>
          <w:color w:val="414142"/>
          <w:sz w:val="20"/>
          <w:szCs w:val="20"/>
          <w:lang w:eastAsia="lv-LV"/>
        </w:rPr>
        <w:t>p.u</w:t>
      </w:r>
      <w:proofErr w:type="spellEnd"/>
      <w:r w:rsidRPr="00CE1B0E">
        <w:rPr>
          <w:rFonts w:ascii="Arial" w:eastAsia="Times New Roman" w:hAnsi="Arial" w:cs="Arial"/>
          <w:i/>
          <w:iCs/>
          <w:color w:val="414142"/>
          <w:sz w:val="20"/>
          <w:szCs w:val="20"/>
          <w:lang w:eastAsia="lv-LV"/>
        </w:rPr>
        <w:t>.) –</w:t>
      </w:r>
      <w:r w:rsidRPr="00CE1B0E">
        <w:rPr>
          <w:rFonts w:ascii="Arial" w:eastAsia="Times New Roman" w:hAnsi="Arial" w:cs="Arial"/>
          <w:color w:val="414142"/>
          <w:sz w:val="20"/>
          <w:szCs w:val="20"/>
          <w:lang w:eastAsia="lv-LV"/>
        </w:rPr>
        <w:t> sprieguma atsauces vērtība;</w:t>
      </w:r>
    </w:p>
    <w:p w14:paraId="5CAAC61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U</w:t>
      </w:r>
      <w:r w:rsidRPr="00CE1B0E">
        <w:rPr>
          <w:rFonts w:ascii="Arial" w:eastAsia="Times New Roman" w:hAnsi="Arial" w:cs="Arial"/>
          <w:color w:val="414142"/>
          <w:sz w:val="20"/>
          <w:szCs w:val="20"/>
          <w:vertAlign w:val="subscript"/>
          <w:lang w:eastAsia="lv-LV"/>
        </w:rPr>
        <w:t>ret</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xml:space="preserve"> bojājuma laikā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saglabātais spriegums;</w:t>
      </w:r>
    </w:p>
    <w:p w14:paraId="1E7F13C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U</w:t>
      </w:r>
      <w:r w:rsidRPr="00CE1B0E">
        <w:rPr>
          <w:rFonts w:ascii="Arial" w:eastAsia="Times New Roman" w:hAnsi="Arial" w:cs="Arial"/>
          <w:color w:val="414142"/>
          <w:sz w:val="20"/>
          <w:szCs w:val="20"/>
          <w:vertAlign w:val="subscript"/>
          <w:lang w:eastAsia="lv-LV"/>
        </w:rPr>
        <w:t>clear</w:t>
      </w:r>
      <w:proofErr w:type="spellEnd"/>
      <w:r w:rsidRPr="00CE1B0E">
        <w:rPr>
          <w:rFonts w:ascii="Arial" w:eastAsia="Times New Roman" w:hAnsi="Arial" w:cs="Arial"/>
          <w:color w:val="414142"/>
          <w:sz w:val="20"/>
          <w:szCs w:val="20"/>
          <w:lang w:eastAsia="lv-LV"/>
        </w:rPr>
        <w:t> – spriegums brīdī, kad bojājums ir novērsts;</w:t>
      </w:r>
    </w:p>
    <w:p w14:paraId="0C26EA4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U</w:t>
      </w:r>
      <w:r w:rsidRPr="00CE1B0E">
        <w:rPr>
          <w:rFonts w:ascii="Arial" w:eastAsia="Times New Roman" w:hAnsi="Arial" w:cs="Arial"/>
          <w:color w:val="414142"/>
          <w:sz w:val="20"/>
          <w:szCs w:val="20"/>
          <w:vertAlign w:val="subscript"/>
          <w:lang w:eastAsia="lv-LV"/>
        </w:rPr>
        <w:t>reci</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pēc bojājuma novēršanas laikā i veiktās sprieguma atjaunošanas zemākās robežas;</w:t>
      </w:r>
    </w:p>
    <w:p w14:paraId="4BF65A9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t –</w:t>
      </w:r>
      <w:r w:rsidRPr="00CE1B0E">
        <w:rPr>
          <w:rFonts w:ascii="Arial" w:eastAsia="Times New Roman" w:hAnsi="Arial" w:cs="Arial"/>
          <w:color w:val="414142"/>
          <w:sz w:val="20"/>
          <w:szCs w:val="20"/>
          <w:lang w:eastAsia="lv-LV"/>
        </w:rPr>
        <w:t> laiks (s);</w:t>
      </w:r>
    </w:p>
    <w:p w14:paraId="44FF3B6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t</w:t>
      </w:r>
      <w:r w:rsidRPr="00CE1B0E">
        <w:rPr>
          <w:rFonts w:ascii="Arial" w:eastAsia="Times New Roman" w:hAnsi="Arial" w:cs="Arial"/>
          <w:color w:val="414142"/>
          <w:sz w:val="20"/>
          <w:szCs w:val="20"/>
          <w:vertAlign w:val="subscript"/>
          <w:lang w:eastAsia="lv-LV"/>
        </w:rPr>
        <w:t>clear</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brīdis, kad bojājums ir novērsts (s);</w:t>
      </w:r>
    </w:p>
    <w:p w14:paraId="0E97071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t</w:t>
      </w:r>
      <w:r w:rsidRPr="00CE1B0E">
        <w:rPr>
          <w:rFonts w:ascii="Arial" w:eastAsia="Times New Roman" w:hAnsi="Arial" w:cs="Arial"/>
          <w:color w:val="414142"/>
          <w:sz w:val="20"/>
          <w:szCs w:val="20"/>
          <w:vertAlign w:val="subscript"/>
          <w:lang w:eastAsia="lv-LV"/>
        </w:rPr>
        <w:t>reci</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laiks i, kad pēc bojājuma novēršanas sasniegtas sprieguma atjaunošanas zemākās robežas (s).</w:t>
      </w:r>
    </w:p>
    <w:p w14:paraId="52F78599" w14:textId="503F4D54"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279447EF" wp14:editId="1BF2E4C6">
            <wp:extent cx="5274310" cy="3021330"/>
            <wp:effectExtent l="0" t="0" r="2540" b="7620"/>
            <wp:docPr id="46" name="Picture 46"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graph with a red line&#10;&#10;Description automatically generated"/>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5274310" cy="3021330"/>
                    </a:xfrm>
                    <a:prstGeom prst="rect">
                      <a:avLst/>
                    </a:prstGeom>
                    <a:noFill/>
                    <a:ln>
                      <a:noFill/>
                    </a:ln>
                  </pic:spPr>
                </pic:pic>
              </a:graphicData>
            </a:graphic>
          </wp:inline>
        </w:drawing>
      </w:r>
    </w:p>
    <w:p w14:paraId="7CCD17AB"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 att. B tipa parka moduļa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profils.</w:t>
      </w:r>
    </w:p>
    <w:p w14:paraId="6311FA3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 B tipa modulis pēc neplānotas atslēgšanās no tīkla, ko izraisījuši traucējumi tīklā, spēj atjaunot </w:t>
      </w:r>
      <w:proofErr w:type="spellStart"/>
      <w:r w:rsidRPr="00CE1B0E">
        <w:rPr>
          <w:rFonts w:ascii="Arial" w:eastAsia="Times New Roman" w:hAnsi="Arial" w:cs="Arial"/>
          <w:color w:val="414142"/>
          <w:sz w:val="20"/>
          <w:szCs w:val="20"/>
          <w:lang w:eastAsia="lv-LV"/>
        </w:rPr>
        <w:t>pieslēgumu</w:t>
      </w:r>
      <w:proofErr w:type="spellEnd"/>
      <w:r w:rsidRPr="00CE1B0E">
        <w:rPr>
          <w:rFonts w:ascii="Arial" w:eastAsia="Times New Roman" w:hAnsi="Arial" w:cs="Arial"/>
          <w:color w:val="414142"/>
          <w:sz w:val="20"/>
          <w:szCs w:val="20"/>
          <w:lang w:eastAsia="lv-LV"/>
        </w:rPr>
        <w:t xml:space="preserve"> tīklam pēc sistēmas atjaunošanās stabilā darba režīmā, kad spriegums ir 0,9–1,1 no sprieguma atsauces vērtības un frekvence – diapazonā 49,0–50,2 Hz.</w:t>
      </w:r>
    </w:p>
    <w:p w14:paraId="43B852C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 B tipa modulis spēj nodrošināt šādas informācijas apmaiņu reāllaikā ar attiecīgo sistēmas operatoru, ja attiecīgais sistēmas operators tehniskajās prasībās nav noteicis citādi:</w:t>
      </w:r>
    </w:p>
    <w:p w14:paraId="114BF3A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11.1. aktīvā jauda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punktā vai līdzvērtīgs aktīvās jaudas mērījums;</w:t>
      </w:r>
    </w:p>
    <w:p w14:paraId="29D0492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11.2. aktīvās jaudas ierobežošanas komanda;</w:t>
      </w:r>
    </w:p>
    <w:p w14:paraId="369443E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11.3. pēc aktīvās jaudas ierobežošanas komandas saņemšanas modulis samazina izejas jaudu ar ātrumu, kas atbilst moduļa konstruktīvām īpatnībām, un ievēro ierobežojumu ar pielaidi, kas nav lielāka par 5% no </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w:t>
      </w:r>
    </w:p>
    <w:p w14:paraId="70FEA93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12. B tipa sinhronais modulis papildus šā pielikuma 8.–11.punktā noteiktajām prasībām attiecībā uz noturību spēj ne ilgāk kā 10 sekundēs nodrošināt </w:t>
      </w:r>
      <w:proofErr w:type="spellStart"/>
      <w:r w:rsidRPr="00CE1B0E">
        <w:rPr>
          <w:rFonts w:ascii="Arial" w:eastAsia="Times New Roman" w:hAnsi="Arial" w:cs="Arial"/>
          <w:color w:val="414142"/>
          <w:sz w:val="20"/>
          <w:szCs w:val="20"/>
          <w:lang w:eastAsia="lv-LV"/>
        </w:rPr>
        <w:t>pēcbojājuma</w:t>
      </w:r>
      <w:proofErr w:type="spellEnd"/>
      <w:r w:rsidRPr="00CE1B0E">
        <w:rPr>
          <w:rFonts w:ascii="Arial" w:eastAsia="Times New Roman" w:hAnsi="Arial" w:cs="Arial"/>
          <w:color w:val="414142"/>
          <w:sz w:val="20"/>
          <w:szCs w:val="20"/>
          <w:lang w:eastAsia="lv-LV"/>
        </w:rPr>
        <w:t xml:space="preserve"> aktīvās jaudas atjaunošanu vismaz 70% apjomā no </w:t>
      </w:r>
      <w:proofErr w:type="spellStart"/>
      <w:r w:rsidRPr="00CE1B0E">
        <w:rPr>
          <w:rFonts w:ascii="Arial" w:eastAsia="Times New Roman" w:hAnsi="Arial" w:cs="Arial"/>
          <w:color w:val="414142"/>
          <w:sz w:val="20"/>
          <w:szCs w:val="20"/>
          <w:lang w:eastAsia="lv-LV"/>
        </w:rPr>
        <w:t>pirmsbojājuma</w:t>
      </w:r>
      <w:proofErr w:type="spellEnd"/>
      <w:r w:rsidRPr="00CE1B0E">
        <w:rPr>
          <w:rFonts w:ascii="Arial" w:eastAsia="Times New Roman" w:hAnsi="Arial" w:cs="Arial"/>
          <w:color w:val="414142"/>
          <w:sz w:val="20"/>
          <w:szCs w:val="20"/>
          <w:lang w:eastAsia="lv-LV"/>
        </w:rPr>
        <w:t xml:space="preserve"> aktīvās jaudas vērtības.</w:t>
      </w:r>
    </w:p>
    <w:p w14:paraId="74AFC10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13. B tipa parka modulis papildus šā pielikuma 8.–11.punktā noteiktajām prasībām attiecībā uz noturību spēj nodrošināt:</w:t>
      </w:r>
    </w:p>
    <w:p w14:paraId="158D468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13.1. </w:t>
      </w:r>
      <w:proofErr w:type="spellStart"/>
      <w:r w:rsidRPr="00CE1B0E">
        <w:rPr>
          <w:rFonts w:ascii="Arial" w:eastAsia="Times New Roman" w:hAnsi="Arial" w:cs="Arial"/>
          <w:color w:val="414142"/>
          <w:sz w:val="20"/>
          <w:szCs w:val="20"/>
          <w:lang w:eastAsia="lv-LV"/>
        </w:rPr>
        <w:t>pēcbojājuma</w:t>
      </w:r>
      <w:proofErr w:type="spellEnd"/>
      <w:r w:rsidRPr="00CE1B0E">
        <w:rPr>
          <w:rFonts w:ascii="Arial" w:eastAsia="Times New Roman" w:hAnsi="Arial" w:cs="Arial"/>
          <w:color w:val="414142"/>
          <w:sz w:val="20"/>
          <w:szCs w:val="20"/>
          <w:lang w:eastAsia="lv-LV"/>
        </w:rPr>
        <w:t xml:space="preserve"> aktīvās jaudas atjaunošanas sākumu brīdī, kad spriegums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punktā ir ne zemāks kā 90% no sprieguma nominālās vērtības;</w:t>
      </w:r>
    </w:p>
    <w:p w14:paraId="67D7247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13.2. </w:t>
      </w:r>
      <w:proofErr w:type="spellStart"/>
      <w:r w:rsidRPr="00CE1B0E">
        <w:rPr>
          <w:rFonts w:ascii="Arial" w:eastAsia="Times New Roman" w:hAnsi="Arial" w:cs="Arial"/>
          <w:color w:val="414142"/>
          <w:sz w:val="20"/>
          <w:szCs w:val="20"/>
          <w:lang w:eastAsia="lv-LV"/>
        </w:rPr>
        <w:t>pēcbojājuma</w:t>
      </w:r>
      <w:proofErr w:type="spellEnd"/>
      <w:r w:rsidRPr="00CE1B0E">
        <w:rPr>
          <w:rFonts w:ascii="Arial" w:eastAsia="Times New Roman" w:hAnsi="Arial" w:cs="Arial"/>
          <w:color w:val="414142"/>
          <w:sz w:val="20"/>
          <w:szCs w:val="20"/>
          <w:lang w:eastAsia="lv-LV"/>
        </w:rPr>
        <w:t xml:space="preserve"> aktīvās jaudas atjaunošanu ne ilgāk kā 10 sekundēs vismaz 70% apjomā ar precizitāti ±5% no </w:t>
      </w:r>
      <w:proofErr w:type="spellStart"/>
      <w:r w:rsidRPr="00CE1B0E">
        <w:rPr>
          <w:rFonts w:ascii="Arial" w:eastAsia="Times New Roman" w:hAnsi="Arial" w:cs="Arial"/>
          <w:color w:val="414142"/>
          <w:sz w:val="20"/>
          <w:szCs w:val="20"/>
          <w:lang w:eastAsia="lv-LV"/>
        </w:rPr>
        <w:t>pirmsbojājuma</w:t>
      </w:r>
      <w:proofErr w:type="spellEnd"/>
      <w:r w:rsidRPr="00CE1B0E">
        <w:rPr>
          <w:rFonts w:ascii="Arial" w:eastAsia="Times New Roman" w:hAnsi="Arial" w:cs="Arial"/>
          <w:color w:val="414142"/>
          <w:sz w:val="20"/>
          <w:szCs w:val="20"/>
          <w:lang w:eastAsia="lv-LV"/>
        </w:rPr>
        <w:t xml:space="preserve"> aktīvās jaudas vērtības.</w:t>
      </w:r>
    </w:p>
    <w:p w14:paraId="439F0CB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14. C tipa modulis atbilst prasībām, kas šā pielikuma 3.–7.punktā noteiktas A tipa modulim un šā pielikuma 9.–10.punktā noteiktas B tipa modulim.</w:t>
      </w:r>
    </w:p>
    <w:p w14:paraId="47B7FC1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15. C tipa modulis nodrošina šādas informācijas apmaiņu reāllaikā ar attiecīgo sistēmas operatoru un pārvades sistēmas operatoru (ja tas nav attiecīgais sistēmas operators), ja attiecīgais sistēmas operators tehniskajās prasībās nav noteicis citādi:</w:t>
      </w:r>
    </w:p>
    <w:p w14:paraId="784E9A8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15.1. aktīvā jauda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punktā vai līdzvērtīgs aktīvās jaudas mērījums;</w:t>
      </w:r>
    </w:p>
    <w:p w14:paraId="7A8B124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15.2. pieejamā jauda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punktā (vēja, saules elektroenerģijas ražošanas moduļiem) (MW);</w:t>
      </w:r>
    </w:p>
    <w:p w14:paraId="4448CA3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15.3. aktīvās jaudas iestatījums;</w:t>
      </w:r>
    </w:p>
    <w:p w14:paraId="37818DA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15.4. aktīvās jaudas iestatījuma maiņas komanda;</w:t>
      </w:r>
    </w:p>
    <w:p w14:paraId="0023D69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15.5. FSM režīma stāvoklis "Ieslēgts/Izslēgts" ("</w:t>
      </w:r>
      <w:proofErr w:type="spellStart"/>
      <w:r w:rsidRPr="00CE1B0E">
        <w:rPr>
          <w:rFonts w:ascii="Arial" w:eastAsia="Times New Roman" w:hAnsi="Arial" w:cs="Arial"/>
          <w:color w:val="414142"/>
          <w:sz w:val="20"/>
          <w:szCs w:val="20"/>
          <w:lang w:eastAsia="lv-LV"/>
        </w:rPr>
        <w:t>On</w:t>
      </w:r>
      <w:proofErr w:type="spellEnd"/>
      <w:r w:rsidRPr="00CE1B0E">
        <w:rPr>
          <w:rFonts w:ascii="Arial" w:eastAsia="Times New Roman" w:hAnsi="Arial" w:cs="Arial"/>
          <w:color w:val="414142"/>
          <w:sz w:val="20"/>
          <w:szCs w:val="20"/>
          <w:lang w:eastAsia="lv-LV"/>
        </w:rPr>
        <w:t>/</w:t>
      </w:r>
      <w:proofErr w:type="spellStart"/>
      <w:r w:rsidRPr="00CE1B0E">
        <w:rPr>
          <w:rFonts w:ascii="Arial" w:eastAsia="Times New Roman" w:hAnsi="Arial" w:cs="Arial"/>
          <w:color w:val="414142"/>
          <w:sz w:val="20"/>
          <w:szCs w:val="20"/>
          <w:lang w:eastAsia="lv-LV"/>
        </w:rPr>
        <w:t>Off</w:t>
      </w:r>
      <w:proofErr w:type="spellEnd"/>
      <w:r w:rsidRPr="00CE1B0E">
        <w:rPr>
          <w:rFonts w:ascii="Arial" w:eastAsia="Times New Roman" w:hAnsi="Arial" w:cs="Arial"/>
          <w:color w:val="414142"/>
          <w:sz w:val="20"/>
          <w:szCs w:val="20"/>
          <w:lang w:eastAsia="lv-LV"/>
        </w:rPr>
        <w:t>");</w:t>
      </w:r>
    </w:p>
    <w:p w14:paraId="79EC756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15.6. FSM režīma </w:t>
      </w:r>
      <w:proofErr w:type="spellStart"/>
      <w:r w:rsidRPr="00CE1B0E">
        <w:rPr>
          <w:rFonts w:ascii="Arial" w:eastAsia="Times New Roman" w:hAnsi="Arial" w:cs="Arial"/>
          <w:color w:val="414142"/>
          <w:sz w:val="20"/>
          <w:szCs w:val="20"/>
          <w:lang w:eastAsia="lv-LV"/>
        </w:rPr>
        <w:t>statisma</w:t>
      </w:r>
      <w:proofErr w:type="spellEnd"/>
      <w:r w:rsidRPr="00CE1B0E">
        <w:rPr>
          <w:rFonts w:ascii="Arial" w:eastAsia="Times New Roman" w:hAnsi="Arial" w:cs="Arial"/>
          <w:color w:val="414142"/>
          <w:sz w:val="20"/>
          <w:szCs w:val="20"/>
          <w:lang w:eastAsia="lv-LV"/>
        </w:rPr>
        <w:t xml:space="preserve"> iestatījums;</w:t>
      </w:r>
    </w:p>
    <w:p w14:paraId="7F602D9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15.7. FSM režīma </w:t>
      </w:r>
      <w:proofErr w:type="spellStart"/>
      <w:r w:rsidRPr="00CE1B0E">
        <w:rPr>
          <w:rFonts w:ascii="Arial" w:eastAsia="Times New Roman" w:hAnsi="Arial" w:cs="Arial"/>
          <w:color w:val="414142"/>
          <w:sz w:val="20"/>
          <w:szCs w:val="20"/>
          <w:lang w:eastAsia="lv-LV"/>
        </w:rPr>
        <w:t>nestrādes</w:t>
      </w:r>
      <w:proofErr w:type="spellEnd"/>
      <w:r w:rsidRPr="00CE1B0E">
        <w:rPr>
          <w:rFonts w:ascii="Arial" w:eastAsia="Times New Roman" w:hAnsi="Arial" w:cs="Arial"/>
          <w:color w:val="414142"/>
          <w:sz w:val="20"/>
          <w:szCs w:val="20"/>
          <w:lang w:eastAsia="lv-LV"/>
        </w:rPr>
        <w:t xml:space="preserve"> zonas iestatījums;</w:t>
      </w:r>
    </w:p>
    <w:p w14:paraId="27C1947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15.8. frekvences atjaunošanas kontroliera darbībai nepieciešamie signāli saskaņā ar pārvades sistēmas operatora tīmekļvietnē publicēto sarakstu;</w:t>
      </w:r>
    </w:p>
    <w:p w14:paraId="4869129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15.9. reaktīvā jauda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punktā (</w:t>
      </w:r>
      <w:proofErr w:type="spellStart"/>
      <w:r w:rsidRPr="00CE1B0E">
        <w:rPr>
          <w:rFonts w:ascii="Arial" w:eastAsia="Times New Roman" w:hAnsi="Arial" w:cs="Arial"/>
          <w:color w:val="414142"/>
          <w:sz w:val="20"/>
          <w:szCs w:val="20"/>
          <w:lang w:eastAsia="lv-LV"/>
        </w:rPr>
        <w:t>MVAr</w:t>
      </w:r>
      <w:proofErr w:type="spellEnd"/>
      <w:r w:rsidRPr="00CE1B0E">
        <w:rPr>
          <w:rFonts w:ascii="Arial" w:eastAsia="Times New Roman" w:hAnsi="Arial" w:cs="Arial"/>
          <w:color w:val="414142"/>
          <w:sz w:val="20"/>
          <w:szCs w:val="20"/>
          <w:lang w:eastAsia="lv-LV"/>
        </w:rPr>
        <w:t>);</w:t>
      </w:r>
    </w:p>
    <w:p w14:paraId="01F9F1C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15.10. spriegums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punktā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w:t>
      </w:r>
    </w:p>
    <w:p w14:paraId="6CBD6CD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15.11. strāva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punktā (A);</w:t>
      </w:r>
    </w:p>
    <w:p w14:paraId="3A0505C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15.12. sprieguma iestatījuma maiņas komanda;</w:t>
      </w:r>
    </w:p>
    <w:p w14:paraId="6DBC023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15.13. reaktīvās jaudas iestatījuma maiņas komanda;</w:t>
      </w:r>
    </w:p>
    <w:p w14:paraId="60AD6D5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15.14. komanda pārslēgšanai starp sprieguma un reaktīvās jaudas regulēšanas režīmiem.</w:t>
      </w:r>
    </w:p>
    <w:p w14:paraId="7848848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 C tipa modulis atbilst šādām prasībām, kas attiecas uz frekvences stabilitāti:</w:t>
      </w:r>
    </w:p>
    <w:p w14:paraId="1111651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16.1. pārvades sistēmas operatora uzdoto aktīvās jaudas iestatījumu sasniedz ar ātrumu, kurš ir tehniski iespējams, bet nav mazāks par šā pielikuma 19.3.apakšpunktā noteiktajām minimālajām vērtībām ar precizitāti ±5% vai augstāku;</w:t>
      </w:r>
    </w:p>
    <w:p w14:paraId="636118B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16.2. ja automātiskās tālvadības kontrolierīces nedarbojas, pieļaujami manuāli, lokāli pasākumi. Šādā gadījumā laikam aktīvās jaudas iestatījuma izmaiņai jābūt pēc iespējas īsākam atbilstoši elektroenerģijas ražošanas moduļa tehniskām spējām;</w:t>
      </w:r>
    </w:p>
    <w:p w14:paraId="1EFE4F7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 xml:space="preserve">16.3. ierobežotas frekvences jutīguma režīmā – pazemināta frekvence (LFSM-U) – spēj aktivizēt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spēju (5.attēls) ar šādiem iestatījumiem:</w:t>
      </w:r>
    </w:p>
    <w:p w14:paraId="1D3B756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16.3.1. frekvences robežvērtība ir 49,8 Hz;</w:t>
      </w:r>
    </w:p>
    <w:p w14:paraId="0D13BCD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16.3.2. </w:t>
      </w:r>
      <w:proofErr w:type="spellStart"/>
      <w:r w:rsidRPr="00CE1B0E">
        <w:rPr>
          <w:rFonts w:ascii="Arial" w:eastAsia="Times New Roman" w:hAnsi="Arial" w:cs="Arial"/>
          <w:color w:val="414142"/>
          <w:sz w:val="20"/>
          <w:szCs w:val="20"/>
          <w:lang w:eastAsia="lv-LV"/>
        </w:rPr>
        <w:t>statisma</w:t>
      </w:r>
      <w:proofErr w:type="spellEnd"/>
      <w:r w:rsidRPr="00CE1B0E">
        <w:rPr>
          <w:rFonts w:ascii="Arial" w:eastAsia="Times New Roman" w:hAnsi="Arial" w:cs="Arial"/>
          <w:color w:val="414142"/>
          <w:sz w:val="20"/>
          <w:szCs w:val="20"/>
          <w:lang w:eastAsia="lv-LV"/>
        </w:rPr>
        <w:t xml:space="preserve"> iestatījums ir 5%, ja attiecīgais sistēmas operators nav noteicis citādi;</w:t>
      </w:r>
    </w:p>
    <w:p w14:paraId="49408ECC" w14:textId="39995C26"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7E985969" wp14:editId="6DF05FD5">
            <wp:extent cx="5274310" cy="2938780"/>
            <wp:effectExtent l="0" t="0" r="2540" b="0"/>
            <wp:docPr id="45" name="Picture 45"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graph of a function&#10;&#10;Description automatically generated"/>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5274310" cy="2938780"/>
                    </a:xfrm>
                    <a:prstGeom prst="rect">
                      <a:avLst/>
                    </a:prstGeom>
                    <a:noFill/>
                    <a:ln>
                      <a:noFill/>
                    </a:ln>
                  </pic:spPr>
                </pic:pic>
              </a:graphicData>
            </a:graphic>
          </wp:inline>
        </w:drawing>
      </w:r>
    </w:p>
    <w:p w14:paraId="4CB30A44"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 att. C tipa moduļa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spēja ierobežotas frekvences jutīguma režīmā – pazemināta frekvence (LFSM-U).</w:t>
      </w:r>
    </w:p>
    <w:p w14:paraId="0B9DAA9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16.4. frekvences samazināšanas gadījumā spēj aktivizēt pilnu </w:t>
      </w:r>
      <w:proofErr w:type="spellStart"/>
      <w:r w:rsidRPr="00CE1B0E">
        <w:rPr>
          <w:rFonts w:ascii="Arial" w:eastAsia="Times New Roman" w:hAnsi="Arial" w:cs="Arial"/>
          <w:color w:val="414142"/>
          <w:sz w:val="20"/>
          <w:szCs w:val="20"/>
          <w:lang w:eastAsia="lv-LV"/>
        </w:rPr>
        <w:t>frekvencnoteiktu</w:t>
      </w:r>
      <w:proofErr w:type="spellEnd"/>
      <w:r w:rsidRPr="00CE1B0E">
        <w:rPr>
          <w:rFonts w:ascii="Arial" w:eastAsia="Times New Roman" w:hAnsi="Arial" w:cs="Arial"/>
          <w:color w:val="414142"/>
          <w:sz w:val="20"/>
          <w:szCs w:val="20"/>
          <w:lang w:eastAsia="lv-LV"/>
        </w:rPr>
        <w:t xml:space="preserve"> aktīvās jaudas reakciju diapazonā no minimālā regulēšanas līmeņa līdz maksimālajai jaudai ar maksimālo ātrumu, kas nodrošina moduļa stabilu darbību, bet ne ilgāk par:</w:t>
      </w:r>
    </w:p>
    <w:p w14:paraId="3AA6658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16.4.1. sinhronais modulis – atbilstoši moduļa tehniskajām spējām;</w:t>
      </w:r>
    </w:p>
    <w:p w14:paraId="1C91E3D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16.4.2. parka modulis bez inerces – 2 sekundēm;</w:t>
      </w:r>
    </w:p>
    <w:p w14:paraId="23DF0D0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16.4.3. parka modulis ar inerci – 30 sekundēm;</w:t>
      </w:r>
    </w:p>
    <w:p w14:paraId="3F04399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16.5. frekvences samazināšanas gadījumā jaudas izmaiņas sākuma reakcijas laikam jābūt mazākam par:</w:t>
      </w:r>
    </w:p>
    <w:p w14:paraId="2021FA1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16.5.1. sinhronajam modulim – 2 sekundēm;</w:t>
      </w:r>
    </w:p>
    <w:p w14:paraId="52854DC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16.5.2. parka modulim bez inerces – 0,2 sekundēm;</w:t>
      </w:r>
    </w:p>
    <w:p w14:paraId="5F06A9C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16.5.3. parka modulim ar inerci – 2 sekundēm;</w:t>
      </w:r>
    </w:p>
    <w:p w14:paraId="1DAD391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16.6. pārvades sistēmas operators, pamatojoties uz moduļa īpašnieka tehnisko pamatojumu, nosaka ilgāku pilnas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un sākotnējās </w:t>
      </w:r>
      <w:r w:rsidRPr="00CE1B0E">
        <w:rPr>
          <w:rFonts w:ascii="Arial" w:eastAsia="Times New Roman" w:hAnsi="Arial" w:cs="Arial"/>
          <w:color w:val="414142"/>
          <w:sz w:val="20"/>
          <w:szCs w:val="20"/>
          <w:lang w:eastAsia="lv-LV"/>
        </w:rPr>
        <w:lastRenderedPageBreak/>
        <w:t>jaudas izmaiņas reakcijas aktivizēšanas laiku, ja modulis konstruktīvo īpatnību dēļ šā pielikuma 16.4.2.–16.5.3.apakšpunktā noteiktos iestatījumus nevar nodrošināt;</w:t>
      </w:r>
    </w:p>
    <w:p w14:paraId="1974583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16.7. spēj nodrošināt </w:t>
      </w:r>
      <w:proofErr w:type="spellStart"/>
      <w:r w:rsidRPr="00CE1B0E">
        <w:rPr>
          <w:rFonts w:ascii="Arial" w:eastAsia="Times New Roman" w:hAnsi="Arial" w:cs="Arial"/>
          <w:color w:val="414142"/>
          <w:sz w:val="20"/>
          <w:szCs w:val="20"/>
          <w:lang w:eastAsia="lv-LV"/>
        </w:rPr>
        <w:t>frekvencnoteiktu</w:t>
      </w:r>
      <w:proofErr w:type="spellEnd"/>
      <w:r w:rsidRPr="00CE1B0E">
        <w:rPr>
          <w:rFonts w:ascii="Arial" w:eastAsia="Times New Roman" w:hAnsi="Arial" w:cs="Arial"/>
          <w:color w:val="414142"/>
          <w:sz w:val="20"/>
          <w:szCs w:val="20"/>
          <w:lang w:eastAsia="lv-LV"/>
        </w:rPr>
        <w:t xml:space="preserve"> aktīvās jaudas reakciju frekvences jutīguma režīmā (FSM), ņemot vērā šā pielikuma 16.2.–16.4.apakšpunktā noteikto un ievērojot visus šādus parametrus:</w:t>
      </w:r>
    </w:p>
    <w:p w14:paraId="1F67F6B1" w14:textId="7A5A12DA"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16.7.1. aktīvās jaudas izmaiņas diapazons attiecībā pret maksimālo jaudu, </w:t>
      </w:r>
      <w:r w:rsidRPr="00CE1B0E">
        <w:rPr>
          <w:rFonts w:ascii="Arial" w:eastAsia="Times New Roman" w:hAnsi="Arial" w:cs="Arial"/>
          <w:noProof/>
          <w:color w:val="414142"/>
          <w:sz w:val="20"/>
          <w:szCs w:val="20"/>
          <w:lang w:eastAsia="lv-LV"/>
        </w:rPr>
        <w:drawing>
          <wp:inline distT="0" distB="0" distL="0" distR="0" wp14:anchorId="35AB1D30" wp14:editId="59FC1DF0">
            <wp:extent cx="320675" cy="320675"/>
            <wp:effectExtent l="0" t="0" r="317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10%;</w:t>
      </w:r>
    </w:p>
    <w:p w14:paraId="726FA23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16.7.2.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reakcijas nejutības zona </w:t>
      </w:r>
      <w:proofErr w:type="spellStart"/>
      <w:r w:rsidRPr="00CE1B0E">
        <w:rPr>
          <w:rFonts w:ascii="Arial" w:eastAsia="Times New Roman" w:hAnsi="Arial" w:cs="Arial"/>
          <w:color w:val="414142"/>
          <w:sz w:val="20"/>
          <w:szCs w:val="20"/>
          <w:lang w:eastAsia="lv-LV"/>
        </w:rPr>
        <w:t>Δf</w:t>
      </w:r>
      <w:r w:rsidRPr="00CE1B0E">
        <w:rPr>
          <w:rFonts w:ascii="Arial" w:eastAsia="Times New Roman" w:hAnsi="Arial" w:cs="Arial"/>
          <w:color w:val="414142"/>
          <w:sz w:val="20"/>
          <w:szCs w:val="20"/>
          <w:vertAlign w:val="subscript"/>
          <w:lang w:eastAsia="lv-LV"/>
        </w:rPr>
        <w:t>i</w:t>
      </w:r>
      <w:proofErr w:type="spellEnd"/>
      <w:r w:rsidRPr="00CE1B0E">
        <w:rPr>
          <w:rFonts w:ascii="Arial" w:eastAsia="Times New Roman" w:hAnsi="Arial" w:cs="Arial"/>
          <w:color w:val="414142"/>
          <w:sz w:val="20"/>
          <w:szCs w:val="20"/>
          <w:lang w:eastAsia="lv-LV"/>
        </w:rPr>
        <w:t xml:space="preserve"> – nav lielāka par 10 </w:t>
      </w:r>
      <w:proofErr w:type="spellStart"/>
      <w:r w:rsidRPr="00CE1B0E">
        <w:rPr>
          <w:rFonts w:ascii="Arial" w:eastAsia="Times New Roman" w:hAnsi="Arial" w:cs="Arial"/>
          <w:color w:val="414142"/>
          <w:sz w:val="20"/>
          <w:szCs w:val="20"/>
          <w:lang w:eastAsia="lv-LV"/>
        </w:rPr>
        <w:t>mHz</w:t>
      </w:r>
      <w:proofErr w:type="spellEnd"/>
      <w:r w:rsidRPr="00CE1B0E">
        <w:rPr>
          <w:rFonts w:ascii="Arial" w:eastAsia="Times New Roman" w:hAnsi="Arial" w:cs="Arial"/>
          <w:color w:val="414142"/>
          <w:sz w:val="20"/>
          <w:szCs w:val="20"/>
          <w:lang w:eastAsia="lv-LV"/>
        </w:rPr>
        <w:t>;</w:t>
      </w:r>
    </w:p>
    <w:p w14:paraId="3FAE0CF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16.7.3.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reakcijas </w:t>
      </w:r>
      <w:proofErr w:type="spellStart"/>
      <w:r w:rsidRPr="00CE1B0E">
        <w:rPr>
          <w:rFonts w:ascii="Arial" w:eastAsia="Times New Roman" w:hAnsi="Arial" w:cs="Arial"/>
          <w:color w:val="414142"/>
          <w:sz w:val="20"/>
          <w:szCs w:val="20"/>
          <w:lang w:eastAsia="lv-LV"/>
        </w:rPr>
        <w:t>nestrādes</w:t>
      </w:r>
      <w:proofErr w:type="spellEnd"/>
      <w:r w:rsidRPr="00CE1B0E">
        <w:rPr>
          <w:rFonts w:ascii="Arial" w:eastAsia="Times New Roman" w:hAnsi="Arial" w:cs="Arial"/>
          <w:color w:val="414142"/>
          <w:sz w:val="20"/>
          <w:szCs w:val="20"/>
          <w:lang w:eastAsia="lv-LV"/>
        </w:rPr>
        <w:t xml:space="preserve"> zona nav lielāka par 10 </w:t>
      </w:r>
      <w:proofErr w:type="spellStart"/>
      <w:r w:rsidRPr="00CE1B0E">
        <w:rPr>
          <w:rFonts w:ascii="Arial" w:eastAsia="Times New Roman" w:hAnsi="Arial" w:cs="Arial"/>
          <w:color w:val="414142"/>
          <w:sz w:val="20"/>
          <w:szCs w:val="20"/>
          <w:lang w:eastAsia="lv-LV"/>
        </w:rPr>
        <w:t>mHz</w:t>
      </w:r>
      <w:proofErr w:type="spellEnd"/>
      <w:r w:rsidRPr="00CE1B0E">
        <w:rPr>
          <w:rFonts w:ascii="Arial" w:eastAsia="Times New Roman" w:hAnsi="Arial" w:cs="Arial"/>
          <w:color w:val="414142"/>
          <w:sz w:val="20"/>
          <w:szCs w:val="20"/>
          <w:lang w:eastAsia="lv-LV"/>
        </w:rPr>
        <w:t xml:space="preserve"> un ir regulējama diapazonā no 0 </w:t>
      </w:r>
      <w:proofErr w:type="spellStart"/>
      <w:r w:rsidRPr="00CE1B0E">
        <w:rPr>
          <w:rFonts w:ascii="Arial" w:eastAsia="Times New Roman" w:hAnsi="Arial" w:cs="Arial"/>
          <w:color w:val="414142"/>
          <w:sz w:val="20"/>
          <w:szCs w:val="20"/>
          <w:lang w:eastAsia="lv-LV"/>
        </w:rPr>
        <w:t>mHz</w:t>
      </w:r>
      <w:proofErr w:type="spellEnd"/>
      <w:r w:rsidRPr="00CE1B0E">
        <w:rPr>
          <w:rFonts w:ascii="Arial" w:eastAsia="Times New Roman" w:hAnsi="Arial" w:cs="Arial"/>
          <w:color w:val="414142"/>
          <w:sz w:val="20"/>
          <w:szCs w:val="20"/>
          <w:lang w:eastAsia="lv-LV"/>
        </w:rPr>
        <w:t xml:space="preserve"> līdz 200 </w:t>
      </w:r>
      <w:proofErr w:type="spellStart"/>
      <w:r w:rsidRPr="00CE1B0E">
        <w:rPr>
          <w:rFonts w:ascii="Arial" w:eastAsia="Times New Roman" w:hAnsi="Arial" w:cs="Arial"/>
          <w:color w:val="414142"/>
          <w:sz w:val="20"/>
          <w:szCs w:val="20"/>
          <w:lang w:eastAsia="lv-LV"/>
        </w:rPr>
        <w:t>mHz</w:t>
      </w:r>
      <w:proofErr w:type="spellEnd"/>
      <w:r w:rsidRPr="00CE1B0E">
        <w:rPr>
          <w:rFonts w:ascii="Arial" w:eastAsia="Times New Roman" w:hAnsi="Arial" w:cs="Arial"/>
          <w:color w:val="414142"/>
          <w:sz w:val="20"/>
          <w:szCs w:val="20"/>
          <w:lang w:eastAsia="lv-LV"/>
        </w:rPr>
        <w:t>;</w:t>
      </w:r>
    </w:p>
    <w:p w14:paraId="1335220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16.7.4. </w:t>
      </w:r>
      <w:proofErr w:type="spellStart"/>
      <w:r w:rsidRPr="00CE1B0E">
        <w:rPr>
          <w:rFonts w:ascii="Arial" w:eastAsia="Times New Roman" w:hAnsi="Arial" w:cs="Arial"/>
          <w:color w:val="414142"/>
          <w:sz w:val="20"/>
          <w:szCs w:val="20"/>
          <w:lang w:eastAsia="lv-LV"/>
        </w:rPr>
        <w:t>statisms</w:t>
      </w:r>
      <w:proofErr w:type="spellEnd"/>
      <w:r w:rsidRPr="00CE1B0E">
        <w:rPr>
          <w:rFonts w:ascii="Arial" w:eastAsia="Times New Roman" w:hAnsi="Arial" w:cs="Arial"/>
          <w:color w:val="414142"/>
          <w:sz w:val="20"/>
          <w:szCs w:val="20"/>
          <w:lang w:eastAsia="lv-LV"/>
        </w:rPr>
        <w:t xml:space="preserve"> s</w:t>
      </w:r>
      <w:r w:rsidRPr="00CE1B0E">
        <w:rPr>
          <w:rFonts w:ascii="Arial" w:eastAsia="Times New Roman" w:hAnsi="Arial" w:cs="Arial"/>
          <w:color w:val="414142"/>
          <w:sz w:val="20"/>
          <w:szCs w:val="20"/>
          <w:vertAlign w:val="subscript"/>
          <w:lang w:eastAsia="lv-LV"/>
        </w:rPr>
        <w:t>1</w:t>
      </w:r>
      <w:r w:rsidRPr="00CE1B0E">
        <w:rPr>
          <w:rFonts w:ascii="Arial" w:eastAsia="Times New Roman" w:hAnsi="Arial" w:cs="Arial"/>
          <w:color w:val="414142"/>
          <w:sz w:val="20"/>
          <w:szCs w:val="20"/>
          <w:lang w:eastAsia="lv-LV"/>
        </w:rPr>
        <w:t> regulējams diapazonā no 2% līdz 12%, noklusējuma vērtība 5%;</w:t>
      </w:r>
    </w:p>
    <w:p w14:paraId="7866168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16.7.5. saņemot pārvades sistēmas operatora komandu, spēj aktivizēt frekvences jutīguma (FSM) režīmu ne ilgāk kā 5 minūtēs;</w:t>
      </w:r>
    </w:p>
    <w:p w14:paraId="7F7BA35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16.8. frekvences lēcienveida izmaiņu gadījumā spēj pilnīgi aktivizēt </w:t>
      </w:r>
      <w:proofErr w:type="spellStart"/>
      <w:r w:rsidRPr="00CE1B0E">
        <w:rPr>
          <w:rFonts w:ascii="Arial" w:eastAsia="Times New Roman" w:hAnsi="Arial" w:cs="Arial"/>
          <w:color w:val="414142"/>
          <w:sz w:val="20"/>
          <w:szCs w:val="20"/>
          <w:lang w:eastAsia="lv-LV"/>
        </w:rPr>
        <w:t>frekvencnoteiktu</w:t>
      </w:r>
      <w:proofErr w:type="spellEnd"/>
      <w:r w:rsidRPr="00CE1B0E">
        <w:rPr>
          <w:rFonts w:ascii="Arial" w:eastAsia="Times New Roman" w:hAnsi="Arial" w:cs="Arial"/>
          <w:color w:val="414142"/>
          <w:sz w:val="20"/>
          <w:szCs w:val="20"/>
          <w:lang w:eastAsia="lv-LV"/>
        </w:rPr>
        <w:t xml:space="preserve"> aktīvās jaudas reakciju 30 sekunžu laikā ar sākotnējo </w:t>
      </w:r>
      <w:proofErr w:type="spellStart"/>
      <w:r w:rsidRPr="00CE1B0E">
        <w:rPr>
          <w:rFonts w:ascii="Arial" w:eastAsia="Times New Roman" w:hAnsi="Arial" w:cs="Arial"/>
          <w:color w:val="414142"/>
          <w:sz w:val="20"/>
          <w:szCs w:val="20"/>
          <w:lang w:eastAsia="lv-LV"/>
        </w:rPr>
        <w:t>aizkavi</w:t>
      </w:r>
      <w:proofErr w:type="spellEnd"/>
      <w:r w:rsidRPr="00CE1B0E">
        <w:rPr>
          <w:rFonts w:ascii="Arial" w:eastAsia="Times New Roman" w:hAnsi="Arial" w:cs="Arial"/>
          <w:color w:val="414142"/>
          <w:sz w:val="20"/>
          <w:szCs w:val="20"/>
          <w:lang w:eastAsia="lv-LV"/>
        </w:rPr>
        <w:t>, ne lielāku par divām sekundēm (6.attēls);</w:t>
      </w:r>
    </w:p>
    <w:p w14:paraId="45364082" w14:textId="417F8B36"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008B80A6" wp14:editId="69F6F0C4">
            <wp:extent cx="5274310" cy="3164205"/>
            <wp:effectExtent l="0" t="0" r="2540" b="0"/>
            <wp:docPr id="43" name="Picture 43" descr="A graph with a red line and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graph with a red line and blue line&#10;&#10;Description automatically generated"/>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5274310" cy="3164205"/>
                    </a:xfrm>
                    <a:prstGeom prst="rect">
                      <a:avLst/>
                    </a:prstGeom>
                    <a:noFill/>
                    <a:ln>
                      <a:noFill/>
                    </a:ln>
                  </pic:spPr>
                </pic:pic>
              </a:graphicData>
            </a:graphic>
          </wp:inline>
        </w:drawing>
      </w:r>
    </w:p>
    <w:p w14:paraId="4D559776"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6. att. C tipa moduļa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spēja,</w:t>
      </w:r>
    </w:p>
    <w:p w14:paraId="67A07AB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129060B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Δ</w:t>
      </w:r>
      <w:r w:rsidRPr="00CE1B0E">
        <w:rPr>
          <w:rFonts w:ascii="Arial" w:eastAsia="Times New Roman" w:hAnsi="Arial" w:cs="Arial"/>
          <w:i/>
          <w:iCs/>
          <w:color w:val="414142"/>
          <w:sz w:val="20"/>
          <w:szCs w:val="20"/>
          <w:lang w:eastAsia="lv-LV"/>
        </w:rPr>
        <w:t>Ρ</w:t>
      </w:r>
      <w:r w:rsidRPr="00CE1B0E">
        <w:rPr>
          <w:rFonts w:ascii="Arial" w:eastAsia="Times New Roman" w:hAnsi="Arial" w:cs="Arial"/>
          <w:i/>
          <w:iCs/>
          <w:color w:val="414142"/>
          <w:sz w:val="20"/>
          <w:szCs w:val="20"/>
          <w:vertAlign w:val="subscript"/>
          <w:lang w:eastAsia="lv-LV"/>
        </w:rPr>
        <w:t>1</w:t>
      </w:r>
      <w:r w:rsidRPr="00CE1B0E">
        <w:rPr>
          <w:rFonts w:ascii="Arial" w:eastAsia="Times New Roman" w:hAnsi="Arial" w:cs="Arial"/>
          <w:i/>
          <w:iCs/>
          <w:color w:val="414142"/>
          <w:sz w:val="20"/>
          <w:szCs w:val="20"/>
          <w:lang w:eastAsia="lv-LV"/>
        </w:rPr>
        <w:t>/</w:t>
      </w:r>
      <w:proofErr w:type="spellStart"/>
      <w:r w:rsidRPr="00CE1B0E">
        <w:rPr>
          <w:rFonts w:ascii="Arial" w:eastAsia="Times New Roman" w:hAnsi="Arial" w:cs="Arial"/>
          <w:i/>
          <w:iCs/>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aktīvās jaudas diapazons saistībā ar maksimālo jaudu (%);</w:t>
      </w:r>
    </w:p>
    <w:p w14:paraId="47DB736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lastRenderedPageBreak/>
        <w:t>t</w:t>
      </w:r>
      <w:r w:rsidRPr="00CE1B0E">
        <w:rPr>
          <w:rFonts w:ascii="Arial" w:eastAsia="Times New Roman" w:hAnsi="Arial" w:cs="Arial"/>
          <w:color w:val="414142"/>
          <w:sz w:val="20"/>
          <w:szCs w:val="20"/>
          <w:vertAlign w:val="subscript"/>
          <w:lang w:eastAsia="lv-LV"/>
        </w:rPr>
        <w:t>1</w:t>
      </w:r>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xml:space="preserve"> maksimālā pieļaujamā sākotnējā </w:t>
      </w:r>
      <w:proofErr w:type="spellStart"/>
      <w:r w:rsidRPr="00CE1B0E">
        <w:rPr>
          <w:rFonts w:ascii="Arial" w:eastAsia="Times New Roman" w:hAnsi="Arial" w:cs="Arial"/>
          <w:color w:val="414142"/>
          <w:sz w:val="20"/>
          <w:szCs w:val="20"/>
          <w:lang w:eastAsia="lv-LV"/>
        </w:rPr>
        <w:t>aizkave</w:t>
      </w:r>
      <w:proofErr w:type="spellEnd"/>
      <w:r w:rsidRPr="00CE1B0E">
        <w:rPr>
          <w:rFonts w:ascii="Arial" w:eastAsia="Times New Roman" w:hAnsi="Arial" w:cs="Arial"/>
          <w:color w:val="414142"/>
          <w:sz w:val="20"/>
          <w:szCs w:val="20"/>
          <w:lang w:eastAsia="lv-LV"/>
        </w:rPr>
        <w:t xml:space="preserve"> (s);</w:t>
      </w:r>
    </w:p>
    <w:p w14:paraId="48E7C46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t</w:t>
      </w:r>
      <w:r w:rsidRPr="00CE1B0E">
        <w:rPr>
          <w:rFonts w:ascii="Arial" w:eastAsia="Times New Roman" w:hAnsi="Arial" w:cs="Arial"/>
          <w:color w:val="414142"/>
          <w:sz w:val="20"/>
          <w:szCs w:val="20"/>
          <w:vertAlign w:val="subscript"/>
          <w:lang w:eastAsia="lv-LV"/>
        </w:rPr>
        <w:t>2</w:t>
      </w:r>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laiks, kādā notiek pilnīga aktivizācija (s);</w:t>
      </w:r>
    </w:p>
    <w:p w14:paraId="7E65CEB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16.9. spēj nodrošināt pilnīgu </w:t>
      </w:r>
      <w:proofErr w:type="spellStart"/>
      <w:r w:rsidRPr="00CE1B0E">
        <w:rPr>
          <w:rFonts w:ascii="Arial" w:eastAsia="Times New Roman" w:hAnsi="Arial" w:cs="Arial"/>
          <w:color w:val="414142"/>
          <w:sz w:val="20"/>
          <w:szCs w:val="20"/>
          <w:lang w:eastAsia="lv-LV"/>
        </w:rPr>
        <w:t>frekvencnoteikto</w:t>
      </w:r>
      <w:proofErr w:type="spellEnd"/>
      <w:r w:rsidRPr="00CE1B0E">
        <w:rPr>
          <w:rFonts w:ascii="Arial" w:eastAsia="Times New Roman" w:hAnsi="Arial" w:cs="Arial"/>
          <w:color w:val="414142"/>
          <w:sz w:val="20"/>
          <w:szCs w:val="20"/>
          <w:lang w:eastAsia="lv-LV"/>
        </w:rPr>
        <w:t xml:space="preserve"> aktīvo jaudu 30 minūtes.</w:t>
      </w:r>
    </w:p>
    <w:p w14:paraId="22B96BD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17. C tipa modulis attiecībā uz sprieguma stabilitāti spēj automātiski atslēgties, ja spriegums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sasniedz:</w:t>
      </w:r>
    </w:p>
    <w:p w14:paraId="3E6B446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17.1. 80% no nominālās vērtības (minimālā vērtība) un atrodas zem šīs vērtības vismaz 3 sekundes;</w:t>
      </w:r>
    </w:p>
    <w:p w14:paraId="342C758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17.2. 120% no nominālās vērtības (maksimālā vērtība) un atrodas virs šīs vērtības vismaz 1,5 sekundes.</w:t>
      </w:r>
    </w:p>
    <w:p w14:paraId="28A52F1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18. C tipa modulis ar spēju atjaunot darbību pēc izslēgšanās atbilst šādām prasībām, kas attiecas uz sistēmas atjaunošanu:</w:t>
      </w:r>
    </w:p>
    <w:p w14:paraId="640C023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18.1. pēc izslēgšanās spēj no izslēgta stāvokļa atjaunot darbību bez ārēja barošanas avota vienas stundas laikā;</w:t>
      </w:r>
    </w:p>
    <w:p w14:paraId="3BBD935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18.2. spēj turpināt darbību pēc pārejas uz pašpatēriņa režīmu neatkarīgi no jebkādiem papildu </w:t>
      </w:r>
      <w:proofErr w:type="spellStart"/>
      <w:r w:rsidRPr="00CE1B0E">
        <w:rPr>
          <w:rFonts w:ascii="Arial" w:eastAsia="Times New Roman" w:hAnsi="Arial" w:cs="Arial"/>
          <w:color w:val="414142"/>
          <w:sz w:val="20"/>
          <w:szCs w:val="20"/>
          <w:lang w:eastAsia="lv-LV"/>
        </w:rPr>
        <w:t>pieslēgumiem</w:t>
      </w:r>
      <w:proofErr w:type="spellEnd"/>
      <w:r w:rsidRPr="00CE1B0E">
        <w:rPr>
          <w:rFonts w:ascii="Arial" w:eastAsia="Times New Roman" w:hAnsi="Arial" w:cs="Arial"/>
          <w:color w:val="414142"/>
          <w:sz w:val="20"/>
          <w:szCs w:val="20"/>
          <w:lang w:eastAsia="lv-LV"/>
        </w:rPr>
        <w:t xml:space="preserve"> ārējam tīklam ar minimālo darbības laiku sešas stundas.</w:t>
      </w:r>
    </w:p>
    <w:p w14:paraId="72C9E2D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19. C tipa modulis atbilst šādām vispārējas sistēmas pārvaldības prasībām:</w:t>
      </w:r>
    </w:p>
    <w:p w14:paraId="460F5BF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19.1. lai konstatētu vāji slāpētas jaudas svārstības, modulis ir aprīkots ar sistēmas dinamiskās uzvedības reģistrēšanas ierīci (turpmāk – reģistrators), kura spēj reģistrēt spriegumus, strāvas, aktīvo un reaktīvo jaudu, frekvenci, frekvences izmaiņas ātrumu, kā arī reģistrēt spriegumu, strāvu, aktīvās un reaktīvās jaudas tiešās un pretējās secības lielumus. Reģistrators spēj pierakstīt spriegumus, strāvas, aktīvo un reaktīvo jaudu algebriskā (</w:t>
      </w:r>
      <w:proofErr w:type="spellStart"/>
      <w:r w:rsidRPr="00CE1B0E">
        <w:rPr>
          <w:rFonts w:ascii="Arial" w:eastAsia="Times New Roman" w:hAnsi="Arial" w:cs="Arial"/>
          <w:color w:val="414142"/>
          <w:sz w:val="20"/>
          <w:szCs w:val="20"/>
          <w:lang w:eastAsia="lv-LV"/>
        </w:rPr>
        <w:t>a+jb</w:t>
      </w:r>
      <w:proofErr w:type="spellEnd"/>
      <w:r w:rsidRPr="00CE1B0E">
        <w:rPr>
          <w:rFonts w:ascii="Arial" w:eastAsia="Times New Roman" w:hAnsi="Arial" w:cs="Arial"/>
          <w:color w:val="414142"/>
          <w:sz w:val="20"/>
          <w:szCs w:val="20"/>
          <w:lang w:eastAsia="lv-LV"/>
        </w:rPr>
        <w:t>) un polārā (amplitūda, leņķis) formātā. Reģistrators spēj uzsākt darbību no ārējiem signāliem, izmantojot ierīces binārās ieejas, un no ierīcē iebūvētām mērīšanas, aizsardzību funkcijām. Jānodrošina reģistratora iegūto datu uzglabāšana, arhivēšana, kā arī datu apskate reālā laikā. Reģistratora datu pārraides protokolu nosaka elektroenerģijas ražotājs, vienojoties ar pārvades sistēmas operatoru;</w:t>
      </w:r>
    </w:p>
    <w:p w14:paraId="56471BA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19.2. maksimālais aktīvās izejas jaudas izmaiņu ātrums ir 200 MW/min.;</w:t>
      </w:r>
    </w:p>
    <w:p w14:paraId="00FD574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19.3. minimālais aktīvās izejas jaudas izmaiņas ātrums ir šāds: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735"/>
        <w:gridCol w:w="2902"/>
        <w:gridCol w:w="2653"/>
      </w:tblGrid>
      <w:tr w:rsidR="00CE1B0E" w:rsidRPr="00CE1B0E" w14:paraId="74F1C528" w14:textId="77777777" w:rsidTr="00CE1B0E">
        <w:tc>
          <w:tcPr>
            <w:tcW w:w="1650" w:type="pct"/>
            <w:tcBorders>
              <w:top w:val="outset" w:sz="6" w:space="0" w:color="414142"/>
              <w:left w:val="outset" w:sz="6" w:space="0" w:color="414142"/>
              <w:bottom w:val="outset" w:sz="6" w:space="0" w:color="414142"/>
              <w:right w:val="outset" w:sz="6" w:space="0" w:color="414142"/>
            </w:tcBorders>
            <w:vAlign w:val="center"/>
            <w:hideMark/>
          </w:tcPr>
          <w:p w14:paraId="1209DE57"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Moduļa tips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1FA37524"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Aktīvās izejas jaudas izmaiņa attiecībā pret nominālo jaudu vienā minūtē (%)</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5CD1BAA2"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Jaudas diapazons attiecībā pret maksimālo jaudu (%)</w:t>
            </w:r>
          </w:p>
        </w:tc>
      </w:tr>
      <w:tr w:rsidR="00CE1B0E" w:rsidRPr="00CE1B0E" w14:paraId="1BF55436" w14:textId="77777777" w:rsidTr="00CE1B0E">
        <w:tc>
          <w:tcPr>
            <w:tcW w:w="1650" w:type="pct"/>
            <w:tcBorders>
              <w:top w:val="outset" w:sz="6" w:space="0" w:color="414142"/>
              <w:left w:val="outset" w:sz="6" w:space="0" w:color="414142"/>
              <w:bottom w:val="outset" w:sz="6" w:space="0" w:color="414142"/>
              <w:right w:val="outset" w:sz="6" w:space="0" w:color="414142"/>
            </w:tcBorders>
            <w:vAlign w:val="center"/>
            <w:hideMark/>
          </w:tcPr>
          <w:p w14:paraId="7A25920E"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Gāzes vai šķidrā kurināmā modulis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0E610D1D"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8</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3C40C5E9"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60–90</w:t>
            </w:r>
          </w:p>
        </w:tc>
      </w:tr>
      <w:tr w:rsidR="00CE1B0E" w:rsidRPr="00CE1B0E" w14:paraId="45D5AFA9" w14:textId="77777777" w:rsidTr="00CE1B0E">
        <w:tc>
          <w:tcPr>
            <w:tcW w:w="1650" w:type="pct"/>
            <w:tcBorders>
              <w:top w:val="outset" w:sz="6" w:space="0" w:color="414142"/>
              <w:left w:val="outset" w:sz="6" w:space="0" w:color="414142"/>
              <w:bottom w:val="outset" w:sz="6" w:space="0" w:color="414142"/>
              <w:right w:val="outset" w:sz="6" w:space="0" w:color="414142"/>
            </w:tcBorders>
            <w:vAlign w:val="center"/>
            <w:hideMark/>
          </w:tcPr>
          <w:p w14:paraId="2DAC69EB"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lastRenderedPageBreak/>
              <w:t>Kombinētais (gāze un tvaiks) modulis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4A682F17"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8</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19E37394"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60–90</w:t>
            </w:r>
          </w:p>
        </w:tc>
      </w:tr>
      <w:tr w:rsidR="00CE1B0E" w:rsidRPr="00CE1B0E" w14:paraId="2166E4D9" w14:textId="77777777" w:rsidTr="00CE1B0E">
        <w:tc>
          <w:tcPr>
            <w:tcW w:w="1650" w:type="pct"/>
            <w:tcBorders>
              <w:top w:val="outset" w:sz="6" w:space="0" w:color="414142"/>
              <w:left w:val="outset" w:sz="6" w:space="0" w:color="414142"/>
              <w:bottom w:val="outset" w:sz="6" w:space="0" w:color="414142"/>
              <w:right w:val="outset" w:sz="6" w:space="0" w:color="414142"/>
            </w:tcBorders>
            <w:vAlign w:val="center"/>
            <w:hideMark/>
          </w:tcPr>
          <w:p w14:paraId="31C0B765"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Akmeņogļu un cietā kurināmā modulis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49485EBB"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4</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866F8E2"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60–90</w:t>
            </w:r>
          </w:p>
        </w:tc>
      </w:tr>
      <w:tr w:rsidR="00CE1B0E" w:rsidRPr="00CE1B0E" w14:paraId="117161E3" w14:textId="77777777" w:rsidTr="00CE1B0E">
        <w:tc>
          <w:tcPr>
            <w:tcW w:w="1650" w:type="pct"/>
            <w:tcBorders>
              <w:top w:val="outset" w:sz="6" w:space="0" w:color="414142"/>
              <w:left w:val="outset" w:sz="6" w:space="0" w:color="414142"/>
              <w:bottom w:val="outset" w:sz="6" w:space="0" w:color="414142"/>
              <w:right w:val="outset" w:sz="6" w:space="0" w:color="414142"/>
            </w:tcBorders>
            <w:vAlign w:val="center"/>
            <w:hideMark/>
          </w:tcPr>
          <w:p w14:paraId="03661E4B"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Saules vai vēja modulis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7FA4E554"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50</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3FECFA8"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20–100</w:t>
            </w:r>
          </w:p>
        </w:tc>
      </w:tr>
      <w:tr w:rsidR="00CE1B0E" w:rsidRPr="00CE1B0E" w14:paraId="563AD600" w14:textId="77777777" w:rsidTr="00CE1B0E">
        <w:tc>
          <w:tcPr>
            <w:tcW w:w="1650" w:type="pct"/>
            <w:tcBorders>
              <w:top w:val="outset" w:sz="6" w:space="0" w:color="414142"/>
              <w:left w:val="outset" w:sz="6" w:space="0" w:color="414142"/>
              <w:bottom w:val="outset" w:sz="6" w:space="0" w:color="414142"/>
              <w:right w:val="outset" w:sz="6" w:space="0" w:color="414142"/>
            </w:tcBorders>
            <w:vAlign w:val="center"/>
            <w:hideMark/>
          </w:tcPr>
          <w:p w14:paraId="45C4ECB3"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Hidroelektrostacijas modulis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2EB96173"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50</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18DC4B20"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0–100</w:t>
            </w:r>
          </w:p>
        </w:tc>
      </w:tr>
    </w:tbl>
    <w:p w14:paraId="2A30B3D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19.4. aktīvās jaudas regulēšanas pielaide nepārsniedz 2% no </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Mazāka izejas jauda ir pieļaujama, ja to nosaka primārā enerģijas avota pieejamība.</w:t>
      </w:r>
    </w:p>
    <w:p w14:paraId="2970F46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20. C tipa sinhronais modulis papildus šā pielikuma 12.punktā un 14.–19.punktā noteiktajam attiecībā uz sprieguma stabilitāti nodrošina reaktīvās jaudas spēju pie maksimālās aktīvās jaudas, kas atbilst moduļa tehniskajām spējām, bet nav mazāka par 7.attēlā norādīto moduļa reaktīvās jaudas spēju saistībā ar mainīgu spriegumu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profilu (U-Q/</w:t>
      </w:r>
      <w:proofErr w:type="spellStart"/>
      <w:r w:rsidRPr="00CE1B0E">
        <w:rPr>
          <w:rFonts w:ascii="Arial" w:eastAsia="Times New Roman" w:hAnsi="Arial" w:cs="Arial"/>
          <w:color w:val="414142"/>
          <w:sz w:val="20"/>
          <w:szCs w:val="20"/>
          <w:lang w:eastAsia="lv-LV"/>
        </w:rPr>
        <w:t>Pmax</w:t>
      </w:r>
      <w:proofErr w:type="spellEnd"/>
      <w:r w:rsidRPr="00CE1B0E">
        <w:rPr>
          <w:rFonts w:ascii="Arial" w:eastAsia="Times New Roman" w:hAnsi="Arial" w:cs="Arial"/>
          <w:color w:val="414142"/>
          <w:sz w:val="20"/>
          <w:szCs w:val="20"/>
          <w:lang w:eastAsia="lv-LV"/>
        </w:rPr>
        <w:t xml:space="preserve"> profils).</w:t>
      </w:r>
    </w:p>
    <w:p w14:paraId="6D5D32CA" w14:textId="595F0A15"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02D31B5A" wp14:editId="1CADFA10">
            <wp:extent cx="5274310" cy="3570605"/>
            <wp:effectExtent l="0" t="0" r="2540" b="0"/>
            <wp:docPr id="42" name="Picture 42"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graph with numbers and lines&#10;&#10;Description automatically generated"/>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5274310" cy="3570605"/>
                    </a:xfrm>
                    <a:prstGeom prst="rect">
                      <a:avLst/>
                    </a:prstGeom>
                    <a:noFill/>
                    <a:ln>
                      <a:noFill/>
                    </a:ln>
                  </pic:spPr>
                </pic:pic>
              </a:graphicData>
            </a:graphic>
          </wp:inline>
        </w:drawing>
      </w:r>
    </w:p>
    <w:p w14:paraId="2B7256A3"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 att. C tipa sinhrona moduļa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profils,</w:t>
      </w:r>
    </w:p>
    <w:p w14:paraId="5C726A6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2C67E9C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Q</w:t>
      </w:r>
      <w:r w:rsidRPr="00CE1B0E">
        <w:rPr>
          <w:rFonts w:ascii="Arial" w:eastAsia="Times New Roman" w:hAnsi="Arial" w:cs="Arial"/>
          <w:color w:val="414142"/>
          <w:sz w:val="20"/>
          <w:szCs w:val="20"/>
          <w:lang w:eastAsia="lv-LV"/>
        </w:rPr>
        <w:t> – reaktīvā jauda;</w:t>
      </w:r>
    </w:p>
    <w:p w14:paraId="298119C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 maksimālā aktīvā jauda;</w:t>
      </w:r>
    </w:p>
    <w:p w14:paraId="58C73CB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U – spriegums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punktā;</w:t>
      </w:r>
    </w:p>
    <w:p w14:paraId="6E7011C3" w14:textId="5456548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77CD0444" wp14:editId="4D1B2693">
            <wp:extent cx="368300" cy="225425"/>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368300" cy="225425"/>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profila robežas.</w:t>
      </w:r>
    </w:p>
    <w:p w14:paraId="5C66604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 C tipa parka modulis papildus šā pielikuma 13.–19.punktā noteiktajam atbilst šādām prasībām:</w:t>
      </w:r>
    </w:p>
    <w:p w14:paraId="5E882FC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21.1. attiecībā uz frekvences stabilitāti virtuālās inerces nodrošināšanai uzstādīto </w:t>
      </w:r>
      <w:proofErr w:type="spellStart"/>
      <w:r w:rsidRPr="00CE1B0E">
        <w:rPr>
          <w:rFonts w:ascii="Arial" w:eastAsia="Times New Roman" w:hAnsi="Arial" w:cs="Arial"/>
          <w:color w:val="414142"/>
          <w:sz w:val="20"/>
          <w:szCs w:val="20"/>
          <w:lang w:eastAsia="lv-LV"/>
        </w:rPr>
        <w:t>kontrolsistēmu</w:t>
      </w:r>
      <w:proofErr w:type="spellEnd"/>
      <w:r w:rsidRPr="00CE1B0E">
        <w:rPr>
          <w:rFonts w:ascii="Arial" w:eastAsia="Times New Roman" w:hAnsi="Arial" w:cs="Arial"/>
          <w:color w:val="414142"/>
          <w:sz w:val="20"/>
          <w:szCs w:val="20"/>
          <w:lang w:eastAsia="lv-LV"/>
        </w:rPr>
        <w:t xml:space="preserve"> darbības principi un saistītie veiktspējas parametri ir saskaņoti ar pārvades sistēmas operatoru;</w:t>
      </w:r>
    </w:p>
    <w:p w14:paraId="299DB0A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21.2. attiecībā uz sprieguma stabilitāti:</w:t>
      </w:r>
    </w:p>
    <w:p w14:paraId="218F85F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21.2.1. nodrošina 8.attēlā noteikto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profilu:</w:t>
      </w:r>
    </w:p>
    <w:p w14:paraId="1A13E3AC" w14:textId="0F6EC905"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0F298F5D" wp14:editId="4E5E36F2">
            <wp:extent cx="5274310" cy="3461385"/>
            <wp:effectExtent l="0" t="0" r="2540" b="5715"/>
            <wp:docPr id="40" name="Picture 40" descr="A graph with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graph with red lines&#10;&#10;Description automatically generated"/>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5274310" cy="3461385"/>
                    </a:xfrm>
                    <a:prstGeom prst="rect">
                      <a:avLst/>
                    </a:prstGeom>
                    <a:noFill/>
                    <a:ln>
                      <a:noFill/>
                    </a:ln>
                  </pic:spPr>
                </pic:pic>
              </a:graphicData>
            </a:graphic>
          </wp:inline>
        </w:drawing>
      </w:r>
    </w:p>
    <w:p w14:paraId="08121022"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8. att. C tipa parka moduļa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profils.</w:t>
      </w:r>
    </w:p>
    <w:p w14:paraId="3801A93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21.2.2. nodrošina, ka moduļa reaktīvās jaudas spēja saistībā ar mainīgu aktīvo jaudu atbilst moduļa tehniskajām spējām, bet nav mazāka par 9.attēlā noteikto profilu (P- Q/</w:t>
      </w:r>
      <w:proofErr w:type="spellStart"/>
      <w:r w:rsidRPr="00CE1B0E">
        <w:rPr>
          <w:rFonts w:ascii="Arial" w:eastAsia="Times New Roman" w:hAnsi="Arial" w:cs="Arial"/>
          <w:color w:val="414142"/>
          <w:sz w:val="20"/>
          <w:szCs w:val="20"/>
          <w:lang w:eastAsia="lv-LV"/>
        </w:rPr>
        <w:t>Pmax</w:t>
      </w:r>
      <w:proofErr w:type="spellEnd"/>
      <w:r w:rsidRPr="00CE1B0E">
        <w:rPr>
          <w:rFonts w:ascii="Arial" w:eastAsia="Times New Roman" w:hAnsi="Arial" w:cs="Arial"/>
          <w:color w:val="414142"/>
          <w:sz w:val="20"/>
          <w:szCs w:val="20"/>
          <w:lang w:eastAsia="lv-LV"/>
        </w:rPr>
        <w:t xml:space="preserve"> profils):</w:t>
      </w:r>
    </w:p>
    <w:p w14:paraId="32C66E8A" w14:textId="57D5BB76"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486DA83E" wp14:editId="44D5C43A">
            <wp:extent cx="5274310" cy="3461385"/>
            <wp:effectExtent l="0" t="0" r="2540" b="5715"/>
            <wp:docPr id="39" name="Picture 39" descr="A graph with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graph with red lines&#10;&#10;Description automatically generated"/>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5274310" cy="3461385"/>
                    </a:xfrm>
                    <a:prstGeom prst="rect">
                      <a:avLst/>
                    </a:prstGeom>
                    <a:noFill/>
                    <a:ln>
                      <a:noFill/>
                    </a:ln>
                  </pic:spPr>
                </pic:pic>
              </a:graphicData>
            </a:graphic>
          </wp:inline>
        </w:drawing>
      </w:r>
    </w:p>
    <w:p w14:paraId="018B74C3"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9. att. C tipa parka moduļa P-Q/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profils,</w:t>
      </w:r>
    </w:p>
    <w:p w14:paraId="5E0AFB0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664D69D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P (</w:t>
      </w:r>
      <w:proofErr w:type="spellStart"/>
      <w:r w:rsidRPr="00CE1B0E">
        <w:rPr>
          <w:rFonts w:ascii="Arial" w:eastAsia="Times New Roman" w:hAnsi="Arial" w:cs="Arial"/>
          <w:color w:val="414142"/>
          <w:sz w:val="20"/>
          <w:szCs w:val="20"/>
          <w:lang w:eastAsia="lv-LV"/>
        </w:rPr>
        <w:t>p.u</w:t>
      </w:r>
      <w:proofErr w:type="spellEnd"/>
      <w:r w:rsidRPr="00CE1B0E">
        <w:rPr>
          <w:rFonts w:ascii="Arial" w:eastAsia="Times New Roman" w:hAnsi="Arial" w:cs="Arial"/>
          <w:color w:val="414142"/>
          <w:sz w:val="20"/>
          <w:szCs w:val="20"/>
          <w:lang w:eastAsia="lv-LV"/>
        </w:rPr>
        <w:t>.) – jaudas atsauces vērtība;</w:t>
      </w:r>
    </w:p>
    <w:p w14:paraId="42E1BBFD" w14:textId="244FEAA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31DC3AFA" wp14:editId="66541FBE">
            <wp:extent cx="368300" cy="2374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68300" cy="23749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P-Q/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profila robežas;</w:t>
      </w:r>
      <w:r w:rsidRPr="00CE1B0E">
        <w:rPr>
          <w:rFonts w:ascii="Arial" w:eastAsia="Times New Roman" w:hAnsi="Arial" w:cs="Arial"/>
          <w:color w:val="414142"/>
          <w:sz w:val="20"/>
          <w:szCs w:val="20"/>
          <w:vertAlign w:val="subscript"/>
          <w:lang w:eastAsia="lv-LV"/>
        </w:rPr>
        <w:t>.</w:t>
      </w:r>
    </w:p>
    <w:p w14:paraId="68F5A7C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21.2.3. spēj kontrolēt jaudas koeficientu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Jaudas koeficienta </w:t>
      </w:r>
      <w:proofErr w:type="spellStart"/>
      <w:r w:rsidRPr="00CE1B0E">
        <w:rPr>
          <w:rFonts w:ascii="Arial" w:eastAsia="Times New Roman" w:hAnsi="Arial" w:cs="Arial"/>
          <w:color w:val="414142"/>
          <w:sz w:val="20"/>
          <w:szCs w:val="20"/>
          <w:lang w:eastAsia="lv-LV"/>
        </w:rPr>
        <w:t>mērķvērtību</w:t>
      </w:r>
      <w:proofErr w:type="spellEnd"/>
      <w:r w:rsidRPr="00CE1B0E">
        <w:rPr>
          <w:rFonts w:ascii="Arial" w:eastAsia="Times New Roman" w:hAnsi="Arial" w:cs="Arial"/>
          <w:color w:val="414142"/>
          <w:sz w:val="20"/>
          <w:szCs w:val="20"/>
          <w:lang w:eastAsia="lv-LV"/>
        </w:rPr>
        <w:t xml:space="preserve"> nosaka attiecīgais sistēmas operators, ievērojot, ka modulim pēc aktīvās jaudas lēcienveida izmaiņām jāspēj trīs sekunžu laikā nodrošināt reaktīvās izejas jaudas izmaiņas 90% apmērā un 60 sekunžu laikā jānostabilizējas vērtībā, kura atkarīga no jaudas koeficienta </w:t>
      </w:r>
      <w:proofErr w:type="spellStart"/>
      <w:r w:rsidRPr="00CE1B0E">
        <w:rPr>
          <w:rFonts w:ascii="Arial" w:eastAsia="Times New Roman" w:hAnsi="Arial" w:cs="Arial"/>
          <w:color w:val="414142"/>
          <w:sz w:val="20"/>
          <w:szCs w:val="20"/>
          <w:lang w:eastAsia="lv-LV"/>
        </w:rPr>
        <w:t>mērķvērtības</w:t>
      </w:r>
      <w:proofErr w:type="spellEnd"/>
      <w:r w:rsidRPr="00CE1B0E">
        <w:rPr>
          <w:rFonts w:ascii="Arial" w:eastAsia="Times New Roman" w:hAnsi="Arial" w:cs="Arial"/>
          <w:color w:val="414142"/>
          <w:sz w:val="20"/>
          <w:szCs w:val="20"/>
          <w:lang w:eastAsia="lv-LV"/>
        </w:rPr>
        <w:t>. Stacionārajā režīmā jaudas koeficienta pielaide nepārsniedz vērtību, kas atbilst 5% no maksimālās reaktīvās jaudas;</w:t>
      </w:r>
    </w:p>
    <w:p w14:paraId="3333944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21.2.4. bojājumos, attiecībā uz kuriem nepieciešama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spēja, prioritārs ir reaktīvās jaudas devums.</w:t>
      </w:r>
    </w:p>
    <w:p w14:paraId="5CCD419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22. D tipa modulis atbilst prasībām, kas šā pielikuma 3.–7.punktā noteiktas A tipa modulim, 9. –10.punktā noteiktas B tipa modulim un 15., 16., 18. un 19.punktā noteiktas C tipa modulim.</w:t>
      </w:r>
    </w:p>
    <w:p w14:paraId="4959FBB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 Ja spriegums novirzījies no sprieguma atsauces vērtības, D tipa modulis spēj darboties, neatslēdzoties no tīkla, šādā sprieguma diapazonā elektroenerģijas pārvades sistēmas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punktā un periodā:</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680"/>
        <w:gridCol w:w="2679"/>
        <w:gridCol w:w="2931"/>
      </w:tblGrid>
      <w:tr w:rsidR="00CE1B0E" w:rsidRPr="00CE1B0E" w14:paraId="19507876" w14:textId="77777777" w:rsidTr="00CE1B0E">
        <w:tc>
          <w:tcPr>
            <w:tcW w:w="1600" w:type="pct"/>
            <w:tcBorders>
              <w:top w:val="outset" w:sz="6" w:space="0" w:color="414142"/>
              <w:left w:val="outset" w:sz="6" w:space="0" w:color="414142"/>
              <w:bottom w:val="outset" w:sz="6" w:space="0" w:color="414142"/>
              <w:right w:val="outset" w:sz="6" w:space="0" w:color="414142"/>
            </w:tcBorders>
            <w:hideMark/>
          </w:tcPr>
          <w:p w14:paraId="1C1BA994"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lastRenderedPageBreak/>
              <w:t xml:space="preserve">Sprieguma vērtība pārvades sistēmas </w:t>
            </w:r>
            <w:proofErr w:type="spellStart"/>
            <w:r w:rsidRPr="00CE1B0E">
              <w:rPr>
                <w:rFonts w:ascii="Times New Roman" w:eastAsia="Times New Roman" w:hAnsi="Times New Roman" w:cs="Times New Roman"/>
                <w:color w:val="414142"/>
                <w:sz w:val="21"/>
                <w:szCs w:val="21"/>
                <w:lang w:eastAsia="lv-LV"/>
              </w:rPr>
              <w:t>pieslēguma</w:t>
            </w:r>
            <w:proofErr w:type="spellEnd"/>
            <w:r w:rsidRPr="00CE1B0E">
              <w:rPr>
                <w:rFonts w:ascii="Times New Roman" w:eastAsia="Times New Roman" w:hAnsi="Times New Roman" w:cs="Times New Roman"/>
                <w:color w:val="414142"/>
                <w:sz w:val="21"/>
                <w:szCs w:val="21"/>
                <w:lang w:eastAsia="lv-LV"/>
              </w:rPr>
              <w:t xml:space="preserve"> punktā</w:t>
            </w:r>
          </w:p>
        </w:tc>
        <w:tc>
          <w:tcPr>
            <w:tcW w:w="1600" w:type="pct"/>
            <w:tcBorders>
              <w:top w:val="outset" w:sz="6" w:space="0" w:color="414142"/>
              <w:left w:val="outset" w:sz="6" w:space="0" w:color="414142"/>
              <w:bottom w:val="outset" w:sz="6" w:space="0" w:color="414142"/>
              <w:right w:val="outset" w:sz="6" w:space="0" w:color="414142"/>
            </w:tcBorders>
            <w:hideMark/>
          </w:tcPr>
          <w:p w14:paraId="6C454869"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Sprieguma diapazons</w:t>
            </w:r>
          </w:p>
        </w:tc>
        <w:tc>
          <w:tcPr>
            <w:tcW w:w="1750" w:type="pct"/>
            <w:tcBorders>
              <w:top w:val="outset" w:sz="6" w:space="0" w:color="414142"/>
              <w:left w:val="outset" w:sz="6" w:space="0" w:color="414142"/>
              <w:bottom w:val="outset" w:sz="6" w:space="0" w:color="414142"/>
              <w:right w:val="outset" w:sz="6" w:space="0" w:color="414142"/>
            </w:tcBorders>
            <w:hideMark/>
          </w:tcPr>
          <w:p w14:paraId="38F7E672"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Darbības periods</w:t>
            </w:r>
          </w:p>
        </w:tc>
      </w:tr>
      <w:tr w:rsidR="00CE1B0E" w:rsidRPr="00CE1B0E" w14:paraId="7278EC2A" w14:textId="77777777" w:rsidTr="00CE1B0E">
        <w:tc>
          <w:tcPr>
            <w:tcW w:w="1600" w:type="pct"/>
            <w:tcBorders>
              <w:top w:val="outset" w:sz="6" w:space="0" w:color="414142"/>
              <w:left w:val="outset" w:sz="6" w:space="0" w:color="414142"/>
              <w:bottom w:val="outset" w:sz="6" w:space="0" w:color="414142"/>
              <w:right w:val="outset" w:sz="6" w:space="0" w:color="414142"/>
            </w:tcBorders>
            <w:hideMark/>
          </w:tcPr>
          <w:p w14:paraId="3F2A0090"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110 </w:t>
            </w:r>
            <w:proofErr w:type="spellStart"/>
            <w:r w:rsidRPr="00CE1B0E">
              <w:rPr>
                <w:rFonts w:ascii="Times New Roman" w:eastAsia="Times New Roman" w:hAnsi="Times New Roman" w:cs="Times New Roman"/>
                <w:color w:val="414142"/>
                <w:sz w:val="21"/>
                <w:szCs w:val="21"/>
                <w:lang w:eastAsia="lv-LV"/>
              </w:rPr>
              <w:t>kV</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14:paraId="496468E8"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0,85–0,90 </w:t>
            </w:r>
            <w:proofErr w:type="spellStart"/>
            <w:r w:rsidRPr="00CE1B0E">
              <w:rPr>
                <w:rFonts w:ascii="Times New Roman" w:eastAsia="Times New Roman" w:hAnsi="Times New Roman" w:cs="Times New Roman"/>
                <w:color w:val="414142"/>
                <w:sz w:val="21"/>
                <w:szCs w:val="21"/>
                <w:lang w:eastAsia="lv-LV"/>
              </w:rPr>
              <w:t>p.u</w:t>
            </w:r>
            <w:proofErr w:type="spellEnd"/>
            <w:r w:rsidRPr="00CE1B0E">
              <w:rPr>
                <w:rFonts w:ascii="Times New Roman" w:eastAsia="Times New Roman" w:hAnsi="Times New Roman" w:cs="Times New Roman"/>
                <w:color w:val="414142"/>
                <w:sz w:val="21"/>
                <w:szCs w:val="21"/>
                <w:lang w:eastAsia="lv-LV"/>
              </w:rPr>
              <w:t>.</w:t>
            </w:r>
          </w:p>
          <w:p w14:paraId="2C1968E5"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(93,5–99,0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750" w:type="pct"/>
            <w:tcBorders>
              <w:top w:val="outset" w:sz="6" w:space="0" w:color="414142"/>
              <w:left w:val="outset" w:sz="6" w:space="0" w:color="414142"/>
              <w:bottom w:val="outset" w:sz="6" w:space="0" w:color="414142"/>
              <w:right w:val="outset" w:sz="6" w:space="0" w:color="414142"/>
            </w:tcBorders>
            <w:hideMark/>
          </w:tcPr>
          <w:p w14:paraId="65D9E026"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30 minūtes</w:t>
            </w:r>
          </w:p>
        </w:tc>
      </w:tr>
      <w:tr w:rsidR="00CE1B0E" w:rsidRPr="00CE1B0E" w14:paraId="31996D4F" w14:textId="77777777" w:rsidTr="00CE1B0E">
        <w:tc>
          <w:tcPr>
            <w:tcW w:w="1600" w:type="pct"/>
            <w:tcBorders>
              <w:top w:val="outset" w:sz="6" w:space="0" w:color="414142"/>
              <w:left w:val="outset" w:sz="6" w:space="0" w:color="414142"/>
              <w:bottom w:val="outset" w:sz="6" w:space="0" w:color="414142"/>
              <w:right w:val="outset" w:sz="6" w:space="0" w:color="414142"/>
            </w:tcBorders>
            <w:hideMark/>
          </w:tcPr>
          <w:p w14:paraId="240909B6"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110 </w:t>
            </w:r>
            <w:proofErr w:type="spellStart"/>
            <w:r w:rsidRPr="00CE1B0E">
              <w:rPr>
                <w:rFonts w:ascii="Times New Roman" w:eastAsia="Times New Roman" w:hAnsi="Times New Roman" w:cs="Times New Roman"/>
                <w:color w:val="414142"/>
                <w:sz w:val="21"/>
                <w:szCs w:val="21"/>
                <w:lang w:eastAsia="lv-LV"/>
              </w:rPr>
              <w:t>kV</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14:paraId="09C647BD"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0,9–1,118 </w:t>
            </w:r>
            <w:proofErr w:type="spellStart"/>
            <w:r w:rsidRPr="00CE1B0E">
              <w:rPr>
                <w:rFonts w:ascii="Times New Roman" w:eastAsia="Times New Roman" w:hAnsi="Times New Roman" w:cs="Times New Roman"/>
                <w:color w:val="414142"/>
                <w:sz w:val="21"/>
                <w:szCs w:val="21"/>
                <w:lang w:eastAsia="lv-LV"/>
              </w:rPr>
              <w:t>p.u</w:t>
            </w:r>
            <w:proofErr w:type="spellEnd"/>
            <w:r w:rsidRPr="00CE1B0E">
              <w:rPr>
                <w:rFonts w:ascii="Times New Roman" w:eastAsia="Times New Roman" w:hAnsi="Times New Roman" w:cs="Times New Roman"/>
                <w:color w:val="414142"/>
                <w:sz w:val="21"/>
                <w:szCs w:val="21"/>
                <w:lang w:eastAsia="lv-LV"/>
              </w:rPr>
              <w:t>.</w:t>
            </w:r>
          </w:p>
          <w:p w14:paraId="16BACF1E"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(99,0–122,98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750" w:type="pct"/>
            <w:tcBorders>
              <w:top w:val="outset" w:sz="6" w:space="0" w:color="414142"/>
              <w:left w:val="outset" w:sz="6" w:space="0" w:color="414142"/>
              <w:bottom w:val="outset" w:sz="6" w:space="0" w:color="414142"/>
              <w:right w:val="outset" w:sz="6" w:space="0" w:color="414142"/>
            </w:tcBorders>
            <w:hideMark/>
          </w:tcPr>
          <w:p w14:paraId="17A860E2"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Neierobežots</w:t>
            </w:r>
          </w:p>
        </w:tc>
      </w:tr>
      <w:tr w:rsidR="00CE1B0E" w:rsidRPr="00CE1B0E" w14:paraId="1FA5E581" w14:textId="77777777" w:rsidTr="00CE1B0E">
        <w:tc>
          <w:tcPr>
            <w:tcW w:w="1600" w:type="pct"/>
            <w:tcBorders>
              <w:top w:val="outset" w:sz="6" w:space="0" w:color="414142"/>
              <w:left w:val="outset" w:sz="6" w:space="0" w:color="414142"/>
              <w:bottom w:val="outset" w:sz="6" w:space="0" w:color="414142"/>
              <w:right w:val="outset" w:sz="6" w:space="0" w:color="414142"/>
            </w:tcBorders>
            <w:hideMark/>
          </w:tcPr>
          <w:p w14:paraId="660333CF"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110 </w:t>
            </w:r>
            <w:proofErr w:type="spellStart"/>
            <w:r w:rsidRPr="00CE1B0E">
              <w:rPr>
                <w:rFonts w:ascii="Times New Roman" w:eastAsia="Times New Roman" w:hAnsi="Times New Roman" w:cs="Times New Roman"/>
                <w:color w:val="414142"/>
                <w:sz w:val="21"/>
                <w:szCs w:val="21"/>
                <w:lang w:eastAsia="lv-LV"/>
              </w:rPr>
              <w:t>kV</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14:paraId="23E76A50"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1,118–1,15 </w:t>
            </w:r>
            <w:proofErr w:type="spellStart"/>
            <w:r w:rsidRPr="00CE1B0E">
              <w:rPr>
                <w:rFonts w:ascii="Times New Roman" w:eastAsia="Times New Roman" w:hAnsi="Times New Roman" w:cs="Times New Roman"/>
                <w:color w:val="414142"/>
                <w:sz w:val="21"/>
                <w:szCs w:val="21"/>
                <w:lang w:eastAsia="lv-LV"/>
              </w:rPr>
              <w:t>p.u</w:t>
            </w:r>
            <w:proofErr w:type="spellEnd"/>
            <w:r w:rsidRPr="00CE1B0E">
              <w:rPr>
                <w:rFonts w:ascii="Times New Roman" w:eastAsia="Times New Roman" w:hAnsi="Times New Roman" w:cs="Times New Roman"/>
                <w:color w:val="414142"/>
                <w:sz w:val="21"/>
                <w:szCs w:val="21"/>
                <w:lang w:eastAsia="lv-LV"/>
              </w:rPr>
              <w:t>.</w:t>
            </w:r>
          </w:p>
          <w:p w14:paraId="7FE637EE"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(122,98–126,5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750" w:type="pct"/>
            <w:tcBorders>
              <w:top w:val="outset" w:sz="6" w:space="0" w:color="414142"/>
              <w:left w:val="outset" w:sz="6" w:space="0" w:color="414142"/>
              <w:bottom w:val="outset" w:sz="6" w:space="0" w:color="414142"/>
              <w:right w:val="outset" w:sz="6" w:space="0" w:color="414142"/>
            </w:tcBorders>
            <w:hideMark/>
          </w:tcPr>
          <w:p w14:paraId="3DFCA07E"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20 minūtes</w:t>
            </w:r>
          </w:p>
        </w:tc>
      </w:tr>
      <w:tr w:rsidR="00CE1B0E" w:rsidRPr="00CE1B0E" w14:paraId="6DA01100" w14:textId="77777777" w:rsidTr="00CE1B0E">
        <w:tc>
          <w:tcPr>
            <w:tcW w:w="1600" w:type="pct"/>
            <w:tcBorders>
              <w:top w:val="outset" w:sz="6" w:space="0" w:color="414142"/>
              <w:left w:val="outset" w:sz="6" w:space="0" w:color="414142"/>
              <w:bottom w:val="outset" w:sz="6" w:space="0" w:color="414142"/>
              <w:right w:val="outset" w:sz="6" w:space="0" w:color="414142"/>
            </w:tcBorders>
            <w:hideMark/>
          </w:tcPr>
          <w:p w14:paraId="3A6256A3"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330 </w:t>
            </w:r>
            <w:proofErr w:type="spellStart"/>
            <w:r w:rsidRPr="00CE1B0E">
              <w:rPr>
                <w:rFonts w:ascii="Times New Roman" w:eastAsia="Times New Roman" w:hAnsi="Times New Roman" w:cs="Times New Roman"/>
                <w:color w:val="414142"/>
                <w:sz w:val="21"/>
                <w:szCs w:val="21"/>
                <w:lang w:eastAsia="lv-LV"/>
              </w:rPr>
              <w:t>kV</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14:paraId="69A27DB5"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0,88–0,90 </w:t>
            </w:r>
            <w:proofErr w:type="spellStart"/>
            <w:r w:rsidRPr="00CE1B0E">
              <w:rPr>
                <w:rFonts w:ascii="Times New Roman" w:eastAsia="Times New Roman" w:hAnsi="Times New Roman" w:cs="Times New Roman"/>
                <w:color w:val="414142"/>
                <w:sz w:val="21"/>
                <w:szCs w:val="21"/>
                <w:lang w:eastAsia="lv-LV"/>
              </w:rPr>
              <w:t>p.u</w:t>
            </w:r>
            <w:proofErr w:type="spellEnd"/>
            <w:r w:rsidRPr="00CE1B0E">
              <w:rPr>
                <w:rFonts w:ascii="Times New Roman" w:eastAsia="Times New Roman" w:hAnsi="Times New Roman" w:cs="Times New Roman"/>
                <w:color w:val="414142"/>
                <w:sz w:val="21"/>
                <w:szCs w:val="21"/>
                <w:lang w:eastAsia="lv-LV"/>
              </w:rPr>
              <w:t>.</w:t>
            </w:r>
          </w:p>
          <w:p w14:paraId="19BD886F"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(290,4–297,0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750" w:type="pct"/>
            <w:tcBorders>
              <w:top w:val="outset" w:sz="6" w:space="0" w:color="414142"/>
              <w:left w:val="outset" w:sz="6" w:space="0" w:color="414142"/>
              <w:bottom w:val="outset" w:sz="6" w:space="0" w:color="414142"/>
              <w:right w:val="outset" w:sz="6" w:space="0" w:color="414142"/>
            </w:tcBorders>
            <w:hideMark/>
          </w:tcPr>
          <w:p w14:paraId="1727D195"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20 minūtes</w:t>
            </w:r>
          </w:p>
        </w:tc>
      </w:tr>
      <w:tr w:rsidR="00CE1B0E" w:rsidRPr="00CE1B0E" w14:paraId="211E9A3F" w14:textId="77777777" w:rsidTr="00CE1B0E">
        <w:tc>
          <w:tcPr>
            <w:tcW w:w="1600" w:type="pct"/>
            <w:tcBorders>
              <w:top w:val="outset" w:sz="6" w:space="0" w:color="414142"/>
              <w:left w:val="outset" w:sz="6" w:space="0" w:color="414142"/>
              <w:bottom w:val="outset" w:sz="6" w:space="0" w:color="414142"/>
              <w:right w:val="outset" w:sz="6" w:space="0" w:color="414142"/>
            </w:tcBorders>
            <w:hideMark/>
          </w:tcPr>
          <w:p w14:paraId="30B91EF8"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330 </w:t>
            </w:r>
            <w:proofErr w:type="spellStart"/>
            <w:r w:rsidRPr="00CE1B0E">
              <w:rPr>
                <w:rFonts w:ascii="Times New Roman" w:eastAsia="Times New Roman" w:hAnsi="Times New Roman" w:cs="Times New Roman"/>
                <w:color w:val="414142"/>
                <w:sz w:val="21"/>
                <w:szCs w:val="21"/>
                <w:lang w:eastAsia="lv-LV"/>
              </w:rPr>
              <w:t>kV</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14:paraId="48E5CE36"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0,90–1,097 </w:t>
            </w:r>
            <w:proofErr w:type="spellStart"/>
            <w:r w:rsidRPr="00CE1B0E">
              <w:rPr>
                <w:rFonts w:ascii="Times New Roman" w:eastAsia="Times New Roman" w:hAnsi="Times New Roman" w:cs="Times New Roman"/>
                <w:color w:val="414142"/>
                <w:sz w:val="21"/>
                <w:szCs w:val="21"/>
                <w:lang w:eastAsia="lv-LV"/>
              </w:rPr>
              <w:t>p.u</w:t>
            </w:r>
            <w:proofErr w:type="spellEnd"/>
            <w:r w:rsidRPr="00CE1B0E">
              <w:rPr>
                <w:rFonts w:ascii="Times New Roman" w:eastAsia="Times New Roman" w:hAnsi="Times New Roman" w:cs="Times New Roman"/>
                <w:color w:val="414142"/>
                <w:sz w:val="21"/>
                <w:szCs w:val="21"/>
                <w:lang w:eastAsia="lv-LV"/>
              </w:rPr>
              <w:t>.</w:t>
            </w:r>
          </w:p>
          <w:p w14:paraId="3324B759"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(297,0–362,01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750" w:type="pct"/>
            <w:tcBorders>
              <w:top w:val="outset" w:sz="6" w:space="0" w:color="414142"/>
              <w:left w:val="outset" w:sz="6" w:space="0" w:color="414142"/>
              <w:bottom w:val="outset" w:sz="6" w:space="0" w:color="414142"/>
              <w:right w:val="outset" w:sz="6" w:space="0" w:color="414142"/>
            </w:tcBorders>
            <w:hideMark/>
          </w:tcPr>
          <w:p w14:paraId="229AA0FC"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Neierobežots</w:t>
            </w:r>
          </w:p>
        </w:tc>
      </w:tr>
      <w:tr w:rsidR="00CE1B0E" w:rsidRPr="00CE1B0E" w14:paraId="52D76A89" w14:textId="77777777" w:rsidTr="00CE1B0E">
        <w:tc>
          <w:tcPr>
            <w:tcW w:w="1600" w:type="pct"/>
            <w:tcBorders>
              <w:top w:val="outset" w:sz="6" w:space="0" w:color="414142"/>
              <w:left w:val="outset" w:sz="6" w:space="0" w:color="414142"/>
              <w:bottom w:val="outset" w:sz="6" w:space="0" w:color="414142"/>
              <w:right w:val="outset" w:sz="6" w:space="0" w:color="414142"/>
            </w:tcBorders>
            <w:hideMark/>
          </w:tcPr>
          <w:p w14:paraId="2E102D4B"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330 </w:t>
            </w:r>
            <w:proofErr w:type="spellStart"/>
            <w:r w:rsidRPr="00CE1B0E">
              <w:rPr>
                <w:rFonts w:ascii="Times New Roman" w:eastAsia="Times New Roman" w:hAnsi="Times New Roman" w:cs="Times New Roman"/>
                <w:color w:val="414142"/>
                <w:sz w:val="21"/>
                <w:szCs w:val="21"/>
                <w:lang w:eastAsia="lv-LV"/>
              </w:rPr>
              <w:t>kV</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14:paraId="3DA657E2"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 xml:space="preserve">1,097–1,15 </w:t>
            </w:r>
            <w:proofErr w:type="spellStart"/>
            <w:r w:rsidRPr="00CE1B0E">
              <w:rPr>
                <w:rFonts w:ascii="Times New Roman" w:eastAsia="Times New Roman" w:hAnsi="Times New Roman" w:cs="Times New Roman"/>
                <w:color w:val="414142"/>
                <w:sz w:val="21"/>
                <w:szCs w:val="21"/>
                <w:lang w:eastAsia="lv-LV"/>
              </w:rPr>
              <w:t>p.u</w:t>
            </w:r>
            <w:proofErr w:type="spellEnd"/>
            <w:r w:rsidRPr="00CE1B0E">
              <w:rPr>
                <w:rFonts w:ascii="Times New Roman" w:eastAsia="Times New Roman" w:hAnsi="Times New Roman" w:cs="Times New Roman"/>
                <w:color w:val="414142"/>
                <w:sz w:val="21"/>
                <w:szCs w:val="21"/>
                <w:lang w:eastAsia="lv-LV"/>
              </w:rPr>
              <w:t>.</w:t>
            </w:r>
          </w:p>
          <w:p w14:paraId="31865770"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(362,01–379,5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750" w:type="pct"/>
            <w:tcBorders>
              <w:top w:val="outset" w:sz="6" w:space="0" w:color="414142"/>
              <w:left w:val="outset" w:sz="6" w:space="0" w:color="414142"/>
              <w:bottom w:val="outset" w:sz="6" w:space="0" w:color="414142"/>
              <w:right w:val="outset" w:sz="6" w:space="0" w:color="414142"/>
            </w:tcBorders>
            <w:hideMark/>
          </w:tcPr>
          <w:p w14:paraId="09D53177" w14:textId="77777777" w:rsidR="00CE1B0E" w:rsidRPr="00CE1B0E" w:rsidRDefault="00CE1B0E" w:rsidP="00CE1B0E">
            <w:pPr>
              <w:spacing w:before="195" w:after="0" w:line="240" w:lineRule="auto"/>
              <w:jc w:val="center"/>
              <w:rPr>
                <w:rFonts w:ascii="Times New Roman" w:eastAsia="Times New Roman" w:hAnsi="Times New Roman" w:cs="Times New Roman"/>
                <w:color w:val="414142"/>
                <w:sz w:val="21"/>
                <w:szCs w:val="21"/>
                <w:lang w:eastAsia="lv-LV"/>
              </w:rPr>
            </w:pPr>
            <w:r w:rsidRPr="00CE1B0E">
              <w:rPr>
                <w:rFonts w:ascii="Times New Roman" w:eastAsia="Times New Roman" w:hAnsi="Times New Roman" w:cs="Times New Roman"/>
                <w:color w:val="414142"/>
                <w:sz w:val="21"/>
                <w:szCs w:val="21"/>
                <w:lang w:eastAsia="lv-LV"/>
              </w:rPr>
              <w:t>20 minūtes</w:t>
            </w:r>
          </w:p>
        </w:tc>
      </w:tr>
    </w:tbl>
    <w:p w14:paraId="2D1EEE7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24. D tipa modulis attiecībā uz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spēju simetrisku un asimetrisku bojājumu gadījumā spēj palikt pieslēgts tīklam un turpināt stabilu darbību pēc tam, kad elektrosistēmas darbību ir iztraucējuši noskaidroti bojājumi pārvades sistēmā, ievērojot 10. un 11.attēlā noteikto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(sprieguma atsauces vērtības un laika attiecības) profilu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w:t>
      </w:r>
    </w:p>
    <w:p w14:paraId="16AF7698" w14:textId="7A9C504D"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68CF443C" wp14:editId="36948418">
            <wp:extent cx="5011420" cy="3099435"/>
            <wp:effectExtent l="0" t="0" r="0" b="5715"/>
            <wp:docPr id="37" name="Picture 37"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graph with a red line&#10;&#10;Description automatically generated"/>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5011420" cy="3099435"/>
                    </a:xfrm>
                    <a:prstGeom prst="rect">
                      <a:avLst/>
                    </a:prstGeom>
                    <a:noFill/>
                    <a:ln>
                      <a:noFill/>
                    </a:ln>
                  </pic:spPr>
                </pic:pic>
              </a:graphicData>
            </a:graphic>
          </wp:inline>
        </w:drawing>
      </w:r>
    </w:p>
    <w:p w14:paraId="64656881"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 att. D tipa sinhronā moduļa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profils.</w:t>
      </w:r>
    </w:p>
    <w:p w14:paraId="2166FB0D" w14:textId="20257393"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7279B392" wp14:editId="23341564">
            <wp:extent cx="5023485" cy="2826385"/>
            <wp:effectExtent l="0" t="0" r="5715" b="0"/>
            <wp:docPr id="36" name="Picture 36"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graph with a red line&#10;&#10;Description automatically generated"/>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5023485" cy="2826385"/>
                    </a:xfrm>
                    <a:prstGeom prst="rect">
                      <a:avLst/>
                    </a:prstGeom>
                    <a:noFill/>
                    <a:ln>
                      <a:noFill/>
                    </a:ln>
                  </pic:spPr>
                </pic:pic>
              </a:graphicData>
            </a:graphic>
          </wp:inline>
        </w:drawing>
      </w:r>
    </w:p>
    <w:p w14:paraId="06B9E191"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11. att. D tipa parka moduļa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profils.</w:t>
      </w:r>
    </w:p>
    <w:p w14:paraId="240F21D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25. D tipa sinhronais modulis papildus šā pielikuma 22.–24.punktā noteiktajam atbilst prasībām, kas šā pielikuma 12.punktā noteiktas B tipa sinhronajam modulim un 20.punktā noteiktas C tipa sinhronajam modulim.</w:t>
      </w:r>
    </w:p>
    <w:p w14:paraId="7392D8E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26. D tipa sinhronajam modulim ir jābūt aprīkotam ar elektrosistēmas stabilizatora (ESS) funkciju, ja to pieprasa pārvades sistēmas operators.</w:t>
      </w:r>
    </w:p>
    <w:p w14:paraId="6396EF0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27. D tipa sinhronais modulis attiecībā uz sprieguma stabilitāti nodrošina 12.attēlā noteikto U-Q/</w:t>
      </w:r>
      <w:proofErr w:type="spellStart"/>
      <w:r w:rsidRPr="00CE1B0E">
        <w:rPr>
          <w:rFonts w:ascii="Arial" w:eastAsia="Times New Roman" w:hAnsi="Arial" w:cs="Arial"/>
          <w:color w:val="414142"/>
          <w:sz w:val="20"/>
          <w:szCs w:val="20"/>
          <w:lang w:eastAsia="lv-LV"/>
        </w:rPr>
        <w:t>Pmax</w:t>
      </w:r>
      <w:proofErr w:type="spellEnd"/>
      <w:r w:rsidRPr="00CE1B0E">
        <w:rPr>
          <w:rFonts w:ascii="Arial" w:eastAsia="Times New Roman" w:hAnsi="Arial" w:cs="Arial"/>
          <w:color w:val="414142"/>
          <w:sz w:val="20"/>
          <w:szCs w:val="20"/>
          <w:lang w:eastAsia="lv-LV"/>
        </w:rPr>
        <w:t xml:space="preserve"> profilu 330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un 110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spriegumam:</w:t>
      </w:r>
    </w:p>
    <w:p w14:paraId="305DB24C" w14:textId="58BEFBDB"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41EAD8F5" wp14:editId="02A39605">
            <wp:extent cx="5274310" cy="3461385"/>
            <wp:effectExtent l="0" t="0" r="2540" b="5715"/>
            <wp:docPr id="35" name="Picture 35" descr="A graph of a power supply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graph of a power supply line&#10;&#10;Description automatically generated with medium confidence"/>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5274310" cy="3461385"/>
                    </a:xfrm>
                    <a:prstGeom prst="rect">
                      <a:avLst/>
                    </a:prstGeom>
                    <a:noFill/>
                    <a:ln>
                      <a:noFill/>
                    </a:ln>
                  </pic:spPr>
                </pic:pic>
              </a:graphicData>
            </a:graphic>
          </wp:inline>
        </w:drawing>
      </w:r>
    </w:p>
    <w:p w14:paraId="158DC8A8"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12. att. D tipa sinhronā moduļa U-Q/</w:t>
      </w:r>
      <w:proofErr w:type="spellStart"/>
      <w:r w:rsidRPr="00CE1B0E">
        <w:rPr>
          <w:rFonts w:ascii="Arial" w:eastAsia="Times New Roman" w:hAnsi="Arial" w:cs="Arial"/>
          <w:color w:val="414142"/>
          <w:sz w:val="20"/>
          <w:szCs w:val="20"/>
          <w:lang w:eastAsia="lv-LV"/>
        </w:rPr>
        <w:t>Pmax</w:t>
      </w:r>
      <w:proofErr w:type="spellEnd"/>
      <w:r w:rsidRPr="00CE1B0E">
        <w:rPr>
          <w:rFonts w:ascii="Arial" w:eastAsia="Times New Roman" w:hAnsi="Arial" w:cs="Arial"/>
          <w:color w:val="414142"/>
          <w:sz w:val="20"/>
          <w:szCs w:val="20"/>
          <w:lang w:eastAsia="lv-LV"/>
        </w:rPr>
        <w:t xml:space="preserve"> profils 330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un 110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spriegumam,</w:t>
      </w:r>
    </w:p>
    <w:p w14:paraId="7B578D9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68E02C1A" w14:textId="3AF22C98"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6991FEA7" wp14:editId="5BA8BA57">
            <wp:extent cx="368300" cy="2374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368300" cy="23749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U-Q/</w:t>
      </w:r>
      <w:proofErr w:type="spellStart"/>
      <w:r w:rsidRPr="00CE1B0E">
        <w:rPr>
          <w:rFonts w:ascii="Arial" w:eastAsia="Times New Roman" w:hAnsi="Arial" w:cs="Arial"/>
          <w:color w:val="414142"/>
          <w:sz w:val="20"/>
          <w:szCs w:val="20"/>
          <w:lang w:eastAsia="lv-LV"/>
        </w:rPr>
        <w:t>Pmax</w:t>
      </w:r>
      <w:proofErr w:type="spellEnd"/>
      <w:r w:rsidRPr="00CE1B0E">
        <w:rPr>
          <w:rFonts w:ascii="Arial" w:eastAsia="Times New Roman" w:hAnsi="Arial" w:cs="Arial"/>
          <w:color w:val="414142"/>
          <w:sz w:val="20"/>
          <w:szCs w:val="20"/>
          <w:lang w:eastAsia="lv-LV"/>
        </w:rPr>
        <w:t xml:space="preserve"> profils 330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spriegumam;</w:t>
      </w:r>
    </w:p>
    <w:p w14:paraId="7B08D5A8" w14:textId="3DECBB9E"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20E329BB" wp14:editId="3465582F">
            <wp:extent cx="356235" cy="225425"/>
            <wp:effectExtent l="0" t="0" r="571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56235" cy="225425"/>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U-Q/</w:t>
      </w:r>
      <w:proofErr w:type="spellStart"/>
      <w:r w:rsidRPr="00CE1B0E">
        <w:rPr>
          <w:rFonts w:ascii="Arial" w:eastAsia="Times New Roman" w:hAnsi="Arial" w:cs="Arial"/>
          <w:color w:val="414142"/>
          <w:sz w:val="20"/>
          <w:szCs w:val="20"/>
          <w:lang w:eastAsia="lv-LV"/>
        </w:rPr>
        <w:t>Pmax</w:t>
      </w:r>
      <w:proofErr w:type="spellEnd"/>
      <w:r w:rsidRPr="00CE1B0E">
        <w:rPr>
          <w:rFonts w:ascii="Arial" w:eastAsia="Times New Roman" w:hAnsi="Arial" w:cs="Arial"/>
          <w:color w:val="414142"/>
          <w:sz w:val="20"/>
          <w:szCs w:val="20"/>
          <w:lang w:eastAsia="lv-LV"/>
        </w:rPr>
        <w:t xml:space="preserve"> profils 110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spriegumam.</w:t>
      </w:r>
    </w:p>
    <w:p w14:paraId="1CF983A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28. D tipa parka modulis papildus šā pielikuma 22.–24.punktā noteiktajam atbilst prasībām, kas šā pielikuma 13.punktā noteiktas B tipa parka modulim un 21.punktā noteiktas C tipa parka modulim.</w:t>
      </w:r>
    </w:p>
    <w:p w14:paraId="2B3D17D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29. D tipa parka modulim, kura maksimālā jauda pārsniedz 15 MW, ir jābūt aprīkotam ar elektrosistēmas stabilizatora funkciju.</w:t>
      </w:r>
    </w:p>
    <w:p w14:paraId="61C8F32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30. D tipa parka modulis un </w:t>
      </w:r>
      <w:proofErr w:type="spellStart"/>
      <w:r w:rsidRPr="00CE1B0E">
        <w:rPr>
          <w:rFonts w:ascii="Arial" w:eastAsia="Times New Roman" w:hAnsi="Arial" w:cs="Arial"/>
          <w:color w:val="414142"/>
          <w:sz w:val="20"/>
          <w:szCs w:val="20"/>
          <w:lang w:eastAsia="lv-LV"/>
        </w:rPr>
        <w:t>atkrastes</w:t>
      </w:r>
      <w:proofErr w:type="spellEnd"/>
      <w:r w:rsidRPr="00CE1B0E">
        <w:rPr>
          <w:rFonts w:ascii="Arial" w:eastAsia="Times New Roman" w:hAnsi="Arial" w:cs="Arial"/>
          <w:color w:val="414142"/>
          <w:sz w:val="20"/>
          <w:szCs w:val="20"/>
          <w:lang w:eastAsia="lv-LV"/>
        </w:rPr>
        <w:t xml:space="preserve"> parka modulis attiecībā uz sprieguma stabilitāti nodrošina 13.attēlā noteikto U-Q/</w:t>
      </w:r>
      <w:proofErr w:type="spellStart"/>
      <w:r w:rsidRPr="00CE1B0E">
        <w:rPr>
          <w:rFonts w:ascii="Arial" w:eastAsia="Times New Roman" w:hAnsi="Arial" w:cs="Arial"/>
          <w:color w:val="414142"/>
          <w:sz w:val="20"/>
          <w:szCs w:val="20"/>
          <w:lang w:eastAsia="lv-LV"/>
        </w:rPr>
        <w:t>Pmax</w:t>
      </w:r>
      <w:proofErr w:type="spellEnd"/>
      <w:r w:rsidRPr="00CE1B0E">
        <w:rPr>
          <w:rFonts w:ascii="Arial" w:eastAsia="Times New Roman" w:hAnsi="Arial" w:cs="Arial"/>
          <w:color w:val="414142"/>
          <w:sz w:val="20"/>
          <w:szCs w:val="20"/>
          <w:lang w:eastAsia="lv-LV"/>
        </w:rPr>
        <w:t xml:space="preserve"> profilu 330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un 110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spriegumam:</w:t>
      </w:r>
    </w:p>
    <w:p w14:paraId="752489F6" w14:textId="11D85695"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45C4B556" wp14:editId="6FD67877">
            <wp:extent cx="5274310" cy="4055110"/>
            <wp:effectExtent l="0" t="0" r="2540" b="2540"/>
            <wp:docPr id="32" name="Picture 32" descr="A graph of a number of electrical compon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graph of a number of electrical components&#10;&#10;Description automatically generated with medium confidence"/>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5274310" cy="4055110"/>
                    </a:xfrm>
                    <a:prstGeom prst="rect">
                      <a:avLst/>
                    </a:prstGeom>
                    <a:noFill/>
                    <a:ln>
                      <a:noFill/>
                    </a:ln>
                  </pic:spPr>
                </pic:pic>
              </a:graphicData>
            </a:graphic>
          </wp:inline>
        </w:drawing>
      </w:r>
    </w:p>
    <w:p w14:paraId="15CD9310"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13. att. D tipa parka moduļa un </w:t>
      </w:r>
      <w:proofErr w:type="spellStart"/>
      <w:r w:rsidRPr="00CE1B0E">
        <w:rPr>
          <w:rFonts w:ascii="Arial" w:eastAsia="Times New Roman" w:hAnsi="Arial" w:cs="Arial"/>
          <w:color w:val="414142"/>
          <w:sz w:val="20"/>
          <w:szCs w:val="20"/>
          <w:lang w:eastAsia="lv-LV"/>
        </w:rPr>
        <w:t>atkrastes</w:t>
      </w:r>
      <w:proofErr w:type="spellEnd"/>
      <w:r w:rsidRPr="00CE1B0E">
        <w:rPr>
          <w:rFonts w:ascii="Arial" w:eastAsia="Times New Roman" w:hAnsi="Arial" w:cs="Arial"/>
          <w:color w:val="414142"/>
          <w:sz w:val="20"/>
          <w:szCs w:val="20"/>
          <w:lang w:eastAsia="lv-LV"/>
        </w:rPr>
        <w:t xml:space="preserve"> parka moduļa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profils 330kV un 110kV spriegumam.</w:t>
      </w:r>
    </w:p>
    <w:p w14:paraId="0A8F877C"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838" w:name="piel8"/>
      <w:bookmarkEnd w:id="838"/>
      <w:r w:rsidRPr="00CE1B0E">
        <w:rPr>
          <w:rFonts w:ascii="Arial" w:eastAsia="Times New Roman" w:hAnsi="Arial" w:cs="Arial"/>
          <w:color w:val="414142"/>
          <w:sz w:val="21"/>
          <w:szCs w:val="21"/>
          <w:lang w:eastAsia="lv-LV"/>
        </w:rPr>
        <w:t>8.pielikums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839" w:name="piel-1178606"/>
      <w:bookmarkEnd w:id="839"/>
    </w:p>
    <w:p w14:paraId="3F4D5C24" w14:textId="77777777" w:rsidR="00CE1B0E" w:rsidRPr="00CE1B0E" w:rsidRDefault="00CE1B0E" w:rsidP="00FD7080">
      <w:pPr>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(Pielikums SPRK padomes </w:t>
      </w:r>
      <w:hyperlink r:id="rId364"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lēmuma Nr. 1/9 redakcijā, kas grozīta ar SPRK padomes </w:t>
      </w:r>
      <w:hyperlink r:id="rId365"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15D49E7B" w14:textId="77777777" w:rsidR="00CE1B0E" w:rsidRPr="004D1578" w:rsidRDefault="00CE1B0E" w:rsidP="00FD7080">
      <w:pPr>
        <w:pStyle w:val="Heading1"/>
        <w:jc w:val="center"/>
        <w:rPr>
          <w:rFonts w:ascii="Arial" w:hAnsi="Arial"/>
          <w:b/>
          <w:color w:val="414142"/>
          <w:sz w:val="27"/>
        </w:rPr>
      </w:pPr>
      <w:bookmarkStart w:id="840" w:name="1178605"/>
      <w:bookmarkStart w:id="841" w:name="n-1178605"/>
      <w:bookmarkEnd w:id="840"/>
      <w:bookmarkEnd w:id="841"/>
      <w:r w:rsidRPr="004D1578">
        <w:rPr>
          <w:rFonts w:ascii="Arial" w:hAnsi="Arial"/>
          <w:b/>
          <w:color w:val="414142"/>
          <w:sz w:val="27"/>
        </w:rPr>
        <w:t>Noteikumi regulēšanas pakalpojuma sniegšanai</w:t>
      </w:r>
    </w:p>
    <w:p w14:paraId="18D0A08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 Noteikumi regulēšanas pakalpojuma sniedzējiem noteikti, pamatojoties uz Eiropas Komisijas 2017.gada 23.novembra Regulas </w:t>
      </w:r>
      <w:hyperlink r:id="rId366" w:tgtFrame="_blank" w:history="1">
        <w:r w:rsidRPr="00CE1B0E">
          <w:rPr>
            <w:rFonts w:ascii="Arial" w:eastAsia="Times New Roman" w:hAnsi="Arial" w:cs="Arial"/>
            <w:color w:val="16497B"/>
            <w:sz w:val="20"/>
            <w:szCs w:val="20"/>
            <w:lang w:eastAsia="lv-LV"/>
          </w:rPr>
          <w:t>2017/2195</w:t>
        </w:r>
      </w:hyperlink>
      <w:r w:rsidRPr="00CE1B0E">
        <w:rPr>
          <w:rFonts w:ascii="Arial" w:eastAsia="Times New Roman" w:hAnsi="Arial" w:cs="Arial"/>
          <w:color w:val="414142"/>
          <w:sz w:val="20"/>
          <w:szCs w:val="20"/>
          <w:lang w:eastAsia="lv-LV"/>
        </w:rPr>
        <w:t>, ar ko izveido elektroenerģijas balansēšanas vadlīnijas (turpmāk – Regula Nr. </w:t>
      </w:r>
      <w:hyperlink r:id="rId367" w:tgtFrame="_blank" w:history="1">
        <w:r w:rsidRPr="00CE1B0E">
          <w:rPr>
            <w:rFonts w:ascii="Arial" w:eastAsia="Times New Roman" w:hAnsi="Arial" w:cs="Arial"/>
            <w:color w:val="16497B"/>
            <w:sz w:val="20"/>
            <w:szCs w:val="20"/>
            <w:lang w:eastAsia="lv-LV"/>
          </w:rPr>
          <w:t>2017/2195</w:t>
        </w:r>
      </w:hyperlink>
      <w:r w:rsidRPr="00CE1B0E">
        <w:rPr>
          <w:rFonts w:ascii="Arial" w:eastAsia="Times New Roman" w:hAnsi="Arial" w:cs="Arial"/>
          <w:color w:val="414142"/>
          <w:sz w:val="20"/>
          <w:szCs w:val="20"/>
          <w:lang w:eastAsia="lv-LV"/>
        </w:rPr>
        <w:t>) 5.panta 4.punkta c) apakšpunktu un 18.panta 1.punkta a) apakšpunktu.</w:t>
      </w:r>
    </w:p>
    <w:p w14:paraId="16AA948A" w14:textId="1D49F19C" w:rsidR="00CE1B0E" w:rsidRPr="00CE1B0E" w:rsidRDefault="00CE1B0E" w:rsidP="00FD7080">
      <w:pPr>
        <w:shd w:val="clear" w:color="auto" w:fill="FFFFFF" w:themeFill="background1"/>
        <w:spacing w:before="100" w:beforeAutospacing="1" w:after="100" w:afterAutospacing="1" w:line="293" w:lineRule="atLeast"/>
        <w:ind w:firstLine="300"/>
        <w:rPr>
          <w:rFonts w:ascii="Arial" w:eastAsia="Times New Roman" w:hAnsi="Arial" w:cs="Arial"/>
          <w:color w:val="414142"/>
          <w:sz w:val="20"/>
          <w:szCs w:val="20"/>
          <w:lang w:eastAsia="lv-LV"/>
        </w:rPr>
      </w:pPr>
      <w:r w:rsidRPr="604366E4">
        <w:rPr>
          <w:rFonts w:ascii="Arial" w:eastAsia="Times New Roman" w:hAnsi="Arial" w:cs="Arial"/>
          <w:color w:val="414142"/>
          <w:sz w:val="20"/>
          <w:szCs w:val="20"/>
          <w:lang w:eastAsia="lv-LV"/>
        </w:rPr>
        <w:t>2. Regulēšanas pakalpojuma sniedzējs regulēšanas pakalpojuma sniegšanai var izmantot šādas rezervju nodrošināšanas vienības –</w:t>
      </w:r>
      <w:del w:id="842" w:author="NEW" w:date="2024-03-04T08:32:00Z">
        <w:r w:rsidR="009C5EF9" w:rsidRPr="009C5EF9">
          <w:rPr>
            <w:rFonts w:ascii="Arial" w:eastAsia="Times New Roman" w:hAnsi="Arial" w:cs="Arial"/>
            <w:color w:val="414142"/>
            <w:sz w:val="20"/>
            <w:szCs w:val="20"/>
            <w:lang w:eastAsia="lv-LV"/>
          </w:rPr>
          <w:delText xml:space="preserve"> manuālās </w:delText>
        </w:r>
      </w:del>
      <w:r w:rsidRPr="604366E4">
        <w:rPr>
          <w:rFonts w:ascii="Arial" w:eastAsia="Times New Roman" w:hAnsi="Arial" w:cs="Arial"/>
          <w:color w:val="414142"/>
          <w:sz w:val="20"/>
          <w:szCs w:val="20"/>
          <w:lang w:eastAsia="lv-LV"/>
        </w:rPr>
        <w:t xml:space="preserve">frekvences atjaunošanas rezervju </w:t>
      </w:r>
      <w:proofErr w:type="spellStart"/>
      <w:r w:rsidRPr="604366E4">
        <w:rPr>
          <w:rFonts w:ascii="Arial" w:eastAsia="Times New Roman" w:hAnsi="Arial" w:cs="Arial"/>
          <w:color w:val="414142"/>
          <w:sz w:val="20"/>
          <w:szCs w:val="20"/>
          <w:lang w:eastAsia="lv-LV"/>
        </w:rPr>
        <w:t>piegādātājvienības</w:t>
      </w:r>
      <w:proofErr w:type="spellEnd"/>
      <w:del w:id="843" w:author="NEW" w:date="2024-03-04T08:32:00Z">
        <w:r w:rsidR="009C5EF9" w:rsidRPr="009C5EF9">
          <w:rPr>
            <w:rFonts w:ascii="Arial" w:eastAsia="Times New Roman" w:hAnsi="Arial" w:cs="Arial"/>
            <w:color w:val="414142"/>
            <w:sz w:val="20"/>
            <w:szCs w:val="20"/>
            <w:lang w:eastAsia="lv-LV"/>
          </w:rPr>
          <w:delText>,</w:delText>
        </w:r>
      </w:del>
      <w:ins w:id="844" w:author="NEW" w:date="2024-03-04T08:32:00Z">
        <w:r w:rsidR="134B663D" w:rsidRPr="604366E4">
          <w:rPr>
            <w:rFonts w:ascii="Arial" w:eastAsia="Times New Roman" w:hAnsi="Arial" w:cs="Arial"/>
            <w:color w:val="414142"/>
            <w:sz w:val="20"/>
            <w:szCs w:val="20"/>
            <w:lang w:eastAsia="lv-LV"/>
          </w:rPr>
          <w:t xml:space="preserve"> un</w:t>
        </w:r>
      </w:ins>
      <w:r w:rsidRPr="604366E4">
        <w:rPr>
          <w:rFonts w:ascii="Arial" w:eastAsia="Times New Roman" w:hAnsi="Arial" w:cs="Arial"/>
          <w:color w:val="414142"/>
          <w:sz w:val="20"/>
          <w:szCs w:val="20"/>
          <w:lang w:eastAsia="lv-LV"/>
        </w:rPr>
        <w:t xml:space="preserve"> rezervju </w:t>
      </w:r>
      <w:proofErr w:type="spellStart"/>
      <w:r w:rsidRPr="604366E4">
        <w:rPr>
          <w:rFonts w:ascii="Arial" w:eastAsia="Times New Roman" w:hAnsi="Arial" w:cs="Arial"/>
          <w:color w:val="414142"/>
          <w:sz w:val="20"/>
          <w:szCs w:val="20"/>
          <w:lang w:eastAsia="lv-LV"/>
        </w:rPr>
        <w:t>piegādātājgrupas</w:t>
      </w:r>
      <w:proofErr w:type="spellEnd"/>
      <w:r w:rsidRPr="604366E4">
        <w:rPr>
          <w:rFonts w:ascii="Arial" w:eastAsia="Times New Roman" w:hAnsi="Arial" w:cs="Arial"/>
          <w:color w:val="414142"/>
          <w:sz w:val="20"/>
          <w:szCs w:val="20"/>
          <w:lang w:eastAsia="lv-LV"/>
        </w:rPr>
        <w:t xml:space="preserve"> </w:t>
      </w:r>
      <w:del w:id="845" w:author="NEW" w:date="2024-03-04T08:32:00Z">
        <w:r w:rsidR="009C5EF9" w:rsidRPr="009C5EF9">
          <w:rPr>
            <w:rFonts w:ascii="Arial" w:eastAsia="Times New Roman" w:hAnsi="Arial" w:cs="Arial"/>
            <w:color w:val="414142"/>
            <w:sz w:val="20"/>
            <w:szCs w:val="20"/>
            <w:lang w:eastAsia="lv-LV"/>
          </w:rPr>
          <w:delText>vai uzkrājvienības</w:delText>
        </w:r>
      </w:del>
      <w:r w:rsidRPr="604366E4">
        <w:rPr>
          <w:rFonts w:ascii="Arial" w:eastAsia="Times New Roman" w:hAnsi="Arial" w:cs="Arial"/>
          <w:color w:val="414142"/>
          <w:sz w:val="20"/>
          <w:szCs w:val="20"/>
          <w:lang w:eastAsia="lv-LV"/>
        </w:rPr>
        <w:t>, ievērojot šādus nosacījumus:</w:t>
      </w:r>
    </w:p>
    <w:p w14:paraId="2911288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 uz rezervju nodrošināšanas vienību ir attiecināms spēkā esošs sistēmas pakalpojuma līgums, ja tāds jānoslēdz saskaņā ar normatīvo aktu prasībām;</w:t>
      </w:r>
    </w:p>
    <w:p w14:paraId="124CBE4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2.2. rezervju nodrošināšanas vienības izmantošana regulēšanas pakalpojuma sniegšanā ir saskaņota ar šīs rezervju nodrošināšanas vienības balansēšanas pakalpojumu sniedzēju;</w:t>
      </w:r>
    </w:p>
    <w:p w14:paraId="252D621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 rezervju nodrošināšanas vienība atbilst pārvades sistēmas operatora noteiktajām un </w:t>
      </w:r>
      <w:r w:rsidRPr="003F4946">
        <w:rPr>
          <w:rFonts w:ascii="Arial" w:eastAsia="Times New Roman" w:hAnsi="Arial" w:cs="Arial"/>
          <w:color w:val="414142"/>
          <w:sz w:val="20"/>
          <w:szCs w:val="20"/>
          <w:lang w:eastAsia="lv-LV"/>
        </w:rPr>
        <w:t>tīmekļvietnē publicētajām tehniskajām un datu apmaiņas prasībām</w:t>
      </w:r>
      <w:r w:rsidRPr="00CE1B0E">
        <w:rPr>
          <w:rFonts w:ascii="Arial" w:eastAsia="Times New Roman" w:hAnsi="Arial" w:cs="Arial"/>
          <w:color w:val="414142"/>
          <w:sz w:val="20"/>
          <w:szCs w:val="20"/>
          <w:lang w:eastAsia="lv-LV"/>
        </w:rPr>
        <w:t xml:space="preserve">, tajā skaitā prasībām attiecībā uz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nodrošināšanu;</w:t>
      </w:r>
    </w:p>
    <w:p w14:paraId="59190F8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2.4. regulēšanas pakalpojumu sniedzējs </w:t>
      </w:r>
      <w:proofErr w:type="spellStart"/>
      <w:r w:rsidRPr="00CE1B0E">
        <w:rPr>
          <w:rFonts w:ascii="Arial" w:eastAsia="Times New Roman" w:hAnsi="Arial" w:cs="Arial"/>
          <w:color w:val="414142"/>
          <w:sz w:val="20"/>
          <w:szCs w:val="20"/>
          <w:lang w:eastAsia="lv-LV"/>
        </w:rPr>
        <w:t>palīgpakalpojuma</w:t>
      </w:r>
      <w:proofErr w:type="spellEnd"/>
      <w:r w:rsidRPr="00CE1B0E">
        <w:rPr>
          <w:rFonts w:ascii="Arial" w:eastAsia="Times New Roman" w:hAnsi="Arial" w:cs="Arial"/>
          <w:color w:val="414142"/>
          <w:sz w:val="20"/>
          <w:szCs w:val="20"/>
          <w:lang w:eastAsia="lv-LV"/>
        </w:rPr>
        <w:t xml:space="preserve"> līgumā noteiktajā kārtībā ir paziņojis pārvades sistēmas operatoram par pārbaudītās rezervju nodrošināšanas vienības izmantošanas uzsākšanu regulēšanas pakalpojuma sniegšanai.</w:t>
      </w:r>
    </w:p>
    <w:p w14:paraId="31769673" w14:textId="0C7932AF"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 Lai pārvades sistēmas operators pārbaudītu regulēšanas pakalpojuma sniedzēja rezervju nodrošināšanas vienības atbilstību šā pielikuma 2.1., 2.2. un 2.3.apakšpunktā noteiktajām prasībām, regulēšanas pakalpojuma sniedzējs iesniedz pārvades sistēmas operatoram pieteikumu regulēšanas pakalpojuma sniegšanai (turpmāk – regulēšanas pakalpojuma </w:t>
      </w:r>
      <w:r w:rsidRPr="00B10B67">
        <w:rPr>
          <w:rFonts w:ascii="Arial" w:eastAsia="Times New Roman" w:hAnsi="Arial" w:cs="Arial"/>
          <w:color w:val="414142"/>
          <w:sz w:val="20"/>
          <w:szCs w:val="20"/>
          <w:lang w:eastAsia="lv-LV"/>
        </w:rPr>
        <w:t xml:space="preserve">pieteikums). </w:t>
      </w:r>
      <w:r w:rsidRPr="00B10B67">
        <w:rPr>
          <w:rFonts w:ascii="Arial" w:hAnsi="Arial"/>
          <w:color w:val="414142"/>
          <w:sz w:val="20"/>
        </w:rPr>
        <w:t>Regulēšanas pakalpojuma pieteikuma veidlapu</w:t>
      </w:r>
      <w:r w:rsidRPr="00B10B67">
        <w:rPr>
          <w:rFonts w:ascii="Arial" w:eastAsia="Times New Roman" w:hAnsi="Arial" w:cs="Arial"/>
          <w:color w:val="414142"/>
          <w:sz w:val="20"/>
          <w:szCs w:val="20"/>
          <w:lang w:eastAsia="lv-LV"/>
        </w:rPr>
        <w:t xml:space="preserve"> un</w:t>
      </w:r>
      <w:r w:rsidRPr="00CE1B0E">
        <w:rPr>
          <w:rFonts w:ascii="Arial" w:eastAsia="Times New Roman" w:hAnsi="Arial" w:cs="Arial"/>
          <w:color w:val="414142"/>
          <w:sz w:val="20"/>
          <w:szCs w:val="20"/>
          <w:lang w:eastAsia="lv-LV"/>
        </w:rPr>
        <w:t xml:space="preserve"> iesniedzamo dokumentu sarakstu pārvades sistēmas operators publisko savā tīmekļvietnē.</w:t>
      </w:r>
    </w:p>
    <w:p w14:paraId="2D7687C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 Pārvades sistēmas operators 30 dienu laikā no regulēšanas pakalpojuma pieteikuma saņemšanas dienas izvērtē pieteikumu un tam pievienotos dokumentus un informē regulēšanas pakalpojuma sniedzēju par rezervju nodrošināšanas vienības atbilstību šā pielikuma 2.1. un 2.2.apakšpunktā noteiktajām prasībām.</w:t>
      </w:r>
    </w:p>
    <w:p w14:paraId="3743BA8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 Ja rezervju nodrošināšanas vienība pieslēgta sadales sistēmai, pārvades sistēmas operators ir tiesīgs pieprasīt sadales sistēmas operatoram regulēšanas pakalpojuma pieteikuma un pārbaužu izvērtēšanai nepieciešamo informāciju. Sadales sistēmas operators pieprasīto informāciju regulēšanas pakalpojuma pieteikuma izvērtēšanai sniedz pārvades sistēmas operatora noteiktajā termiņā, bet ne vēlāk kā 10 darba dienu laikā no pārvades sistēmas operatora pieprasījuma saņemšanas. Sadales sistēmas operators pieprasīto informāciju pārbaužu izvērtēšanai sniedz pārvades sistēmas operatora noteiktajā termiņā, bet ne vēlāk kā 30 dienu laikā no pārvades sistēmas operatora pieprasījuma saņemšanas.</w:t>
      </w:r>
    </w:p>
    <w:p w14:paraId="3C56BF3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 Ja saskaņā ar šā pielikuma 4.punktu pārvades sistēmas operators regulēšanas pakalpojuma sniedzēja rezervju nodrošināšanas vienību atzinis par atbilstošu šā pielikuma 2.1. un 2.2.apakšpunktā noteiktajām prasībām, pārvades sistēmas operators un regulēšanas pakalpojuma sniedzējs vienojas par kārtību, kādā tiek pārbaudīta rezervju nodrošināšanas vienības atbilstība šā pielikuma 2.3.apakšpunktā noteiktajām prasībām, un šīs pārbaudes norises laiku.</w:t>
      </w:r>
    </w:p>
    <w:p w14:paraId="66F20DA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 Par rezervju nodrošināšanas vienības pārbaudes rezultātiem pārvades sistēmas operators informē regulēšanas pakalpojuma sniedzēju 10 darba dienu laikā pēc pārbaudes veikšanas. Ja rezervju nodrošināšanas vienība pieslēgta sadales sistēmai, pārvades sistēmas operators informē regulēšanas pakalpojuma sniedzēju par pārbaudes rezultātiem 10 darba dienu laikā pēc pārbaudes veikšanas un informācijas saņemšanas no sadales sistēmas operatora saskaņā ar šā pielikuma 5.punktu.</w:t>
      </w:r>
    </w:p>
    <w:p w14:paraId="6F02786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 xml:space="preserve">8. Ja pārvades sistēmas operators regulēšanas pakalpojuma sniedzēja rezervju nodrošināšanas vienību atzinis par atbilstošu šā pielikuma 2.1., 2.2. un 2.3.apakšpunktā noteiktajām prasībām, regulēšanas pakalpojuma sniedzējs </w:t>
      </w:r>
      <w:proofErr w:type="spellStart"/>
      <w:r w:rsidRPr="00CE1B0E">
        <w:rPr>
          <w:rFonts w:ascii="Arial" w:eastAsia="Times New Roman" w:hAnsi="Arial" w:cs="Arial"/>
          <w:color w:val="414142"/>
          <w:sz w:val="20"/>
          <w:szCs w:val="20"/>
          <w:lang w:eastAsia="lv-LV"/>
        </w:rPr>
        <w:t>palīgpakalpojuma</w:t>
      </w:r>
      <w:proofErr w:type="spellEnd"/>
      <w:r w:rsidRPr="00CE1B0E">
        <w:rPr>
          <w:rFonts w:ascii="Arial" w:eastAsia="Times New Roman" w:hAnsi="Arial" w:cs="Arial"/>
          <w:color w:val="414142"/>
          <w:sz w:val="20"/>
          <w:szCs w:val="20"/>
          <w:lang w:eastAsia="lv-LV"/>
        </w:rPr>
        <w:t xml:space="preserve"> līguma noteiktajā kārtībā paziņo pārvades sistēmas operatoram par attiecīgās rezervju nodrošināšanas vienības izmantošanas uzsākšanu regulēšanas pakalpojuma sniegšanai.</w:t>
      </w:r>
    </w:p>
    <w:p w14:paraId="4CD15B0F" w14:textId="38C6BF46" w:rsidR="00CE1B0E" w:rsidRPr="00CE1B0E" w:rsidRDefault="00CE1B0E" w:rsidP="00FD7080">
      <w:pPr>
        <w:shd w:val="clear" w:color="auto" w:fill="FFFFFF" w:themeFill="background1"/>
        <w:spacing w:before="100" w:beforeAutospacing="1" w:after="100" w:afterAutospacing="1" w:line="293" w:lineRule="atLeast"/>
        <w:ind w:firstLine="300"/>
        <w:rPr>
          <w:rFonts w:ascii="Arial" w:eastAsia="Times New Roman" w:hAnsi="Arial" w:cs="Arial"/>
          <w:color w:val="414142"/>
          <w:sz w:val="20"/>
          <w:szCs w:val="20"/>
          <w:lang w:eastAsia="lv-LV"/>
        </w:rPr>
      </w:pPr>
      <w:r w:rsidRPr="6FBBDBA2">
        <w:rPr>
          <w:rFonts w:ascii="Arial" w:eastAsia="Times New Roman" w:hAnsi="Arial" w:cs="Arial"/>
          <w:color w:val="414142"/>
          <w:sz w:val="20"/>
          <w:szCs w:val="20"/>
          <w:lang w:eastAsia="lv-LV"/>
        </w:rPr>
        <w:t xml:space="preserve">9. Ar regulēšanas pakalpojuma sniegšanu saistītās informācijas, tajā skaitā operatīvās informācijas, un datu apmaiņa starp pārvades sistēmas operatoru un regulēšanas pakalpojuma sniedzēju tiek veikta </w:t>
      </w:r>
      <w:proofErr w:type="spellStart"/>
      <w:r w:rsidRPr="6FBBDBA2">
        <w:rPr>
          <w:rFonts w:ascii="Arial" w:eastAsia="Times New Roman" w:hAnsi="Arial" w:cs="Arial"/>
          <w:color w:val="414142"/>
          <w:sz w:val="20"/>
          <w:szCs w:val="20"/>
          <w:lang w:eastAsia="lv-LV"/>
        </w:rPr>
        <w:t>palīgpakalpojumu</w:t>
      </w:r>
      <w:proofErr w:type="spellEnd"/>
      <w:r w:rsidRPr="6FBBDBA2">
        <w:rPr>
          <w:rFonts w:ascii="Arial" w:eastAsia="Times New Roman" w:hAnsi="Arial" w:cs="Arial"/>
          <w:color w:val="414142"/>
          <w:sz w:val="20"/>
          <w:szCs w:val="20"/>
          <w:lang w:eastAsia="lv-LV"/>
        </w:rPr>
        <w:t xml:space="preserve"> līgumā un </w:t>
      </w:r>
      <w:del w:id="846" w:author="NEW" w:date="2024-03-04T08:32:00Z">
        <w:r w:rsidR="009C5EF9" w:rsidRPr="009C5EF9">
          <w:rPr>
            <w:rFonts w:ascii="Arial" w:eastAsia="Times New Roman" w:hAnsi="Arial" w:cs="Arial"/>
            <w:color w:val="414142"/>
            <w:sz w:val="20"/>
            <w:szCs w:val="20"/>
            <w:lang w:eastAsia="lv-LV"/>
          </w:rPr>
          <w:delText xml:space="preserve">vienotajos </w:delText>
        </w:r>
      </w:del>
      <w:r w:rsidRPr="003F4946">
        <w:rPr>
          <w:rFonts w:ascii="Arial" w:eastAsia="Times New Roman" w:hAnsi="Arial" w:cs="Arial"/>
          <w:color w:val="414142"/>
          <w:sz w:val="20"/>
          <w:szCs w:val="20"/>
          <w:lang w:eastAsia="lv-LV"/>
        </w:rPr>
        <w:t>balansēšanas tirgus noteikumos noteiktajā kārtībā</w:t>
      </w:r>
      <w:r w:rsidRPr="00CB404C">
        <w:rPr>
          <w:rFonts w:ascii="Arial" w:eastAsia="Times New Roman" w:hAnsi="Arial" w:cs="Arial"/>
          <w:color w:val="414142"/>
          <w:sz w:val="20"/>
          <w:szCs w:val="20"/>
          <w:lang w:eastAsia="lv-LV"/>
        </w:rPr>
        <w:t>.</w:t>
      </w:r>
    </w:p>
    <w:p w14:paraId="169F3A4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10. Ja regulēšanas pakalpojuma sniegšanai izmantojamā rezervju nodrošināšanas vienība pieslēgta sadales sistēmai, sadales sistēmas operators visā laika periodā, kurā rezervju nodrošināšanas vienība tiek izmantota regulēšanas pakalpojuma sniegšanai, pārvades sistēmas operatoram nodrošina informāciju par:</w:t>
      </w:r>
    </w:p>
    <w:p w14:paraId="758B518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10.1. rezervju nodrošināšanas vienības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datiem;</w:t>
      </w:r>
    </w:p>
    <w:p w14:paraId="7CC316B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10.2. rezervju nodrošināšanas vienības, kas veic elektroenerģijas ražošanu, balansēšanas pakalpojuma sniedzēju, kurš atbild par elektroenerģijas ražošanas rezultātā radīto </w:t>
      </w:r>
      <w:proofErr w:type="spellStart"/>
      <w:r w:rsidRPr="00CE1B0E">
        <w:rPr>
          <w:rFonts w:ascii="Arial" w:eastAsia="Times New Roman" w:hAnsi="Arial" w:cs="Arial"/>
          <w:color w:val="414142"/>
          <w:sz w:val="20"/>
          <w:szCs w:val="20"/>
          <w:lang w:eastAsia="lv-LV"/>
        </w:rPr>
        <w:t>nebalansu</w:t>
      </w:r>
      <w:proofErr w:type="spellEnd"/>
      <w:r w:rsidRPr="00CE1B0E">
        <w:rPr>
          <w:rFonts w:ascii="Arial" w:eastAsia="Times New Roman" w:hAnsi="Arial" w:cs="Arial"/>
          <w:color w:val="414142"/>
          <w:sz w:val="20"/>
          <w:szCs w:val="20"/>
          <w:lang w:eastAsia="lv-LV"/>
        </w:rPr>
        <w:t>;</w:t>
      </w:r>
    </w:p>
    <w:p w14:paraId="634C05C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10.3. rezervju nodrošināšanas vienības, kas patērē elektroenerģiju, balansēšanas pakalpojuma sniedzēju, kurš atbild par elektroenerģijas patēriņa rezultātā radīto </w:t>
      </w:r>
      <w:proofErr w:type="spellStart"/>
      <w:r w:rsidRPr="00CE1B0E">
        <w:rPr>
          <w:rFonts w:ascii="Arial" w:eastAsia="Times New Roman" w:hAnsi="Arial" w:cs="Arial"/>
          <w:color w:val="414142"/>
          <w:sz w:val="20"/>
          <w:szCs w:val="20"/>
          <w:lang w:eastAsia="lv-LV"/>
        </w:rPr>
        <w:t>nebalansu</w:t>
      </w:r>
      <w:proofErr w:type="spellEnd"/>
      <w:r w:rsidRPr="00CE1B0E">
        <w:rPr>
          <w:rFonts w:ascii="Arial" w:eastAsia="Times New Roman" w:hAnsi="Arial" w:cs="Arial"/>
          <w:color w:val="414142"/>
          <w:sz w:val="20"/>
          <w:szCs w:val="20"/>
          <w:lang w:eastAsia="lv-LV"/>
        </w:rPr>
        <w:t>.</w:t>
      </w:r>
    </w:p>
    <w:p w14:paraId="7686C19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 Pārvades sistēmas operators un sadales sistēmas operators savstarpēji vienojas par šā pielikuma 10.punktā noteiktās informācijas sniegšanas kārtību un termiņiem.</w:t>
      </w:r>
    </w:p>
    <w:p w14:paraId="2ABE9CD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12. Regulēšanas pakalpojuma sniedzēja aktivizētos regulēšanas produkta solījumus pārvades sistēmas operators iekļauj aktivizētā regulēšanas produkta solījumā izmantotās rezervju nodrošināšanas vienības balansēšanas pakalpojuma sniedzēja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aprēķinā kā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korekciju, kuras apmērs ir vienāds ar aktivizētā regulēšanas produkta solījuma enerģijas daudzumu.</w:t>
      </w:r>
    </w:p>
    <w:p w14:paraId="6D92F6A2" w14:textId="6C605186" w:rsidR="00CE1B0E" w:rsidRPr="00CE1B0E" w:rsidRDefault="00CE1B0E" w:rsidP="00FD7080">
      <w:pPr>
        <w:shd w:val="clear" w:color="auto" w:fill="FFFFFF" w:themeFill="background1"/>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13. Ja regulēšanas pakalpojuma sniedzēja balansēšanas pakalpojuma sniedzējs atšķiras no regulēšanas pakalpojuma sniedzēja regulēšanas produkta solījuma aktivizēšanā izmantotās rezervju nodrošināšanas </w:t>
      </w:r>
      <w:r w:rsidRPr="60D232FC">
        <w:rPr>
          <w:rFonts w:ascii="Arial" w:eastAsia="Times New Roman" w:hAnsi="Arial" w:cs="Arial"/>
          <w:color w:val="414142"/>
          <w:sz w:val="20"/>
          <w:szCs w:val="20"/>
          <w:lang w:eastAsia="lv-LV"/>
        </w:rPr>
        <w:t>vienības</w:t>
      </w:r>
      <w:r w:rsidRPr="00CE1B0E">
        <w:rPr>
          <w:rFonts w:ascii="Arial" w:eastAsia="Times New Roman" w:hAnsi="Arial" w:cs="Arial"/>
          <w:color w:val="414142"/>
          <w:sz w:val="20"/>
          <w:szCs w:val="20"/>
          <w:lang w:eastAsia="lv-LV"/>
        </w:rPr>
        <w:t xml:space="preserve"> balansēšanas pakalpojuma sniedzēja, uzskatāms, ka starp minētajiem balansēšanas pakalpojuma sniedzējiem ir veikts enerģijas tirdzniecības darījums, kura apjoms ir vienāds ar </w:t>
      </w:r>
      <w:ins w:id="847" w:author="NEW" w:date="2024-03-04T08:32:00Z">
        <w:r w:rsidR="001F3E6F">
          <w:rPr>
            <w:rFonts w:ascii="Arial" w:eastAsia="Times New Roman" w:hAnsi="Arial" w:cs="Arial"/>
            <w:color w:val="414142"/>
            <w:sz w:val="20"/>
            <w:szCs w:val="20"/>
            <w:lang w:eastAsia="lv-LV"/>
          </w:rPr>
          <w:t xml:space="preserve">faktiski </w:t>
        </w:r>
      </w:ins>
      <w:r w:rsidRPr="00CE1B0E">
        <w:rPr>
          <w:rFonts w:ascii="Arial" w:eastAsia="Times New Roman" w:hAnsi="Arial" w:cs="Arial"/>
          <w:color w:val="414142"/>
          <w:sz w:val="20"/>
          <w:szCs w:val="20"/>
          <w:lang w:eastAsia="lv-LV"/>
        </w:rPr>
        <w:t>aktivizētā regulēšanas produkta solījuma enerģijas daudzumu.</w:t>
      </w:r>
    </w:p>
    <w:p w14:paraId="3A0C9698" w14:textId="3BA4A37E" w:rsidR="00CE1B0E" w:rsidRPr="00CE1B0E" w:rsidRDefault="00CE1B0E" w:rsidP="00FD7080">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14. </w:t>
      </w:r>
      <w:del w:id="848" w:author="NEW" w:date="2024-03-04T08:32:00Z">
        <w:r w:rsidR="009C5EF9" w:rsidRPr="009C5EF9">
          <w:rPr>
            <w:rFonts w:ascii="Arial" w:eastAsia="Times New Roman" w:hAnsi="Arial" w:cs="Arial"/>
            <w:color w:val="414142"/>
            <w:sz w:val="20"/>
            <w:szCs w:val="20"/>
            <w:lang w:eastAsia="lv-LV"/>
          </w:rPr>
          <w:delText>Regulēšanas</w:delText>
        </w:r>
      </w:del>
      <w:ins w:id="849" w:author="NEW" w:date="2024-03-04T08:32:00Z">
        <w:r w:rsidR="00924816">
          <w:rPr>
            <w:rFonts w:ascii="Arial" w:eastAsia="Times New Roman" w:hAnsi="Arial" w:cs="Arial"/>
            <w:color w:val="414142"/>
            <w:sz w:val="20"/>
            <w:szCs w:val="20"/>
            <w:lang w:eastAsia="lv-LV"/>
          </w:rPr>
          <w:t>Ja balansēšana veikta koordinētajā balansēšanas apgabalā,</w:t>
        </w:r>
        <w:r w:rsidR="00924816" w:rsidRPr="00CE1B0E">
          <w:rPr>
            <w:rFonts w:ascii="Arial" w:eastAsia="Times New Roman" w:hAnsi="Arial" w:cs="Arial"/>
            <w:color w:val="414142"/>
            <w:sz w:val="20"/>
            <w:szCs w:val="20"/>
            <w:lang w:eastAsia="lv-LV"/>
          </w:rPr>
          <w:t xml:space="preserve"> </w:t>
        </w:r>
        <w:r w:rsidR="004B33AE">
          <w:rPr>
            <w:rFonts w:ascii="Arial" w:eastAsia="Times New Roman" w:hAnsi="Arial" w:cs="Arial"/>
            <w:color w:val="414142"/>
            <w:sz w:val="20"/>
            <w:szCs w:val="20"/>
            <w:lang w:eastAsia="lv-LV"/>
          </w:rPr>
          <w:t>r</w:t>
        </w:r>
        <w:r w:rsidRPr="00CE1B0E">
          <w:rPr>
            <w:rFonts w:ascii="Arial" w:eastAsia="Times New Roman" w:hAnsi="Arial" w:cs="Arial"/>
            <w:color w:val="414142"/>
            <w:sz w:val="20"/>
            <w:szCs w:val="20"/>
            <w:lang w:eastAsia="lv-LV"/>
          </w:rPr>
          <w:t>egulēšanas</w:t>
        </w:r>
      </w:ins>
      <w:r w:rsidRPr="00CE1B0E">
        <w:rPr>
          <w:rFonts w:ascii="Arial" w:eastAsia="Times New Roman" w:hAnsi="Arial" w:cs="Arial"/>
          <w:color w:val="414142"/>
          <w:sz w:val="20"/>
          <w:szCs w:val="20"/>
          <w:lang w:eastAsia="lv-LV"/>
        </w:rPr>
        <w:t xml:space="preserve"> pakalpojuma ietvaros saņemtās vai nodotās enerģijas daudzumu nosaka, ņemot vērā:</w:t>
      </w:r>
    </w:p>
    <w:p w14:paraId="0FFA14DF" w14:textId="7D091709" w:rsidR="00CE1B0E" w:rsidRPr="00CE1B0E" w:rsidRDefault="00CE1B0E" w:rsidP="00FD7080">
      <w:pPr>
        <w:shd w:val="clear" w:color="auto" w:fill="FFFFFF" w:themeFill="background1"/>
        <w:spacing w:before="100" w:beforeAutospacing="1" w:after="100" w:afterAutospacing="1" w:line="293" w:lineRule="atLeast"/>
        <w:ind w:firstLine="300"/>
        <w:rPr>
          <w:rFonts w:ascii="Arial" w:eastAsia="Times New Roman" w:hAnsi="Arial" w:cs="Arial"/>
          <w:color w:val="414142"/>
          <w:sz w:val="20"/>
          <w:szCs w:val="20"/>
          <w:lang w:eastAsia="lv-LV"/>
        </w:rPr>
      </w:pPr>
      <w:r w:rsidRPr="604366E4">
        <w:rPr>
          <w:rFonts w:ascii="Arial" w:eastAsia="Times New Roman" w:hAnsi="Arial" w:cs="Arial"/>
          <w:color w:val="414142"/>
          <w:sz w:val="20"/>
          <w:szCs w:val="20"/>
          <w:lang w:eastAsia="lv-LV"/>
        </w:rPr>
        <w:t xml:space="preserve">14.1. regulēšanas pakalpojuma ietvaros pārvades sistēmas operatora pirktās vai pārdotās enerģijas daudzumu konkrētā </w:t>
      </w:r>
      <w:del w:id="850" w:author="Zane Āboliņa" w:date="2024-03-07T09:29:00Z">
        <w:r w:rsidRPr="604366E4">
          <w:rPr>
            <w:rFonts w:ascii="Arial" w:eastAsia="Times New Roman" w:hAnsi="Arial" w:cs="Arial"/>
            <w:color w:val="414142"/>
            <w:sz w:val="20"/>
            <w:szCs w:val="20"/>
            <w:lang w:eastAsia="lv-LV"/>
          </w:rPr>
          <w:delText>tirdzniecības intervālā</w:delText>
        </w:r>
      </w:del>
      <w:ins w:id="851" w:author="Zane Āboliņa" w:date="2024-03-07T09:29:00Z">
        <w:r w:rsidR="0026223B">
          <w:rPr>
            <w:rFonts w:ascii="Arial" w:eastAsia="Times New Roman" w:hAnsi="Arial" w:cs="Arial"/>
            <w:color w:val="414142"/>
            <w:sz w:val="20"/>
            <w:szCs w:val="20"/>
            <w:lang w:eastAsia="lv-LV"/>
          </w:rPr>
          <w:t>balansēšanas tirgus laika vienībā</w:t>
        </w:r>
      </w:ins>
      <w:r w:rsidRPr="604366E4">
        <w:rPr>
          <w:rFonts w:ascii="Arial" w:eastAsia="Times New Roman" w:hAnsi="Arial" w:cs="Arial"/>
          <w:color w:val="414142"/>
          <w:sz w:val="20"/>
          <w:szCs w:val="20"/>
          <w:lang w:eastAsia="lv-LV"/>
        </w:rPr>
        <w:t>, kas piegādāts, veicot normālo aktivizāciju;</w:t>
      </w:r>
    </w:p>
    <w:p w14:paraId="6F23343D" w14:textId="188FF54B" w:rsidR="1CC8D331" w:rsidRDefault="00CE1B0E" w:rsidP="00FD7080">
      <w:pPr>
        <w:shd w:val="clear" w:color="auto" w:fill="FFFFFF" w:themeFill="background1"/>
        <w:spacing w:beforeAutospacing="1" w:afterAutospacing="1" w:line="293" w:lineRule="atLeast"/>
        <w:ind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14.2. regulēšanas pakalpojuma ietvaros pārvades sistēmas operatora pirktās vai pārdotās enerģijas daudzumu konkrēta solījuma ietvaros, kas piegādāts, veicot speciālo aktivizāciju.</w:t>
      </w:r>
    </w:p>
    <w:p w14:paraId="3A7DE738" w14:textId="0D70DC14" w:rsidR="00924816" w:rsidRPr="00CE1B0E" w:rsidRDefault="00887EC0" w:rsidP="00924816">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ins w:id="852" w:author="NEW" w:date="2024-03-04T08:32:00Z">
        <w:r>
          <w:rPr>
            <w:rFonts w:ascii="Arial" w:eastAsia="Times New Roman" w:hAnsi="Arial" w:cs="Arial"/>
            <w:color w:val="414142"/>
            <w:sz w:val="20"/>
            <w:szCs w:val="20"/>
            <w:lang w:eastAsia="lv-LV"/>
          </w:rPr>
          <w:t>14.</w:t>
        </w:r>
        <w:r w:rsidRPr="004B33AE">
          <w:rPr>
            <w:rFonts w:ascii="Arial" w:eastAsia="Times New Roman" w:hAnsi="Arial" w:cs="Arial"/>
            <w:color w:val="414142"/>
            <w:sz w:val="20"/>
            <w:szCs w:val="20"/>
            <w:vertAlign w:val="superscript"/>
            <w:lang w:eastAsia="lv-LV"/>
          </w:rPr>
          <w:t>1</w:t>
        </w:r>
        <w:r w:rsidR="00924816">
          <w:rPr>
            <w:rFonts w:ascii="Arial" w:eastAsia="Times New Roman" w:hAnsi="Arial" w:cs="Arial"/>
            <w:color w:val="414142"/>
            <w:sz w:val="20"/>
            <w:szCs w:val="20"/>
            <w:vertAlign w:val="superscript"/>
            <w:lang w:eastAsia="lv-LV"/>
          </w:rPr>
          <w:t xml:space="preserve"> </w:t>
        </w:r>
        <w:r w:rsidR="00924816">
          <w:rPr>
            <w:rFonts w:ascii="Arial" w:eastAsia="Times New Roman" w:hAnsi="Arial" w:cs="Arial"/>
            <w:color w:val="414142"/>
            <w:sz w:val="20"/>
            <w:szCs w:val="20"/>
            <w:lang w:eastAsia="lv-LV"/>
          </w:rPr>
          <w:t>Ja balansēšana veikta kontroles zonā, r</w:t>
        </w:r>
        <w:r w:rsidR="00924816" w:rsidRPr="00CE1B0E">
          <w:rPr>
            <w:rFonts w:ascii="Arial" w:eastAsia="Times New Roman" w:hAnsi="Arial" w:cs="Arial"/>
            <w:color w:val="414142"/>
            <w:sz w:val="20"/>
            <w:szCs w:val="20"/>
            <w:lang w:eastAsia="lv-LV"/>
          </w:rPr>
          <w:t>egulēšanas</w:t>
        </w:r>
      </w:ins>
      <w:r w:rsidR="00924816" w:rsidRPr="00CE1B0E">
        <w:rPr>
          <w:rFonts w:ascii="Arial" w:eastAsia="Times New Roman" w:hAnsi="Arial" w:cs="Arial"/>
          <w:color w:val="414142"/>
          <w:sz w:val="20"/>
          <w:szCs w:val="20"/>
          <w:lang w:eastAsia="lv-LV"/>
        </w:rPr>
        <w:t xml:space="preserve"> </w:t>
      </w:r>
      <w:ins w:id="853" w:author="Jolanta Graudone" w:date="2024-03-04T10:43:00Z">
        <w:r w:rsidR="001A2F8B">
          <w:rPr>
            <w:rFonts w:ascii="Arial" w:eastAsia="Times New Roman" w:hAnsi="Arial" w:cs="Arial"/>
            <w:color w:val="414142"/>
            <w:sz w:val="20"/>
            <w:szCs w:val="20"/>
            <w:lang w:eastAsia="lv-LV"/>
          </w:rPr>
          <w:t>pakalpojuma ietvaros saņemtās vai nodotās enerģijas daudzumu b</w:t>
        </w:r>
      </w:ins>
      <w:ins w:id="854" w:author="Jolanta Graudone" w:date="2024-03-04T10:44:00Z">
        <w:r w:rsidR="001A2F8B">
          <w:rPr>
            <w:rFonts w:ascii="Arial" w:eastAsia="Times New Roman" w:hAnsi="Arial" w:cs="Arial"/>
            <w:color w:val="414142"/>
            <w:sz w:val="20"/>
            <w:szCs w:val="20"/>
            <w:lang w:eastAsia="lv-LV"/>
          </w:rPr>
          <w:t xml:space="preserve">alansēšanas tirgus laika vienībā nosaka, ņemot vērā: </w:t>
        </w:r>
      </w:ins>
    </w:p>
    <w:p w14:paraId="14DB1C83" w14:textId="77777777" w:rsidR="001A2F8B" w:rsidRPr="00CE1B0E" w:rsidRDefault="00924816" w:rsidP="001A2F8B">
      <w:pPr>
        <w:shd w:val="clear" w:color="auto" w:fill="FFFFFF" w:themeFill="background1"/>
        <w:spacing w:before="100" w:beforeAutospacing="1" w:after="100" w:afterAutospacing="1" w:line="293" w:lineRule="atLeast"/>
        <w:ind w:firstLine="300"/>
        <w:jc w:val="both"/>
        <w:rPr>
          <w:ins w:id="855" w:author="Jolanta Graudone" w:date="2024-03-04T10:45:00Z"/>
          <w:rFonts w:ascii="Arial" w:eastAsia="Times New Roman" w:hAnsi="Arial" w:cs="Arial"/>
          <w:color w:val="414142"/>
          <w:sz w:val="20"/>
          <w:szCs w:val="20"/>
          <w:lang w:eastAsia="lv-LV"/>
        </w:rPr>
      </w:pPr>
      <w:ins w:id="856" w:author="NEW" w:date="2024-03-04T08:32:00Z">
        <w:r w:rsidRPr="604366E4">
          <w:rPr>
            <w:rFonts w:ascii="Arial" w:eastAsia="Times New Roman" w:hAnsi="Arial" w:cs="Arial"/>
            <w:color w:val="414142"/>
            <w:sz w:val="20"/>
            <w:szCs w:val="20"/>
            <w:lang w:eastAsia="lv-LV"/>
          </w:rPr>
          <w:t>14</w:t>
        </w:r>
      </w:ins>
      <w:ins w:id="857" w:author="Jolanta Graudone" w:date="2024-03-04T10:31:00Z">
        <w:r w:rsidR="005635EB" w:rsidRPr="005635EB">
          <w:rPr>
            <w:rFonts w:ascii="Arial" w:eastAsia="Times New Roman" w:hAnsi="Arial" w:cs="Arial"/>
            <w:color w:val="414142"/>
            <w:sz w:val="20"/>
            <w:szCs w:val="20"/>
            <w:vertAlign w:val="superscript"/>
            <w:lang w:eastAsia="lv-LV"/>
          </w:rPr>
          <w:t>1</w:t>
        </w:r>
      </w:ins>
      <w:ins w:id="858" w:author="NEW" w:date="2024-03-04T08:32:00Z">
        <w:r w:rsidRPr="604366E4">
          <w:rPr>
            <w:rFonts w:ascii="Arial" w:eastAsia="Times New Roman" w:hAnsi="Arial" w:cs="Arial"/>
            <w:color w:val="414142"/>
            <w:sz w:val="20"/>
            <w:szCs w:val="20"/>
            <w:lang w:eastAsia="lv-LV"/>
          </w:rPr>
          <w:t>.1.</w:t>
        </w:r>
      </w:ins>
      <w:r w:rsidRPr="604366E4">
        <w:rPr>
          <w:rFonts w:ascii="Arial" w:eastAsia="Times New Roman" w:hAnsi="Arial" w:cs="Arial"/>
          <w:color w:val="414142"/>
          <w:sz w:val="20"/>
          <w:szCs w:val="20"/>
          <w:lang w:eastAsia="lv-LV"/>
        </w:rPr>
        <w:t xml:space="preserve"> </w:t>
      </w:r>
      <w:ins w:id="859" w:author="Jolanta Graudone" w:date="2024-03-04T10:45:00Z">
        <w:r w:rsidR="001A2F8B" w:rsidRPr="604366E4">
          <w:rPr>
            <w:rFonts w:ascii="Arial" w:eastAsia="Times New Roman" w:hAnsi="Arial" w:cs="Arial"/>
            <w:color w:val="414142"/>
            <w:sz w:val="20"/>
            <w:szCs w:val="20"/>
            <w:lang w:eastAsia="lv-LV"/>
          </w:rPr>
          <w:t xml:space="preserve">regulēšanas pakalpojuma ietvaros pārvades sistēmas operatora pirktās vai pārdotās enerģijas daudzumu konkrētā </w:t>
        </w:r>
        <w:r w:rsidR="001A2F8B">
          <w:rPr>
            <w:rFonts w:ascii="Arial" w:eastAsia="Times New Roman" w:hAnsi="Arial" w:cs="Arial"/>
            <w:color w:val="414142"/>
            <w:sz w:val="20"/>
            <w:szCs w:val="20"/>
            <w:lang w:eastAsia="lv-LV"/>
          </w:rPr>
          <w:t xml:space="preserve">balansēšanas </w:t>
        </w:r>
        <w:r w:rsidR="001A2F8B" w:rsidRPr="604366E4">
          <w:rPr>
            <w:rFonts w:ascii="Arial" w:eastAsia="Times New Roman" w:hAnsi="Arial" w:cs="Arial"/>
            <w:color w:val="414142"/>
            <w:sz w:val="20"/>
            <w:szCs w:val="20"/>
            <w:lang w:eastAsia="lv-LV"/>
          </w:rPr>
          <w:t>tirgus laika vienībā, kas piegādāts, veicot normālo aktivizāciju;</w:t>
        </w:r>
      </w:ins>
    </w:p>
    <w:p w14:paraId="34E18975" w14:textId="47077C0A" w:rsidR="001A2F8B" w:rsidRPr="00CE1B0E" w:rsidRDefault="001A2F8B" w:rsidP="00C469A7">
      <w:pPr>
        <w:shd w:val="clear" w:color="auto" w:fill="FFFFFF" w:themeFill="background1"/>
        <w:spacing w:before="100" w:beforeAutospacing="1" w:after="100" w:afterAutospacing="1" w:line="293" w:lineRule="atLeast"/>
        <w:ind w:firstLine="300"/>
        <w:jc w:val="both"/>
        <w:rPr>
          <w:ins w:id="860" w:author="Jolanta Graudone" w:date="2024-03-04T10:45:00Z"/>
          <w:rFonts w:ascii="Arial" w:eastAsia="Times New Roman" w:hAnsi="Arial" w:cs="Arial"/>
          <w:color w:val="414142"/>
          <w:sz w:val="20"/>
          <w:szCs w:val="20"/>
          <w:lang w:eastAsia="lv-LV"/>
        </w:rPr>
      </w:pPr>
      <w:ins w:id="861" w:author="Jolanta Graudone" w:date="2024-03-04T10:45:00Z">
        <w:r w:rsidRPr="00CE1B0E">
          <w:rPr>
            <w:rFonts w:ascii="Arial" w:eastAsia="Times New Roman" w:hAnsi="Arial" w:cs="Arial"/>
            <w:color w:val="414142"/>
            <w:sz w:val="20"/>
            <w:szCs w:val="20"/>
            <w:lang w:eastAsia="lv-LV"/>
          </w:rPr>
          <w:t>14</w:t>
        </w:r>
        <w:r w:rsidRPr="005635EB">
          <w:rPr>
            <w:rFonts w:ascii="Arial" w:eastAsia="Times New Roman" w:hAnsi="Arial" w:cs="Arial"/>
            <w:color w:val="414142"/>
            <w:sz w:val="20"/>
            <w:szCs w:val="20"/>
            <w:vertAlign w:val="superscript"/>
            <w:lang w:eastAsia="lv-LV"/>
          </w:rPr>
          <w:t>1</w:t>
        </w:r>
        <w:r w:rsidRPr="00CE1B0E">
          <w:rPr>
            <w:rFonts w:ascii="Arial" w:eastAsia="Times New Roman" w:hAnsi="Arial" w:cs="Arial"/>
            <w:color w:val="414142"/>
            <w:sz w:val="20"/>
            <w:szCs w:val="20"/>
            <w:lang w:eastAsia="lv-LV"/>
          </w:rPr>
          <w:t xml:space="preserve">.2. regulēšanas pakalpojuma ietvaros pārvades sistēmas operatora pirktās vai pārdotās enerģijas daudzumu konkrēta solījuma ietvaros, kas piegādāts, veicot </w:t>
        </w:r>
        <w:r>
          <w:rPr>
            <w:rFonts w:ascii="Arial" w:eastAsia="Times New Roman" w:hAnsi="Arial" w:cs="Arial"/>
            <w:color w:val="414142"/>
            <w:sz w:val="20"/>
            <w:szCs w:val="20"/>
            <w:lang w:eastAsia="lv-LV"/>
          </w:rPr>
          <w:t xml:space="preserve">lokālo </w:t>
        </w:r>
        <w:r w:rsidRPr="00CE1B0E">
          <w:rPr>
            <w:rFonts w:ascii="Arial" w:eastAsia="Times New Roman" w:hAnsi="Arial" w:cs="Arial"/>
            <w:color w:val="414142"/>
            <w:sz w:val="20"/>
            <w:szCs w:val="20"/>
            <w:lang w:eastAsia="lv-LV"/>
          </w:rPr>
          <w:t>speciālo</w:t>
        </w:r>
        <w:r>
          <w:rPr>
            <w:rFonts w:ascii="Arial" w:eastAsia="Times New Roman" w:hAnsi="Arial" w:cs="Arial"/>
            <w:color w:val="414142"/>
            <w:sz w:val="20"/>
            <w:szCs w:val="20"/>
            <w:lang w:eastAsia="lv-LV"/>
          </w:rPr>
          <w:t xml:space="preserve"> </w:t>
        </w:r>
        <w:r w:rsidRPr="00461A78">
          <w:rPr>
            <w:rFonts w:ascii="Arial" w:eastAsia="Times New Roman" w:hAnsi="Arial" w:cs="Arial"/>
            <w:color w:val="414142"/>
            <w:sz w:val="20"/>
            <w:szCs w:val="20"/>
            <w:lang w:eastAsia="lv-LV"/>
          </w:rPr>
          <w:t>(aktivizācija, neizmantojot Regulas 2195/2017 20.panta 6.punktā vai 21.panta 6.punktā minēto platformu)</w:t>
        </w:r>
        <w:r w:rsidRPr="00CE1B0E">
          <w:rPr>
            <w:rFonts w:ascii="Arial" w:eastAsia="Times New Roman" w:hAnsi="Arial" w:cs="Arial"/>
            <w:color w:val="414142"/>
            <w:sz w:val="20"/>
            <w:szCs w:val="20"/>
            <w:lang w:eastAsia="lv-LV"/>
          </w:rPr>
          <w:t xml:space="preserve"> aktivizāciju.</w:t>
        </w:r>
      </w:ins>
    </w:p>
    <w:p w14:paraId="4B632C5D" w14:textId="085B9432" w:rsidR="001A2F8B" w:rsidRDefault="001A2F8B" w:rsidP="001A2F8B">
      <w:pPr>
        <w:shd w:val="clear" w:color="auto" w:fill="FFFFFF" w:themeFill="background1"/>
        <w:spacing w:beforeAutospacing="1" w:afterAutospacing="1" w:line="293" w:lineRule="atLeast"/>
        <w:ind w:firstLine="300"/>
        <w:jc w:val="both"/>
        <w:rPr>
          <w:ins w:id="862" w:author="Jolanta Graudone" w:date="2024-03-04T10:52:00Z"/>
          <w:rFonts w:ascii="Arial" w:eastAsia="Times New Roman" w:hAnsi="Arial" w:cs="Arial"/>
          <w:color w:val="414142"/>
          <w:sz w:val="20"/>
          <w:szCs w:val="20"/>
          <w:lang w:eastAsia="lv-LV"/>
        </w:rPr>
      </w:pPr>
      <w:ins w:id="863" w:author="Jolanta Graudone" w:date="2024-03-04T10:45:00Z">
        <w:r>
          <w:rPr>
            <w:rFonts w:ascii="Arial" w:eastAsia="Times New Roman" w:hAnsi="Arial" w:cs="Arial"/>
            <w:color w:val="414142"/>
            <w:sz w:val="20"/>
            <w:szCs w:val="20"/>
            <w:lang w:eastAsia="lv-LV"/>
          </w:rPr>
          <w:t>14</w:t>
        </w:r>
        <w:r w:rsidRPr="005635EB">
          <w:rPr>
            <w:rFonts w:ascii="Arial" w:eastAsia="Times New Roman" w:hAnsi="Arial" w:cs="Arial"/>
            <w:color w:val="414142"/>
            <w:sz w:val="20"/>
            <w:szCs w:val="20"/>
            <w:vertAlign w:val="superscript"/>
            <w:lang w:eastAsia="lv-LV"/>
          </w:rPr>
          <w:t>1</w:t>
        </w:r>
        <w:r>
          <w:rPr>
            <w:rFonts w:ascii="Arial" w:eastAsia="Times New Roman" w:hAnsi="Arial" w:cs="Arial"/>
            <w:color w:val="414142"/>
            <w:sz w:val="20"/>
            <w:szCs w:val="20"/>
            <w:lang w:eastAsia="lv-LV"/>
          </w:rPr>
          <w:t xml:space="preserve">.3. </w:t>
        </w:r>
        <w:r w:rsidRPr="604366E4">
          <w:rPr>
            <w:rFonts w:ascii="Arial" w:eastAsia="Times New Roman" w:hAnsi="Arial" w:cs="Arial"/>
            <w:color w:val="414142"/>
            <w:sz w:val="20"/>
            <w:szCs w:val="20"/>
            <w:lang w:eastAsia="lv-LV"/>
          </w:rPr>
          <w:t>regulēšanas pakalpojuma ietvaros pārvades sistēmas operatora pirktās vai pārdotās enerģijas daudzumu konkrētā tirgus laika vienībā, kas piegādāts, veicot normālo</w:t>
        </w:r>
        <w:r>
          <w:rPr>
            <w:rFonts w:ascii="Arial" w:eastAsia="Times New Roman" w:hAnsi="Arial" w:cs="Arial"/>
            <w:color w:val="414142"/>
            <w:sz w:val="20"/>
            <w:szCs w:val="20"/>
            <w:lang w:eastAsia="lv-LV"/>
          </w:rPr>
          <w:t xml:space="preserve"> lokālo</w:t>
        </w:r>
        <w:r w:rsidRPr="604366E4">
          <w:rPr>
            <w:rFonts w:ascii="Arial" w:eastAsia="Times New Roman" w:hAnsi="Arial" w:cs="Arial"/>
            <w:color w:val="414142"/>
            <w:sz w:val="20"/>
            <w:szCs w:val="20"/>
            <w:lang w:eastAsia="lv-LV"/>
          </w:rPr>
          <w:t xml:space="preserve"> aktivizāciju</w:t>
        </w:r>
        <w:r>
          <w:rPr>
            <w:rFonts w:ascii="Arial" w:eastAsia="Times New Roman" w:hAnsi="Arial" w:cs="Arial"/>
            <w:color w:val="414142"/>
            <w:sz w:val="20"/>
            <w:szCs w:val="20"/>
            <w:lang w:eastAsia="lv-LV"/>
          </w:rPr>
          <w:t xml:space="preserve"> (aktivizācija, neizmantojot Regulas 2195/2017 20.panta 6.punktā vai 21.panta 6.punktā minēto platformu)</w:t>
        </w:r>
        <w:r w:rsidRPr="00283963">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balansēšanas tirgus noteikumos ietvertajos gadījumos.</w:t>
        </w:r>
      </w:ins>
    </w:p>
    <w:p w14:paraId="5920B92D" w14:textId="65E46B3F"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 xml:space="preserve">15. </w:t>
      </w:r>
      <w:ins w:id="864" w:author="Jolanta Graudone" w:date="2024-03-04T12:56:00Z">
        <w:r w:rsidR="00B10B67">
          <w:rPr>
            <w:rFonts w:ascii="Arial" w:eastAsia="Times New Roman" w:hAnsi="Arial" w:cs="Arial"/>
            <w:color w:val="414142"/>
            <w:sz w:val="20"/>
            <w:szCs w:val="20"/>
            <w:lang w:eastAsia="lv-LV"/>
          </w:rPr>
          <w:t>Ja balansēšana veikta koordinētajā balansēšanas apgabalā, r</w:t>
        </w:r>
      </w:ins>
      <w:del w:id="865" w:author="Jolanta Graudone" w:date="2024-03-04T12:56:00Z">
        <w:r w:rsidRPr="009C5EF9" w:rsidDel="00B10B67">
          <w:rPr>
            <w:rFonts w:ascii="Arial" w:eastAsia="Times New Roman" w:hAnsi="Arial" w:cs="Arial"/>
            <w:color w:val="414142"/>
            <w:sz w:val="20"/>
            <w:szCs w:val="20"/>
            <w:lang w:eastAsia="lv-LV"/>
          </w:rPr>
          <w:delText>R</w:delText>
        </w:r>
      </w:del>
      <w:r w:rsidRPr="009C5EF9">
        <w:rPr>
          <w:rFonts w:ascii="Arial" w:eastAsia="Times New Roman" w:hAnsi="Arial" w:cs="Arial"/>
          <w:color w:val="414142"/>
          <w:sz w:val="20"/>
          <w:szCs w:val="20"/>
          <w:lang w:eastAsia="lv-LV"/>
        </w:rPr>
        <w:t>egulēšanas pakalpojuma ietvaros pārvades sistēmas operatora pirktās enerģijas daudzumu konkrētā tirdzniecības intervālā, kas piegādāts, veicot normālo aktivizāciju, aprēķina šādi:</w:t>
      </w:r>
    </w:p>
    <w:p w14:paraId="576CDE45" w14:textId="77777777" w:rsidR="004B168F" w:rsidRPr="009C5EF9" w:rsidRDefault="004B168F" w:rsidP="004B168F">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7B016AFD" wp14:editId="00725364">
            <wp:extent cx="2124075" cy="200025"/>
            <wp:effectExtent l="0" t="0" r="9525" b="9525"/>
            <wp:docPr id="112677226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w:t>
      </w:r>
    </w:p>
    <w:p w14:paraId="0697DEA0"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kur</w:t>
      </w:r>
    </w:p>
    <w:p w14:paraId="0B4466A3"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3CF5D0F6" wp14:editId="3D5E3899">
            <wp:extent cx="438150" cy="200025"/>
            <wp:effectExtent l="0" t="0" r="0" b="9525"/>
            <wp:docPr id="20422292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regulēšanas pakalpojuma ietvaros pārvades sistēmas operatora pirktās un regulēšanas pakalpojuma sniedzēja pārdotās regulēšanas enerģijas daudzums, kas piegādāts augšupvērsti (regulēšana uz noslodzi), veicot normālo solījuma aktivizāciju tirdzniecības intervālā </w:t>
      </w:r>
      <w:r w:rsidRPr="009C5EF9">
        <w:rPr>
          <w:rFonts w:ascii="Arial" w:eastAsia="Times New Roman" w:hAnsi="Arial" w:cs="Arial"/>
          <w:i/>
          <w:iCs/>
          <w:color w:val="414142"/>
          <w:sz w:val="20"/>
          <w:szCs w:val="20"/>
          <w:lang w:eastAsia="lv-LV"/>
        </w:rPr>
        <w:t>t</w:t>
      </w:r>
      <w:r w:rsidRPr="009C5EF9">
        <w:rPr>
          <w:rFonts w:ascii="Arial" w:eastAsia="Times New Roman" w:hAnsi="Arial" w:cs="Arial"/>
          <w:color w:val="414142"/>
          <w:sz w:val="20"/>
          <w:szCs w:val="20"/>
          <w:lang w:eastAsia="lv-LV"/>
        </w:rPr>
        <w:t> (</w:t>
      </w:r>
      <w:proofErr w:type="spellStart"/>
      <w:r w:rsidRPr="009C5EF9">
        <w:rPr>
          <w:rFonts w:ascii="Arial" w:eastAsia="Times New Roman" w:hAnsi="Arial" w:cs="Arial"/>
          <w:color w:val="414142"/>
          <w:sz w:val="20"/>
          <w:szCs w:val="20"/>
          <w:lang w:eastAsia="lv-LV"/>
        </w:rPr>
        <w:t>MWh</w:t>
      </w:r>
      <w:proofErr w:type="spellEnd"/>
      <w:r w:rsidRPr="009C5EF9">
        <w:rPr>
          <w:rFonts w:ascii="Arial" w:eastAsia="Times New Roman" w:hAnsi="Arial" w:cs="Arial"/>
          <w:color w:val="414142"/>
          <w:sz w:val="20"/>
          <w:szCs w:val="20"/>
          <w:lang w:eastAsia="lv-LV"/>
        </w:rPr>
        <w:t>);</w:t>
      </w:r>
    </w:p>
    <w:p w14:paraId="5A222BC4"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62AE129B" wp14:editId="4B0CBA05">
            <wp:extent cx="371475" cy="200025"/>
            <wp:effectExtent l="0" t="0" r="9525" b="9525"/>
            <wp:docPr id="191280489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normālās aktivizācijas dispečera komandas rīkojumā fiksētais aktivizētā solījuma jaudas apjoms (MW);</w:t>
      </w:r>
    </w:p>
    <w:p w14:paraId="6BF5F304"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4249395E" wp14:editId="0E2AA60A">
            <wp:extent cx="390525" cy="200025"/>
            <wp:effectExtent l="0" t="0" r="9525" b="9525"/>
            <wp:docPr id="19400536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xml:space="preserve"> – normālās aktivizācijas piegādes periods stundās (no aktivizācijas sākuma laika līdz </w:t>
      </w:r>
      <w:proofErr w:type="spellStart"/>
      <w:r w:rsidRPr="009C5EF9">
        <w:rPr>
          <w:rFonts w:ascii="Arial" w:eastAsia="Times New Roman" w:hAnsi="Arial" w:cs="Arial"/>
          <w:color w:val="414142"/>
          <w:sz w:val="20"/>
          <w:szCs w:val="20"/>
          <w:lang w:eastAsia="lv-LV"/>
        </w:rPr>
        <w:t>dezaktivizācijas</w:t>
      </w:r>
      <w:proofErr w:type="spellEnd"/>
      <w:r w:rsidRPr="009C5EF9">
        <w:rPr>
          <w:rFonts w:ascii="Arial" w:eastAsia="Times New Roman" w:hAnsi="Arial" w:cs="Arial"/>
          <w:color w:val="414142"/>
          <w:sz w:val="20"/>
          <w:szCs w:val="20"/>
          <w:lang w:eastAsia="lv-LV"/>
        </w:rPr>
        <w:t xml:space="preserve"> laikam) (h);</w:t>
      </w:r>
    </w:p>
    <w:p w14:paraId="5578C11C"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i/>
          <w:iCs/>
          <w:color w:val="414142"/>
          <w:sz w:val="20"/>
          <w:szCs w:val="20"/>
          <w:lang w:eastAsia="lv-LV"/>
        </w:rPr>
        <w:t>a</w:t>
      </w:r>
      <w:r w:rsidRPr="009C5EF9">
        <w:rPr>
          <w:rFonts w:ascii="Arial" w:eastAsia="Times New Roman" w:hAnsi="Arial" w:cs="Arial"/>
          <w:color w:val="414142"/>
          <w:sz w:val="20"/>
          <w:szCs w:val="20"/>
          <w:lang w:eastAsia="lv-LV"/>
        </w:rPr>
        <w:t> – konkrēta aktivizācija;</w:t>
      </w:r>
    </w:p>
    <w:p w14:paraId="1495354D"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i/>
          <w:iCs/>
          <w:color w:val="414142"/>
          <w:sz w:val="20"/>
          <w:szCs w:val="20"/>
          <w:lang w:eastAsia="lv-LV"/>
        </w:rPr>
        <w:t>A</w:t>
      </w:r>
      <w:r w:rsidRPr="009C5EF9">
        <w:rPr>
          <w:rFonts w:ascii="Arial" w:eastAsia="Times New Roman" w:hAnsi="Arial" w:cs="Arial"/>
          <w:color w:val="414142"/>
          <w:sz w:val="20"/>
          <w:szCs w:val="20"/>
          <w:lang w:eastAsia="lv-LV"/>
        </w:rPr>
        <w:t> – aktivizāciju skaits tirdzniecības intervālā </w:t>
      </w:r>
      <w:r w:rsidRPr="009C5EF9">
        <w:rPr>
          <w:rFonts w:ascii="Arial" w:eastAsia="Times New Roman" w:hAnsi="Arial" w:cs="Arial"/>
          <w:i/>
          <w:iCs/>
          <w:color w:val="414142"/>
          <w:sz w:val="20"/>
          <w:szCs w:val="20"/>
          <w:lang w:eastAsia="lv-LV"/>
        </w:rPr>
        <w:t>t</w:t>
      </w:r>
      <w:r w:rsidRPr="009C5EF9">
        <w:rPr>
          <w:rFonts w:ascii="Arial" w:eastAsia="Times New Roman" w:hAnsi="Arial" w:cs="Arial"/>
          <w:color w:val="414142"/>
          <w:sz w:val="20"/>
          <w:szCs w:val="20"/>
          <w:lang w:eastAsia="lv-LV"/>
        </w:rPr>
        <w:t>.</w:t>
      </w:r>
    </w:p>
    <w:p w14:paraId="3B2A948E" w14:textId="6BD1CC03"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 xml:space="preserve">16. </w:t>
      </w:r>
      <w:ins w:id="866" w:author="Jolanta Graudone" w:date="2024-03-04T12:56:00Z">
        <w:r w:rsidR="00B10B67">
          <w:rPr>
            <w:rFonts w:ascii="Arial" w:eastAsia="Times New Roman" w:hAnsi="Arial" w:cs="Arial"/>
            <w:color w:val="414142"/>
            <w:sz w:val="20"/>
            <w:szCs w:val="20"/>
            <w:lang w:eastAsia="lv-LV"/>
          </w:rPr>
          <w:t>Ja balansēšana veikta koordinētajā balansēšanas apgabalā</w:t>
        </w:r>
      </w:ins>
      <w:ins w:id="867" w:author="Jolanta Graudone" w:date="2024-03-04T12:57:00Z">
        <w:r w:rsidR="00B10B67">
          <w:rPr>
            <w:rFonts w:ascii="Arial" w:eastAsia="Times New Roman" w:hAnsi="Arial" w:cs="Arial"/>
            <w:color w:val="414142"/>
            <w:sz w:val="20"/>
            <w:szCs w:val="20"/>
            <w:lang w:eastAsia="lv-LV"/>
          </w:rPr>
          <w:t xml:space="preserve">, </w:t>
        </w:r>
      </w:ins>
      <w:del w:id="868" w:author="Jolanta Graudone" w:date="2024-03-04T12:56:00Z">
        <w:r w:rsidRPr="009C5EF9" w:rsidDel="00B10B67">
          <w:rPr>
            <w:rFonts w:ascii="Arial" w:eastAsia="Times New Roman" w:hAnsi="Arial" w:cs="Arial"/>
            <w:color w:val="414142"/>
            <w:sz w:val="20"/>
            <w:szCs w:val="20"/>
            <w:lang w:eastAsia="lv-LV"/>
          </w:rPr>
          <w:delText>R</w:delText>
        </w:r>
      </w:del>
      <w:ins w:id="869" w:author="Jolanta Graudone" w:date="2024-03-04T12:57:00Z">
        <w:r w:rsidR="00B10B67">
          <w:rPr>
            <w:rFonts w:ascii="Arial" w:eastAsia="Times New Roman" w:hAnsi="Arial" w:cs="Arial"/>
            <w:color w:val="414142"/>
            <w:sz w:val="20"/>
            <w:szCs w:val="20"/>
            <w:lang w:eastAsia="lv-LV"/>
          </w:rPr>
          <w:t>r</w:t>
        </w:r>
      </w:ins>
      <w:r w:rsidRPr="009C5EF9">
        <w:rPr>
          <w:rFonts w:ascii="Arial" w:eastAsia="Times New Roman" w:hAnsi="Arial" w:cs="Arial"/>
          <w:color w:val="414142"/>
          <w:sz w:val="20"/>
          <w:szCs w:val="20"/>
          <w:lang w:eastAsia="lv-LV"/>
        </w:rPr>
        <w:t>egulēšanas pakalpojuma ietvaros pārvades sistēmas operatora pārdotās enerģijas daudzumu konkrētā tirdzniecības intervālā, kas piegādāts, veicot normālo aktivizāciju, aprēķina šādi:</w:t>
      </w:r>
    </w:p>
    <w:p w14:paraId="6B91CD4C" w14:textId="77777777" w:rsidR="004B168F" w:rsidRPr="009C5EF9" w:rsidRDefault="004B168F" w:rsidP="004B168F">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lastRenderedPageBreak/>
        <w:drawing>
          <wp:inline distT="0" distB="0" distL="0" distR="0" wp14:anchorId="15308DC6" wp14:editId="02BBAAFE">
            <wp:extent cx="2047875" cy="200025"/>
            <wp:effectExtent l="0" t="0" r="9525" b="9525"/>
            <wp:docPr id="2982827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204787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w:t>
      </w:r>
    </w:p>
    <w:p w14:paraId="537DC1E9"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kur</w:t>
      </w:r>
    </w:p>
    <w:p w14:paraId="1A84F7AA"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749B7F61" wp14:editId="0C72936C">
            <wp:extent cx="409575" cy="200025"/>
            <wp:effectExtent l="0" t="0" r="9525" b="9525"/>
            <wp:docPr id="19991541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regulēšanas pakalpojuma ietvaros pārvades sistēmas operatora pārdotās un regulēšanas pakalpojuma sniedzēja pirktās enerģijas daudzums, kas piegādāts lejupvērsti (regulēšana uz atslodzi), veicot normālo solījuma aktivizāciju tirdzniecības intervālā </w:t>
      </w:r>
      <w:r w:rsidRPr="009C5EF9">
        <w:rPr>
          <w:rFonts w:ascii="Arial" w:eastAsia="Times New Roman" w:hAnsi="Arial" w:cs="Arial"/>
          <w:i/>
          <w:iCs/>
          <w:color w:val="414142"/>
          <w:sz w:val="20"/>
          <w:szCs w:val="20"/>
          <w:lang w:eastAsia="lv-LV"/>
        </w:rPr>
        <w:t>t</w:t>
      </w:r>
      <w:r w:rsidRPr="009C5EF9">
        <w:rPr>
          <w:rFonts w:ascii="Arial" w:eastAsia="Times New Roman" w:hAnsi="Arial" w:cs="Arial"/>
          <w:color w:val="414142"/>
          <w:sz w:val="20"/>
          <w:szCs w:val="20"/>
          <w:lang w:eastAsia="lv-LV"/>
        </w:rPr>
        <w:t> (</w:t>
      </w:r>
      <w:proofErr w:type="spellStart"/>
      <w:r w:rsidRPr="009C5EF9">
        <w:rPr>
          <w:rFonts w:ascii="Arial" w:eastAsia="Times New Roman" w:hAnsi="Arial" w:cs="Arial"/>
          <w:color w:val="414142"/>
          <w:sz w:val="20"/>
          <w:szCs w:val="20"/>
          <w:lang w:eastAsia="lv-LV"/>
        </w:rPr>
        <w:t>MWh</w:t>
      </w:r>
      <w:proofErr w:type="spellEnd"/>
      <w:r w:rsidRPr="009C5EF9">
        <w:rPr>
          <w:rFonts w:ascii="Arial" w:eastAsia="Times New Roman" w:hAnsi="Arial" w:cs="Arial"/>
          <w:color w:val="414142"/>
          <w:sz w:val="20"/>
          <w:szCs w:val="20"/>
          <w:lang w:eastAsia="lv-LV"/>
        </w:rPr>
        <w:t>).</w:t>
      </w:r>
    </w:p>
    <w:p w14:paraId="7A1DFD6F" w14:textId="6073A046"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 xml:space="preserve">17. </w:t>
      </w:r>
      <w:ins w:id="870" w:author="Jolanta Graudone" w:date="2024-03-04T12:57:00Z">
        <w:r w:rsidR="00B10B67">
          <w:rPr>
            <w:rFonts w:ascii="Arial" w:eastAsia="Times New Roman" w:hAnsi="Arial" w:cs="Arial"/>
            <w:color w:val="414142"/>
            <w:sz w:val="20"/>
            <w:szCs w:val="20"/>
            <w:lang w:eastAsia="lv-LV"/>
          </w:rPr>
          <w:t>Ja balansēšana veikta koordinētajā balansēšanas apgabalā,</w:t>
        </w:r>
        <w:r w:rsidR="00B10B67" w:rsidRPr="009C5EF9">
          <w:rPr>
            <w:rFonts w:ascii="Arial" w:eastAsia="Times New Roman" w:hAnsi="Arial" w:cs="Arial"/>
            <w:color w:val="414142"/>
            <w:sz w:val="20"/>
            <w:szCs w:val="20"/>
            <w:lang w:eastAsia="lv-LV"/>
          </w:rPr>
          <w:t xml:space="preserve"> </w:t>
        </w:r>
      </w:ins>
      <w:del w:id="871" w:author="Jolanta Graudone" w:date="2024-03-04T12:57:00Z">
        <w:r w:rsidRPr="009C5EF9" w:rsidDel="00B10B67">
          <w:rPr>
            <w:rFonts w:ascii="Arial" w:eastAsia="Times New Roman" w:hAnsi="Arial" w:cs="Arial"/>
            <w:color w:val="414142"/>
            <w:sz w:val="20"/>
            <w:szCs w:val="20"/>
            <w:lang w:eastAsia="lv-LV"/>
          </w:rPr>
          <w:delText>R</w:delText>
        </w:r>
      </w:del>
      <w:ins w:id="872" w:author="Jolanta Graudone" w:date="2024-03-04T12:57:00Z">
        <w:r w:rsidR="00B10B67">
          <w:rPr>
            <w:rFonts w:ascii="Arial" w:eastAsia="Times New Roman" w:hAnsi="Arial" w:cs="Arial"/>
            <w:color w:val="414142"/>
            <w:sz w:val="20"/>
            <w:szCs w:val="20"/>
            <w:lang w:eastAsia="lv-LV"/>
          </w:rPr>
          <w:t>r</w:t>
        </w:r>
      </w:ins>
      <w:r w:rsidRPr="009C5EF9">
        <w:rPr>
          <w:rFonts w:ascii="Arial" w:eastAsia="Times New Roman" w:hAnsi="Arial" w:cs="Arial"/>
          <w:color w:val="414142"/>
          <w:sz w:val="20"/>
          <w:szCs w:val="20"/>
          <w:lang w:eastAsia="lv-LV"/>
        </w:rPr>
        <w:t>egulēšanas pakalpojuma ietvaros pārvades sistēmas operatora pirktās enerģijas daudzumu konkrēta solījuma ietvaros, kas piegādāts, veicot speciālo aktivizāciju, aprēķina šādi:</w:t>
      </w:r>
    </w:p>
    <w:p w14:paraId="6B9092DE" w14:textId="77777777" w:rsidR="004B168F" w:rsidRPr="009C5EF9" w:rsidRDefault="004B168F" w:rsidP="004B168F">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228E3EEC" wp14:editId="4610AF69">
            <wp:extent cx="1571625" cy="200025"/>
            <wp:effectExtent l="0" t="0" r="9525" b="9525"/>
            <wp:docPr id="17065037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57162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w:t>
      </w:r>
    </w:p>
    <w:p w14:paraId="245F3F1E"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kur</w:t>
      </w:r>
    </w:p>
    <w:p w14:paraId="75052E19"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09263A85" wp14:editId="1A9FBEF6">
            <wp:extent cx="438150" cy="200025"/>
            <wp:effectExtent l="0" t="0" r="0" b="9525"/>
            <wp:docPr id="49342175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regulēšanas pakalpojuma ietvaros pārvades sistēmas operatora pirktās un regulēšanas pakalpojuma sniedzēja pārdotās regulēšanas enerģijas daudzums, kas aktivizēts, veicot speciālo aktivizāciju speciālās aktivizācijas reizē </w:t>
      </w:r>
      <w:r w:rsidRPr="009C5EF9">
        <w:rPr>
          <w:rFonts w:ascii="Arial" w:eastAsia="Times New Roman" w:hAnsi="Arial" w:cs="Arial"/>
          <w:i/>
          <w:iCs/>
          <w:color w:val="414142"/>
          <w:sz w:val="20"/>
          <w:szCs w:val="20"/>
          <w:lang w:eastAsia="lv-LV"/>
        </w:rPr>
        <w:t>n</w:t>
      </w:r>
      <w:r w:rsidRPr="009C5EF9">
        <w:rPr>
          <w:rFonts w:ascii="Arial" w:eastAsia="Times New Roman" w:hAnsi="Arial" w:cs="Arial"/>
          <w:color w:val="414142"/>
          <w:sz w:val="20"/>
          <w:szCs w:val="20"/>
          <w:lang w:eastAsia="lv-LV"/>
        </w:rPr>
        <w:t> (</w:t>
      </w:r>
      <w:proofErr w:type="spellStart"/>
      <w:r w:rsidRPr="009C5EF9">
        <w:rPr>
          <w:rFonts w:ascii="Arial" w:eastAsia="Times New Roman" w:hAnsi="Arial" w:cs="Arial"/>
          <w:color w:val="414142"/>
          <w:sz w:val="20"/>
          <w:szCs w:val="20"/>
          <w:lang w:eastAsia="lv-LV"/>
        </w:rPr>
        <w:t>MWh</w:t>
      </w:r>
      <w:proofErr w:type="spellEnd"/>
      <w:r w:rsidRPr="009C5EF9">
        <w:rPr>
          <w:rFonts w:ascii="Arial" w:eastAsia="Times New Roman" w:hAnsi="Arial" w:cs="Arial"/>
          <w:color w:val="414142"/>
          <w:sz w:val="20"/>
          <w:szCs w:val="20"/>
          <w:lang w:eastAsia="lv-LV"/>
        </w:rPr>
        <w:t>);</w:t>
      </w:r>
    </w:p>
    <w:p w14:paraId="62C66ADE"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7D6D9125" wp14:editId="6F6637F8">
            <wp:extent cx="352425" cy="200025"/>
            <wp:effectExtent l="0" t="0" r="9525" b="9525"/>
            <wp:docPr id="86285835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speciālās regulēšanas produkta solījuma aktivizēšanas </w:t>
      </w:r>
      <w:r w:rsidRPr="009C5EF9">
        <w:rPr>
          <w:rFonts w:ascii="Arial" w:eastAsia="Times New Roman" w:hAnsi="Arial" w:cs="Arial"/>
          <w:i/>
          <w:iCs/>
          <w:color w:val="414142"/>
          <w:sz w:val="20"/>
          <w:szCs w:val="20"/>
          <w:lang w:eastAsia="lv-LV"/>
        </w:rPr>
        <w:t>n</w:t>
      </w:r>
      <w:r w:rsidRPr="009C5EF9">
        <w:rPr>
          <w:rFonts w:ascii="Arial" w:eastAsia="Times New Roman" w:hAnsi="Arial" w:cs="Arial"/>
          <w:color w:val="414142"/>
          <w:sz w:val="20"/>
          <w:szCs w:val="20"/>
          <w:lang w:eastAsia="lv-LV"/>
        </w:rPr>
        <w:t> dispečera komandas rīkojumā fiksētais aktivizētā solījuma jaudas apjoms (MW);</w:t>
      </w:r>
    </w:p>
    <w:p w14:paraId="70FEB52A"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3F7E04ED" wp14:editId="608FDE39">
            <wp:extent cx="371475" cy="200025"/>
            <wp:effectExtent l="0" t="0" r="9525" b="9525"/>
            <wp:docPr id="59132715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speciālās regulēšanas produkta solījuma aktivizēšanas </w:t>
      </w:r>
      <w:r w:rsidRPr="009C5EF9">
        <w:rPr>
          <w:rFonts w:ascii="Arial" w:eastAsia="Times New Roman" w:hAnsi="Arial" w:cs="Arial"/>
          <w:i/>
          <w:iCs/>
          <w:color w:val="414142"/>
          <w:sz w:val="20"/>
          <w:szCs w:val="20"/>
          <w:lang w:eastAsia="lv-LV"/>
        </w:rPr>
        <w:t>n</w:t>
      </w:r>
      <w:r w:rsidRPr="009C5EF9">
        <w:rPr>
          <w:rFonts w:ascii="Arial" w:eastAsia="Times New Roman" w:hAnsi="Arial" w:cs="Arial"/>
          <w:color w:val="414142"/>
          <w:sz w:val="20"/>
          <w:szCs w:val="20"/>
          <w:lang w:eastAsia="lv-LV"/>
        </w:rPr>
        <w:t xml:space="preserve"> piegādes periods stundās (no aktivizācijas sākuma laika līdz </w:t>
      </w:r>
      <w:proofErr w:type="spellStart"/>
      <w:r w:rsidRPr="009C5EF9">
        <w:rPr>
          <w:rFonts w:ascii="Arial" w:eastAsia="Times New Roman" w:hAnsi="Arial" w:cs="Arial"/>
          <w:color w:val="414142"/>
          <w:sz w:val="20"/>
          <w:szCs w:val="20"/>
          <w:lang w:eastAsia="lv-LV"/>
        </w:rPr>
        <w:t>dezaktivizācijas</w:t>
      </w:r>
      <w:proofErr w:type="spellEnd"/>
      <w:r w:rsidRPr="009C5EF9">
        <w:rPr>
          <w:rFonts w:ascii="Arial" w:eastAsia="Times New Roman" w:hAnsi="Arial" w:cs="Arial"/>
          <w:color w:val="414142"/>
          <w:sz w:val="20"/>
          <w:szCs w:val="20"/>
          <w:lang w:eastAsia="lv-LV"/>
        </w:rPr>
        <w:t xml:space="preserve"> laikam) (h).</w:t>
      </w:r>
    </w:p>
    <w:p w14:paraId="76790963" w14:textId="0500E56C"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 xml:space="preserve">18. </w:t>
      </w:r>
      <w:ins w:id="873" w:author="Jolanta Graudone" w:date="2024-03-04T12:57:00Z">
        <w:r w:rsidR="00B10B67">
          <w:rPr>
            <w:rFonts w:ascii="Arial" w:eastAsia="Times New Roman" w:hAnsi="Arial" w:cs="Arial"/>
            <w:color w:val="414142"/>
            <w:sz w:val="20"/>
            <w:szCs w:val="20"/>
            <w:lang w:eastAsia="lv-LV"/>
          </w:rPr>
          <w:t>Ja balansēšana veikta koordinētajā balansēšanas apgabalā,</w:t>
        </w:r>
        <w:r w:rsidR="00B10B67" w:rsidRPr="009C5EF9">
          <w:rPr>
            <w:rFonts w:ascii="Arial" w:eastAsia="Times New Roman" w:hAnsi="Arial" w:cs="Arial"/>
            <w:color w:val="414142"/>
            <w:sz w:val="20"/>
            <w:szCs w:val="20"/>
            <w:lang w:eastAsia="lv-LV"/>
          </w:rPr>
          <w:t xml:space="preserve"> </w:t>
        </w:r>
      </w:ins>
      <w:del w:id="874" w:author="Jolanta Graudone" w:date="2024-03-04T12:57:00Z">
        <w:r w:rsidRPr="009C5EF9" w:rsidDel="00B10B67">
          <w:rPr>
            <w:rFonts w:ascii="Arial" w:eastAsia="Times New Roman" w:hAnsi="Arial" w:cs="Arial"/>
            <w:color w:val="414142"/>
            <w:sz w:val="20"/>
            <w:szCs w:val="20"/>
            <w:lang w:eastAsia="lv-LV"/>
          </w:rPr>
          <w:delText>R</w:delText>
        </w:r>
      </w:del>
      <w:ins w:id="875" w:author="Jolanta Graudone" w:date="2024-03-04T12:57:00Z">
        <w:r w:rsidR="00B10B67">
          <w:rPr>
            <w:rFonts w:ascii="Arial" w:eastAsia="Times New Roman" w:hAnsi="Arial" w:cs="Arial"/>
            <w:color w:val="414142"/>
            <w:sz w:val="20"/>
            <w:szCs w:val="20"/>
            <w:lang w:eastAsia="lv-LV"/>
          </w:rPr>
          <w:t>r</w:t>
        </w:r>
      </w:ins>
      <w:r w:rsidRPr="009C5EF9">
        <w:rPr>
          <w:rFonts w:ascii="Arial" w:eastAsia="Times New Roman" w:hAnsi="Arial" w:cs="Arial"/>
          <w:color w:val="414142"/>
          <w:sz w:val="20"/>
          <w:szCs w:val="20"/>
          <w:lang w:eastAsia="lv-LV"/>
        </w:rPr>
        <w:t>egulēšanas pakalpojuma ietvaros pārvades sistēmas operatora pārdotās enerģijas daudzumu konkrēta solījuma ietvaros, kas piegādāts, veicot speciālo aktivizāciju, aprēķina šādi:</w:t>
      </w:r>
    </w:p>
    <w:p w14:paraId="1C6A01FE" w14:textId="77777777" w:rsidR="004B168F" w:rsidRPr="009C5EF9" w:rsidRDefault="004B168F" w:rsidP="004B168F">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0A4D20A7" wp14:editId="4BEA6861">
            <wp:extent cx="1552575" cy="200025"/>
            <wp:effectExtent l="0" t="0" r="9525" b="9525"/>
            <wp:docPr id="138468787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155257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w:t>
      </w:r>
    </w:p>
    <w:p w14:paraId="29DB3DD3"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kur</w:t>
      </w:r>
    </w:p>
    <w:p w14:paraId="5ADF853E"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7AB3368A" wp14:editId="48403C27">
            <wp:extent cx="419100" cy="200025"/>
            <wp:effectExtent l="0" t="0" r="0" b="9525"/>
            <wp:docPr id="5331763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regulēšanas pakalpojuma ietvaros pārvades sistēmas operatora pārdotās un regulēšanas pakalpojuma sniedzēja pirktās enerģijas daudzums, kas aktivizēts, veicot speciālo aktivizāciju speciālās aktivizācijas reizē </w:t>
      </w:r>
      <w:r w:rsidRPr="009C5EF9">
        <w:rPr>
          <w:rFonts w:ascii="Arial" w:eastAsia="Times New Roman" w:hAnsi="Arial" w:cs="Arial"/>
          <w:i/>
          <w:iCs/>
          <w:color w:val="414142"/>
          <w:sz w:val="20"/>
          <w:szCs w:val="20"/>
          <w:lang w:eastAsia="lv-LV"/>
        </w:rPr>
        <w:t>n</w:t>
      </w:r>
      <w:r w:rsidRPr="009C5EF9">
        <w:rPr>
          <w:rFonts w:ascii="Arial" w:eastAsia="Times New Roman" w:hAnsi="Arial" w:cs="Arial"/>
          <w:color w:val="414142"/>
          <w:sz w:val="20"/>
          <w:szCs w:val="20"/>
          <w:lang w:eastAsia="lv-LV"/>
        </w:rPr>
        <w:t> (</w:t>
      </w:r>
      <w:proofErr w:type="spellStart"/>
      <w:r w:rsidRPr="009C5EF9">
        <w:rPr>
          <w:rFonts w:ascii="Arial" w:eastAsia="Times New Roman" w:hAnsi="Arial" w:cs="Arial"/>
          <w:color w:val="414142"/>
          <w:sz w:val="20"/>
          <w:szCs w:val="20"/>
          <w:lang w:eastAsia="lv-LV"/>
        </w:rPr>
        <w:t>MWh</w:t>
      </w:r>
      <w:proofErr w:type="spellEnd"/>
      <w:r w:rsidRPr="009C5EF9">
        <w:rPr>
          <w:rFonts w:ascii="Arial" w:eastAsia="Times New Roman" w:hAnsi="Arial" w:cs="Arial"/>
          <w:color w:val="414142"/>
          <w:sz w:val="20"/>
          <w:szCs w:val="20"/>
          <w:lang w:eastAsia="lv-LV"/>
        </w:rPr>
        <w:t>).</w:t>
      </w:r>
    </w:p>
    <w:p w14:paraId="4C078133" w14:textId="15EA0510"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 xml:space="preserve">19. </w:t>
      </w:r>
      <w:ins w:id="876" w:author="Jolanta Graudone" w:date="2024-03-04T12:57:00Z">
        <w:r w:rsidR="00B10B67">
          <w:rPr>
            <w:rFonts w:ascii="Arial" w:eastAsia="Times New Roman" w:hAnsi="Arial" w:cs="Arial"/>
            <w:color w:val="414142"/>
            <w:sz w:val="20"/>
            <w:szCs w:val="20"/>
            <w:lang w:eastAsia="lv-LV"/>
          </w:rPr>
          <w:t>Ja balansēšana veikta koordinētajā balansēšanas apgabalā,</w:t>
        </w:r>
        <w:r w:rsidR="00B10B67" w:rsidRPr="009C5EF9">
          <w:rPr>
            <w:rFonts w:ascii="Arial" w:eastAsia="Times New Roman" w:hAnsi="Arial" w:cs="Arial"/>
            <w:color w:val="414142"/>
            <w:sz w:val="20"/>
            <w:szCs w:val="20"/>
            <w:lang w:eastAsia="lv-LV"/>
          </w:rPr>
          <w:t xml:space="preserve"> </w:t>
        </w:r>
      </w:ins>
      <w:del w:id="877" w:author="Jolanta Graudone" w:date="2024-03-04T12:57:00Z">
        <w:r w:rsidRPr="009C5EF9" w:rsidDel="00B10B67">
          <w:rPr>
            <w:rFonts w:ascii="Arial" w:eastAsia="Times New Roman" w:hAnsi="Arial" w:cs="Arial"/>
            <w:color w:val="414142"/>
            <w:sz w:val="20"/>
            <w:szCs w:val="20"/>
            <w:lang w:eastAsia="lv-LV"/>
          </w:rPr>
          <w:delText>R</w:delText>
        </w:r>
      </w:del>
      <w:ins w:id="878" w:author="Jolanta Graudone" w:date="2024-03-04T12:57:00Z">
        <w:r w:rsidR="00B10B67">
          <w:rPr>
            <w:rFonts w:ascii="Arial" w:eastAsia="Times New Roman" w:hAnsi="Arial" w:cs="Arial"/>
            <w:color w:val="414142"/>
            <w:sz w:val="20"/>
            <w:szCs w:val="20"/>
            <w:lang w:eastAsia="lv-LV"/>
          </w:rPr>
          <w:t>r</w:t>
        </w:r>
      </w:ins>
      <w:r w:rsidRPr="009C5EF9">
        <w:rPr>
          <w:rFonts w:ascii="Arial" w:eastAsia="Times New Roman" w:hAnsi="Arial" w:cs="Arial"/>
          <w:color w:val="414142"/>
          <w:sz w:val="20"/>
          <w:szCs w:val="20"/>
          <w:lang w:eastAsia="lv-LV"/>
        </w:rPr>
        <w:t>egulēšanas pakalpojuma maksu norēķinu periodā par pārvades sistēmas operatora nopirkto un regulēšanas pakalpojuma sniedzējam pārdoto enerģiju, kas piegādāta augšupvērsti (regulēšana uz noslodzi), aprēķina šādi:</w:t>
      </w:r>
    </w:p>
    <w:p w14:paraId="56F46E06" w14:textId="77777777" w:rsidR="004B168F" w:rsidRPr="009C5EF9" w:rsidRDefault="004B168F" w:rsidP="004B168F">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63506CEC" wp14:editId="1F6F81E3">
            <wp:extent cx="3914775" cy="371475"/>
            <wp:effectExtent l="0" t="0" r="9525" b="9525"/>
            <wp:docPr id="79077118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3914775" cy="37147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w:t>
      </w:r>
    </w:p>
    <w:p w14:paraId="7A2DB69D"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lastRenderedPageBreak/>
        <w:t>kur</w:t>
      </w:r>
    </w:p>
    <w:p w14:paraId="46C3AE74"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13D6A760" wp14:editId="2CDFD369">
            <wp:extent cx="361950" cy="200025"/>
            <wp:effectExtent l="0" t="0" r="0" b="9525"/>
            <wp:docPr id="17894324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regulēšanas pakalpojuma maksa par pārvades sistēmas operatora nopirkto un regulēšanas pakalpojuma sniedzēja pārdoto regulēšanas enerģiju (EUR);</w:t>
      </w:r>
    </w:p>
    <w:p w14:paraId="5C087713"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21BE2C34" wp14:editId="17B27E31">
            <wp:extent cx="428625" cy="200025"/>
            <wp:effectExtent l="0" t="0" r="9525" b="9525"/>
            <wp:docPr id="3499839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xml:space="preserve"> – normālās aktivizācijas marginālā cena regulēšanas enerģijai </w:t>
      </w:r>
      <w:proofErr w:type="spellStart"/>
      <w:r w:rsidRPr="009C5EF9">
        <w:rPr>
          <w:rFonts w:ascii="Arial" w:eastAsia="Times New Roman" w:hAnsi="Arial" w:cs="Arial"/>
          <w:color w:val="414142"/>
          <w:sz w:val="20"/>
          <w:szCs w:val="20"/>
          <w:lang w:eastAsia="lv-LV"/>
        </w:rPr>
        <w:t>augšupvērstai</w:t>
      </w:r>
      <w:proofErr w:type="spellEnd"/>
      <w:r w:rsidRPr="009C5EF9">
        <w:rPr>
          <w:rFonts w:ascii="Arial" w:eastAsia="Times New Roman" w:hAnsi="Arial" w:cs="Arial"/>
          <w:color w:val="414142"/>
          <w:sz w:val="20"/>
          <w:szCs w:val="20"/>
          <w:lang w:eastAsia="lv-LV"/>
        </w:rPr>
        <w:t xml:space="preserve"> aktivizācijai tirdzniecības intervālā </w:t>
      </w:r>
      <w:r w:rsidRPr="009C5EF9">
        <w:rPr>
          <w:rFonts w:ascii="Arial" w:eastAsia="Times New Roman" w:hAnsi="Arial" w:cs="Arial"/>
          <w:i/>
          <w:iCs/>
          <w:color w:val="414142"/>
          <w:sz w:val="20"/>
          <w:szCs w:val="20"/>
          <w:lang w:eastAsia="lv-LV"/>
        </w:rPr>
        <w:t>t</w:t>
      </w:r>
      <w:r w:rsidRPr="009C5EF9">
        <w:rPr>
          <w:rFonts w:ascii="Arial" w:eastAsia="Times New Roman" w:hAnsi="Arial" w:cs="Arial"/>
          <w:color w:val="414142"/>
          <w:sz w:val="20"/>
          <w:szCs w:val="20"/>
          <w:lang w:eastAsia="lv-LV"/>
        </w:rPr>
        <w:t> (EUR/</w:t>
      </w:r>
      <w:proofErr w:type="spellStart"/>
      <w:r w:rsidRPr="009C5EF9">
        <w:rPr>
          <w:rFonts w:ascii="Arial" w:eastAsia="Times New Roman" w:hAnsi="Arial" w:cs="Arial"/>
          <w:color w:val="414142"/>
          <w:sz w:val="20"/>
          <w:szCs w:val="20"/>
          <w:lang w:eastAsia="lv-LV"/>
        </w:rPr>
        <w:t>MWh</w:t>
      </w:r>
      <w:proofErr w:type="spellEnd"/>
      <w:r w:rsidRPr="009C5EF9">
        <w:rPr>
          <w:rFonts w:ascii="Arial" w:eastAsia="Times New Roman" w:hAnsi="Arial" w:cs="Arial"/>
          <w:color w:val="414142"/>
          <w:sz w:val="20"/>
          <w:szCs w:val="20"/>
          <w:lang w:eastAsia="lv-LV"/>
        </w:rPr>
        <w:t>);</w:t>
      </w:r>
    </w:p>
    <w:p w14:paraId="4BCCF310"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359FD33A" wp14:editId="4F771F1A">
            <wp:extent cx="438150" cy="200025"/>
            <wp:effectExtent l="0" t="0" r="0" b="9525"/>
            <wp:docPr id="186126859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aktivizētā solījuma cena, kas vienāda ar regulēšanas pakalpojuma sniedzēja solījumā noteikto cenu speciālās aktivizācijas reizē </w:t>
      </w:r>
      <w:r w:rsidRPr="009C5EF9">
        <w:rPr>
          <w:rFonts w:ascii="Arial" w:eastAsia="Times New Roman" w:hAnsi="Arial" w:cs="Arial"/>
          <w:i/>
          <w:iCs/>
          <w:color w:val="414142"/>
          <w:sz w:val="20"/>
          <w:szCs w:val="20"/>
          <w:lang w:eastAsia="lv-LV"/>
        </w:rPr>
        <w:t>n</w:t>
      </w:r>
      <w:r w:rsidRPr="009C5EF9">
        <w:rPr>
          <w:rFonts w:ascii="Arial" w:eastAsia="Times New Roman" w:hAnsi="Arial" w:cs="Arial"/>
          <w:color w:val="414142"/>
          <w:sz w:val="20"/>
          <w:szCs w:val="20"/>
          <w:lang w:eastAsia="lv-LV"/>
        </w:rPr>
        <w:t> (EUR/</w:t>
      </w:r>
      <w:proofErr w:type="spellStart"/>
      <w:r w:rsidRPr="009C5EF9">
        <w:rPr>
          <w:rFonts w:ascii="Arial" w:eastAsia="Times New Roman" w:hAnsi="Arial" w:cs="Arial"/>
          <w:color w:val="414142"/>
          <w:sz w:val="20"/>
          <w:szCs w:val="20"/>
          <w:lang w:eastAsia="lv-LV"/>
        </w:rPr>
        <w:t>MWh</w:t>
      </w:r>
      <w:proofErr w:type="spellEnd"/>
      <w:r w:rsidRPr="009C5EF9">
        <w:rPr>
          <w:rFonts w:ascii="Arial" w:eastAsia="Times New Roman" w:hAnsi="Arial" w:cs="Arial"/>
          <w:color w:val="414142"/>
          <w:sz w:val="20"/>
          <w:szCs w:val="20"/>
          <w:lang w:eastAsia="lv-LV"/>
        </w:rPr>
        <w:t>);</w:t>
      </w:r>
    </w:p>
    <w:p w14:paraId="10957A84"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i/>
          <w:iCs/>
          <w:color w:val="414142"/>
          <w:sz w:val="20"/>
          <w:szCs w:val="20"/>
          <w:lang w:eastAsia="lv-LV"/>
        </w:rPr>
        <w:t>T</w:t>
      </w:r>
      <w:r w:rsidRPr="009C5EF9">
        <w:rPr>
          <w:rFonts w:ascii="Arial" w:eastAsia="Times New Roman" w:hAnsi="Arial" w:cs="Arial"/>
          <w:color w:val="414142"/>
          <w:sz w:val="20"/>
          <w:szCs w:val="20"/>
          <w:lang w:eastAsia="lv-LV"/>
        </w:rPr>
        <w:t> – tirdzniecības intervālu skaits attiecīgajā norēķinu periodā;</w:t>
      </w:r>
    </w:p>
    <w:p w14:paraId="5189DB4A"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i/>
          <w:iCs/>
          <w:color w:val="414142"/>
          <w:sz w:val="20"/>
          <w:szCs w:val="20"/>
          <w:lang w:eastAsia="lv-LV"/>
        </w:rPr>
        <w:t>t</w:t>
      </w:r>
      <w:r w:rsidRPr="009C5EF9">
        <w:rPr>
          <w:rFonts w:ascii="Arial" w:eastAsia="Times New Roman" w:hAnsi="Arial" w:cs="Arial"/>
          <w:color w:val="414142"/>
          <w:sz w:val="20"/>
          <w:szCs w:val="20"/>
          <w:lang w:eastAsia="lv-LV"/>
        </w:rPr>
        <w:t> – tirdzniecības intervāls;</w:t>
      </w:r>
    </w:p>
    <w:p w14:paraId="30AE8EB5"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i/>
          <w:iCs/>
          <w:color w:val="414142"/>
          <w:sz w:val="20"/>
          <w:szCs w:val="20"/>
          <w:lang w:eastAsia="lv-LV"/>
        </w:rPr>
        <w:t>N</w:t>
      </w:r>
      <w:r w:rsidRPr="009C5EF9">
        <w:rPr>
          <w:rFonts w:ascii="Arial" w:eastAsia="Times New Roman" w:hAnsi="Arial" w:cs="Arial"/>
          <w:color w:val="414142"/>
          <w:sz w:val="20"/>
          <w:szCs w:val="20"/>
          <w:lang w:eastAsia="lv-LV"/>
        </w:rPr>
        <w:t> – speciālās aktivizācijas reižu skaits attiecīgajā norēķinu periodā;</w:t>
      </w:r>
    </w:p>
    <w:p w14:paraId="33A59404"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i/>
          <w:iCs/>
          <w:color w:val="414142"/>
          <w:sz w:val="20"/>
          <w:szCs w:val="20"/>
          <w:lang w:eastAsia="lv-LV"/>
        </w:rPr>
        <w:t>n</w:t>
      </w:r>
      <w:r w:rsidRPr="009C5EF9">
        <w:rPr>
          <w:rFonts w:ascii="Arial" w:eastAsia="Times New Roman" w:hAnsi="Arial" w:cs="Arial"/>
          <w:color w:val="414142"/>
          <w:sz w:val="20"/>
          <w:szCs w:val="20"/>
          <w:lang w:eastAsia="lv-LV"/>
        </w:rPr>
        <w:t> – speciālā regulēšanas produkta solījuma aktivizēšana.</w:t>
      </w:r>
    </w:p>
    <w:p w14:paraId="722C2442" w14:textId="5917F35B" w:rsidR="004B168F" w:rsidRPr="009C5EF9" w:rsidRDefault="004B168F" w:rsidP="00B832D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 xml:space="preserve">20. </w:t>
      </w:r>
      <w:ins w:id="879" w:author="Jolanta Graudone" w:date="2024-03-04T12:57:00Z">
        <w:r w:rsidR="00B10B67">
          <w:rPr>
            <w:rFonts w:ascii="Arial" w:eastAsia="Times New Roman" w:hAnsi="Arial" w:cs="Arial"/>
            <w:color w:val="414142"/>
            <w:sz w:val="20"/>
            <w:szCs w:val="20"/>
            <w:lang w:eastAsia="lv-LV"/>
          </w:rPr>
          <w:t>Ja balansēšana veikta koordinētajā balansēšanas apgabalā,</w:t>
        </w:r>
        <w:r w:rsidR="00B10B67" w:rsidRPr="009C5EF9">
          <w:rPr>
            <w:rFonts w:ascii="Arial" w:eastAsia="Times New Roman" w:hAnsi="Arial" w:cs="Arial"/>
            <w:color w:val="414142"/>
            <w:sz w:val="20"/>
            <w:szCs w:val="20"/>
            <w:lang w:eastAsia="lv-LV"/>
          </w:rPr>
          <w:t xml:space="preserve"> </w:t>
        </w:r>
      </w:ins>
      <w:del w:id="880" w:author="Jolanta Graudone" w:date="2024-03-04T12:57:00Z">
        <w:r w:rsidRPr="009C5EF9" w:rsidDel="00B10B67">
          <w:rPr>
            <w:rFonts w:ascii="Arial" w:eastAsia="Times New Roman" w:hAnsi="Arial" w:cs="Arial"/>
            <w:color w:val="414142"/>
            <w:sz w:val="20"/>
            <w:szCs w:val="20"/>
            <w:lang w:eastAsia="lv-LV"/>
          </w:rPr>
          <w:delText>R</w:delText>
        </w:r>
      </w:del>
      <w:ins w:id="881" w:author="Jolanta Graudone" w:date="2024-03-04T12:57:00Z">
        <w:r w:rsidR="00B10B67">
          <w:rPr>
            <w:rFonts w:ascii="Arial" w:eastAsia="Times New Roman" w:hAnsi="Arial" w:cs="Arial"/>
            <w:color w:val="414142"/>
            <w:sz w:val="20"/>
            <w:szCs w:val="20"/>
            <w:lang w:eastAsia="lv-LV"/>
          </w:rPr>
          <w:t>r</w:t>
        </w:r>
      </w:ins>
      <w:r w:rsidRPr="009C5EF9">
        <w:rPr>
          <w:rFonts w:ascii="Arial" w:eastAsia="Times New Roman" w:hAnsi="Arial" w:cs="Arial"/>
          <w:color w:val="414142"/>
          <w:sz w:val="20"/>
          <w:szCs w:val="20"/>
          <w:lang w:eastAsia="lv-LV"/>
        </w:rPr>
        <w:t>egulēšanas pakalpojuma maksu norēķinu periodā par pārvades sistēmas operatora pārdoto un regulēšanas pakalpojuma sniedzēja nopirkto enerģijas daudzumu, kas piegādāts lejupvērsti (regulēšana uz atslodzi), aprēķina šādi:</w:t>
      </w:r>
    </w:p>
    <w:p w14:paraId="2277EAC5" w14:textId="77777777" w:rsidR="004B168F" w:rsidRPr="009C5EF9" w:rsidRDefault="004B168F" w:rsidP="004B168F">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27F109C7" wp14:editId="6510EF42">
            <wp:extent cx="3762375" cy="371475"/>
            <wp:effectExtent l="0" t="0" r="9525" b="9525"/>
            <wp:docPr id="1879904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3762375" cy="37147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w:t>
      </w:r>
    </w:p>
    <w:p w14:paraId="6D764588"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kur</w:t>
      </w:r>
    </w:p>
    <w:p w14:paraId="6D56548F"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55B79A41" wp14:editId="7FA5A34D">
            <wp:extent cx="333375" cy="200025"/>
            <wp:effectExtent l="0" t="0" r="9525" b="9525"/>
            <wp:docPr id="15727577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regulēšanas pakalpojuma maksa par pārvades sistēmas operatora pārdoto un regulēšanas pakalpojuma sniedzēja nopirkto regulēšanas enerģiju (EUR);</w:t>
      </w:r>
    </w:p>
    <w:p w14:paraId="23F6F05B"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1076AC33" wp14:editId="33B8D14F">
            <wp:extent cx="400050" cy="200025"/>
            <wp:effectExtent l="0" t="0" r="0" b="9525"/>
            <wp:docPr id="15249764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normālās aktivizācijas marginālā cena lejupvērstai aktivizācijai tirdzniecības intervālā </w:t>
      </w:r>
      <w:r w:rsidRPr="009C5EF9">
        <w:rPr>
          <w:rFonts w:ascii="Arial" w:eastAsia="Times New Roman" w:hAnsi="Arial" w:cs="Arial"/>
          <w:i/>
          <w:iCs/>
          <w:color w:val="414142"/>
          <w:sz w:val="20"/>
          <w:szCs w:val="20"/>
          <w:lang w:eastAsia="lv-LV"/>
        </w:rPr>
        <w:t>t</w:t>
      </w:r>
      <w:r w:rsidRPr="009C5EF9">
        <w:rPr>
          <w:rFonts w:ascii="Arial" w:eastAsia="Times New Roman" w:hAnsi="Arial" w:cs="Arial"/>
          <w:color w:val="414142"/>
          <w:sz w:val="20"/>
          <w:szCs w:val="20"/>
          <w:lang w:eastAsia="lv-LV"/>
        </w:rPr>
        <w:t> (EUR/</w:t>
      </w:r>
      <w:proofErr w:type="spellStart"/>
      <w:r w:rsidRPr="009C5EF9">
        <w:rPr>
          <w:rFonts w:ascii="Arial" w:eastAsia="Times New Roman" w:hAnsi="Arial" w:cs="Arial"/>
          <w:color w:val="414142"/>
          <w:sz w:val="20"/>
          <w:szCs w:val="20"/>
          <w:lang w:eastAsia="lv-LV"/>
        </w:rPr>
        <w:t>MWh</w:t>
      </w:r>
      <w:proofErr w:type="spellEnd"/>
      <w:r w:rsidRPr="009C5EF9">
        <w:rPr>
          <w:rFonts w:ascii="Arial" w:eastAsia="Times New Roman" w:hAnsi="Arial" w:cs="Arial"/>
          <w:color w:val="414142"/>
          <w:sz w:val="20"/>
          <w:szCs w:val="20"/>
          <w:lang w:eastAsia="lv-LV"/>
        </w:rPr>
        <w:t>);</w:t>
      </w:r>
    </w:p>
    <w:p w14:paraId="536F9705" w14:textId="77777777" w:rsidR="004B168F" w:rsidRPr="009C5EF9" w:rsidRDefault="004B168F" w:rsidP="004B16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C5EF9">
        <w:rPr>
          <w:rFonts w:ascii="Arial" w:eastAsia="Times New Roman" w:hAnsi="Arial" w:cs="Arial"/>
          <w:noProof/>
          <w:color w:val="414142"/>
          <w:sz w:val="20"/>
          <w:szCs w:val="20"/>
          <w:lang w:eastAsia="lv-LV"/>
        </w:rPr>
        <w:drawing>
          <wp:inline distT="0" distB="0" distL="0" distR="0" wp14:anchorId="544280B1" wp14:editId="164FDA99">
            <wp:extent cx="447675" cy="200025"/>
            <wp:effectExtent l="0" t="0" r="9525" b="9525"/>
            <wp:docPr id="192647130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9C5EF9">
        <w:rPr>
          <w:rFonts w:ascii="Arial" w:eastAsia="Times New Roman" w:hAnsi="Arial" w:cs="Arial"/>
          <w:color w:val="414142"/>
          <w:sz w:val="20"/>
          <w:szCs w:val="20"/>
          <w:lang w:eastAsia="lv-LV"/>
        </w:rPr>
        <w:t> – aktivizētā solījuma cena, kas vienāda ar regulēšanas pakalpojuma sniedzēja solījumā noteikto cenu speciālās aktivizācijas reizē </w:t>
      </w:r>
      <w:r w:rsidRPr="009C5EF9">
        <w:rPr>
          <w:rFonts w:ascii="Arial" w:eastAsia="Times New Roman" w:hAnsi="Arial" w:cs="Arial"/>
          <w:i/>
          <w:iCs/>
          <w:color w:val="414142"/>
          <w:sz w:val="20"/>
          <w:szCs w:val="20"/>
          <w:lang w:eastAsia="lv-LV"/>
        </w:rPr>
        <w:t>n</w:t>
      </w:r>
      <w:r w:rsidRPr="009C5EF9">
        <w:rPr>
          <w:rFonts w:ascii="Arial" w:eastAsia="Times New Roman" w:hAnsi="Arial" w:cs="Arial"/>
          <w:color w:val="414142"/>
          <w:sz w:val="20"/>
          <w:szCs w:val="20"/>
          <w:lang w:eastAsia="lv-LV"/>
        </w:rPr>
        <w:t> (EUR/</w:t>
      </w:r>
      <w:proofErr w:type="spellStart"/>
      <w:r w:rsidRPr="009C5EF9">
        <w:rPr>
          <w:rFonts w:ascii="Arial" w:eastAsia="Times New Roman" w:hAnsi="Arial" w:cs="Arial"/>
          <w:color w:val="414142"/>
          <w:sz w:val="20"/>
          <w:szCs w:val="20"/>
          <w:lang w:eastAsia="lv-LV"/>
        </w:rPr>
        <w:t>MWh</w:t>
      </w:r>
      <w:proofErr w:type="spellEnd"/>
      <w:r w:rsidRPr="009C5EF9">
        <w:rPr>
          <w:rFonts w:ascii="Arial" w:eastAsia="Times New Roman" w:hAnsi="Arial" w:cs="Arial"/>
          <w:color w:val="414142"/>
          <w:sz w:val="20"/>
          <w:szCs w:val="20"/>
          <w:lang w:eastAsia="lv-LV"/>
        </w:rPr>
        <w:t>).</w:t>
      </w:r>
    </w:p>
    <w:p w14:paraId="53545AB6" w14:textId="2CCFEFA9" w:rsidR="004B168F" w:rsidRDefault="004B168F" w:rsidP="00D7387A">
      <w:pPr>
        <w:shd w:val="clear" w:color="auto" w:fill="FFFFFF" w:themeFill="background1"/>
        <w:spacing w:before="100" w:beforeAutospacing="1" w:after="100" w:afterAutospacing="1" w:line="293" w:lineRule="atLeast"/>
        <w:ind w:firstLine="300"/>
        <w:jc w:val="both"/>
        <w:rPr>
          <w:ins w:id="882" w:author="Jolanta Graudone" w:date="2024-03-04T12:45:00Z"/>
          <w:rFonts w:ascii="Arial" w:eastAsia="Times New Roman" w:hAnsi="Arial" w:cs="Arial"/>
          <w:color w:val="414142"/>
          <w:sz w:val="20"/>
          <w:szCs w:val="20"/>
          <w:lang w:eastAsia="lv-LV"/>
        </w:rPr>
      </w:pPr>
      <w:ins w:id="883" w:author="Jolanta Graudone" w:date="2024-03-04T11:00:00Z">
        <w:r>
          <w:rPr>
            <w:rFonts w:ascii="Arial" w:eastAsia="Times New Roman" w:hAnsi="Arial" w:cs="Arial"/>
            <w:color w:val="414142"/>
            <w:sz w:val="20"/>
            <w:szCs w:val="20"/>
            <w:lang w:eastAsia="lv-LV"/>
          </w:rPr>
          <w:t>20.</w:t>
        </w:r>
        <w:r w:rsidRPr="009A5267">
          <w:rPr>
            <w:rFonts w:ascii="Arial" w:eastAsia="Times New Roman" w:hAnsi="Arial" w:cs="Arial"/>
            <w:color w:val="414142"/>
            <w:sz w:val="20"/>
            <w:szCs w:val="20"/>
            <w:vertAlign w:val="superscript"/>
            <w:lang w:eastAsia="lv-LV"/>
          </w:rPr>
          <w:t>1</w:t>
        </w:r>
        <w:r w:rsidRPr="004B168F">
          <w:rPr>
            <w:rFonts w:ascii="Arial" w:eastAsia="Times New Roman" w:hAnsi="Arial" w:cs="Arial"/>
            <w:color w:val="414142"/>
            <w:sz w:val="20"/>
            <w:szCs w:val="20"/>
            <w:lang w:eastAsia="lv-LV"/>
          </w:rPr>
          <w:t xml:space="preserve"> </w:t>
        </w:r>
      </w:ins>
      <w:ins w:id="884" w:author="Jolanta Graudone" w:date="2024-03-04T12:44:00Z">
        <w:r w:rsidR="009A5267">
          <w:rPr>
            <w:rFonts w:ascii="Arial" w:eastAsia="Times New Roman" w:hAnsi="Arial" w:cs="Arial"/>
            <w:color w:val="414142"/>
            <w:sz w:val="20"/>
            <w:szCs w:val="20"/>
            <w:lang w:eastAsia="lv-LV"/>
          </w:rPr>
          <w:t xml:space="preserve">Ja balansēšana veikta kontroles zonā, </w:t>
        </w:r>
      </w:ins>
      <w:ins w:id="885" w:author="Jolanta Graudone" w:date="2024-03-04T12:45:00Z">
        <w:r w:rsidR="009A5267">
          <w:rPr>
            <w:rFonts w:ascii="Arial" w:eastAsia="Times New Roman" w:hAnsi="Arial" w:cs="Arial"/>
            <w:color w:val="414142"/>
            <w:sz w:val="20"/>
            <w:szCs w:val="20"/>
            <w:lang w:eastAsia="lv-LV"/>
          </w:rPr>
          <w:t>r</w:t>
        </w:r>
      </w:ins>
      <w:ins w:id="886" w:author="Jolanta Graudone" w:date="2024-03-04T11:00:00Z">
        <w:r w:rsidRPr="00CE1B0E">
          <w:rPr>
            <w:rFonts w:ascii="Arial" w:eastAsia="Times New Roman" w:hAnsi="Arial" w:cs="Arial"/>
            <w:color w:val="414142"/>
            <w:sz w:val="20"/>
            <w:szCs w:val="20"/>
            <w:lang w:eastAsia="lv-LV"/>
          </w:rPr>
          <w:t>egulēšanas pakalpojuma ietvaros pārvades sistēmas operatora pirktās</w:t>
        </w:r>
        <w:r>
          <w:rPr>
            <w:rFonts w:ascii="Arial" w:eastAsia="Times New Roman" w:hAnsi="Arial" w:cs="Arial"/>
            <w:color w:val="414142"/>
            <w:sz w:val="20"/>
            <w:szCs w:val="20"/>
            <w:lang w:eastAsia="lv-LV"/>
          </w:rPr>
          <w:t xml:space="preserve"> vai pārdotā</w:t>
        </w:r>
      </w:ins>
      <w:ins w:id="887" w:author="Zane Āboliņa" w:date="2024-03-07T09:35:00Z">
        <w:r w:rsidR="007A16C5">
          <w:rPr>
            <w:rFonts w:ascii="Arial" w:eastAsia="Times New Roman" w:hAnsi="Arial" w:cs="Arial"/>
            <w:color w:val="414142"/>
            <w:sz w:val="20"/>
            <w:szCs w:val="20"/>
            <w:lang w:eastAsia="lv-LV"/>
          </w:rPr>
          <w:t>s</w:t>
        </w:r>
      </w:ins>
      <w:ins w:id="888" w:author="Jolanta Graudone" w:date="2024-03-04T11:00:00Z">
        <w:r w:rsidRPr="00CE1B0E">
          <w:rPr>
            <w:rFonts w:ascii="Arial" w:eastAsia="Times New Roman" w:hAnsi="Arial" w:cs="Arial"/>
            <w:color w:val="414142"/>
            <w:sz w:val="20"/>
            <w:szCs w:val="20"/>
            <w:lang w:eastAsia="lv-LV"/>
          </w:rPr>
          <w:t xml:space="preserve"> enerģijas daudzumu konkrētā </w:t>
        </w:r>
        <w:r>
          <w:rPr>
            <w:rFonts w:ascii="Arial" w:eastAsia="Times New Roman" w:hAnsi="Arial" w:cs="Arial"/>
            <w:color w:val="414142"/>
            <w:sz w:val="20"/>
            <w:szCs w:val="20"/>
            <w:lang w:eastAsia="lv-LV"/>
          </w:rPr>
          <w:t xml:space="preserve"> </w:t>
        </w:r>
        <w:r w:rsidRPr="00DB3D53">
          <w:rPr>
            <w:rFonts w:ascii="Arial" w:eastAsia="Times New Roman" w:hAnsi="Arial" w:cs="Arial"/>
            <w:color w:val="414142"/>
            <w:sz w:val="20"/>
            <w:szCs w:val="20"/>
            <w:lang w:eastAsia="lv-LV"/>
          </w:rPr>
          <w:t>balansēšanas</w:t>
        </w:r>
        <w:r>
          <w:rPr>
            <w:rFonts w:ascii="Arial" w:eastAsia="Times New Roman" w:hAnsi="Arial" w:cs="Arial"/>
            <w:color w:val="414142"/>
            <w:sz w:val="20"/>
            <w:szCs w:val="20"/>
            <w:lang w:eastAsia="lv-LV"/>
          </w:rPr>
          <w:t xml:space="preserve"> </w:t>
        </w:r>
        <w:r w:rsidRPr="00DB3D53">
          <w:rPr>
            <w:rFonts w:ascii="Arial" w:eastAsia="Times New Roman" w:hAnsi="Arial" w:cs="Arial"/>
            <w:color w:val="414142"/>
            <w:sz w:val="20"/>
            <w:szCs w:val="20"/>
            <w:lang w:eastAsia="lv-LV"/>
          </w:rPr>
          <w:t>tirgus laika vienībā</w:t>
        </w:r>
        <w:r w:rsidRPr="00CE1B0E">
          <w:rPr>
            <w:rFonts w:ascii="Arial" w:eastAsia="Times New Roman" w:hAnsi="Arial" w:cs="Arial"/>
            <w:color w:val="414142"/>
            <w:sz w:val="20"/>
            <w:szCs w:val="20"/>
            <w:lang w:eastAsia="lv-LV"/>
          </w:rPr>
          <w:t xml:space="preserve">, kas piegādāts, </w:t>
        </w:r>
        <w:r w:rsidRPr="003F4946">
          <w:rPr>
            <w:rFonts w:ascii="Arial" w:eastAsia="Times New Roman" w:hAnsi="Arial" w:cs="Arial"/>
            <w:color w:val="414142"/>
            <w:sz w:val="20"/>
            <w:szCs w:val="20"/>
            <w:lang w:eastAsia="lv-LV"/>
          </w:rPr>
          <w:t>veicot normālo aktivizāciju</w:t>
        </w:r>
        <w:r>
          <w:rPr>
            <w:rFonts w:ascii="Arial" w:eastAsia="Times New Roman" w:hAnsi="Arial" w:cs="Arial"/>
            <w:color w:val="414142"/>
            <w:sz w:val="20"/>
            <w:szCs w:val="20"/>
            <w:lang w:eastAsia="lv-LV"/>
          </w:rPr>
          <w:t xml:space="preserve"> vai normālo lokālo aktivizāciju, vai speciālo aktivizāciju</w:t>
        </w:r>
        <w:r w:rsidRPr="00CE1B0E">
          <w:rPr>
            <w:rFonts w:ascii="Arial" w:eastAsia="Times New Roman" w:hAnsi="Arial" w:cs="Arial"/>
            <w:color w:val="414142"/>
            <w:sz w:val="20"/>
            <w:szCs w:val="20"/>
            <w:lang w:eastAsia="lv-LV"/>
          </w:rPr>
          <w:t xml:space="preserve">, aprēķina </w:t>
        </w:r>
        <w:r>
          <w:rPr>
            <w:rFonts w:ascii="Arial" w:eastAsia="Times New Roman" w:hAnsi="Arial" w:cs="Arial"/>
            <w:color w:val="414142"/>
            <w:sz w:val="20"/>
            <w:szCs w:val="20"/>
            <w:lang w:eastAsia="lv-LV"/>
          </w:rPr>
          <w:t>katram</w:t>
        </w:r>
        <w:r w:rsidRPr="604366E4">
          <w:rPr>
            <w:rFonts w:ascii="Arial" w:eastAsia="Times New Roman" w:hAnsi="Arial" w:cs="Arial"/>
            <w:color w:val="414142"/>
            <w:sz w:val="20"/>
            <w:szCs w:val="20"/>
            <w:lang w:eastAsia="lv-LV"/>
          </w:rPr>
          <w:t xml:space="preserve"> regulēšanas produkta veidam </w:t>
        </w:r>
        <w:r>
          <w:rPr>
            <w:rFonts w:ascii="Arial" w:eastAsia="Times New Roman" w:hAnsi="Arial" w:cs="Arial"/>
            <w:color w:val="414142"/>
            <w:sz w:val="20"/>
            <w:szCs w:val="20"/>
            <w:lang w:eastAsia="lv-LV"/>
          </w:rPr>
          <w:t xml:space="preserve">kā </w:t>
        </w:r>
        <w:r w:rsidRPr="003F4946">
          <w:rPr>
            <w:rFonts w:ascii="Arial" w:eastAsia="Times New Roman" w:hAnsi="Arial" w:cs="Arial"/>
            <w:color w:val="414142"/>
            <w:sz w:val="20"/>
            <w:szCs w:val="20"/>
            <w:lang w:eastAsia="lv-LV"/>
          </w:rPr>
          <w:t xml:space="preserve">aktivizētā </w:t>
        </w:r>
        <w:r>
          <w:rPr>
            <w:rFonts w:ascii="Arial" w:eastAsia="Times New Roman" w:hAnsi="Arial" w:cs="Arial"/>
            <w:color w:val="414142"/>
            <w:sz w:val="20"/>
            <w:szCs w:val="20"/>
            <w:lang w:eastAsia="lv-LV"/>
          </w:rPr>
          <w:t xml:space="preserve">regulēšanas produkta </w:t>
        </w:r>
        <w:r w:rsidRPr="003F4946">
          <w:rPr>
            <w:rFonts w:ascii="Arial" w:eastAsia="Times New Roman" w:hAnsi="Arial" w:cs="Arial"/>
            <w:color w:val="414142"/>
            <w:sz w:val="20"/>
            <w:szCs w:val="20"/>
            <w:lang w:eastAsia="lv-LV"/>
          </w:rPr>
          <w:t>jaudas apjom</w:t>
        </w:r>
        <w:r>
          <w:rPr>
            <w:rFonts w:ascii="Arial" w:eastAsia="Times New Roman" w:hAnsi="Arial" w:cs="Arial"/>
            <w:color w:val="414142"/>
            <w:sz w:val="20"/>
            <w:szCs w:val="20"/>
            <w:lang w:eastAsia="lv-LV"/>
          </w:rPr>
          <w:t>a</w:t>
        </w:r>
        <w:r w:rsidRPr="003F4946">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 xml:space="preserve">un </w:t>
        </w:r>
        <w:r w:rsidRPr="003F4946">
          <w:rPr>
            <w:rFonts w:ascii="Arial" w:eastAsia="Times New Roman" w:hAnsi="Arial" w:cs="Arial"/>
            <w:color w:val="414142"/>
            <w:sz w:val="20"/>
            <w:szCs w:val="20"/>
            <w:lang w:eastAsia="lv-LV"/>
          </w:rPr>
          <w:t xml:space="preserve">aktivizācijas </w:t>
        </w:r>
        <w:r>
          <w:rPr>
            <w:rFonts w:ascii="Arial" w:eastAsia="Times New Roman" w:hAnsi="Arial" w:cs="Arial"/>
            <w:color w:val="414142"/>
            <w:sz w:val="20"/>
            <w:szCs w:val="20"/>
            <w:lang w:eastAsia="lv-LV"/>
          </w:rPr>
          <w:t xml:space="preserve">komandā fiksētā </w:t>
        </w:r>
        <w:r w:rsidRPr="003F4946">
          <w:rPr>
            <w:rFonts w:ascii="Arial" w:eastAsia="Times New Roman" w:hAnsi="Arial" w:cs="Arial"/>
            <w:color w:val="414142"/>
            <w:sz w:val="20"/>
            <w:szCs w:val="20"/>
            <w:lang w:eastAsia="lv-LV"/>
          </w:rPr>
          <w:t>period</w:t>
        </w:r>
        <w:r>
          <w:rPr>
            <w:rFonts w:ascii="Arial" w:eastAsia="Times New Roman" w:hAnsi="Arial" w:cs="Arial"/>
            <w:color w:val="414142"/>
            <w:sz w:val="20"/>
            <w:szCs w:val="20"/>
            <w:lang w:eastAsia="lv-LV"/>
          </w:rPr>
          <w:t>a</w:t>
        </w:r>
        <w:r w:rsidRPr="003F4946">
          <w:rPr>
            <w:rFonts w:ascii="Arial" w:eastAsia="Times New Roman" w:hAnsi="Arial" w:cs="Arial"/>
            <w:color w:val="414142"/>
            <w:sz w:val="20"/>
            <w:szCs w:val="20"/>
            <w:lang w:eastAsia="lv-LV"/>
          </w:rPr>
          <w:t xml:space="preserve"> tirgus laika vienībā (no aktivizācijas komandā fiksētā sākuma laika līdz aktivizācijas beigām tirgus laika vienībā) </w:t>
        </w:r>
        <w:r>
          <w:rPr>
            <w:rFonts w:ascii="Arial" w:eastAsia="Times New Roman" w:hAnsi="Arial" w:cs="Arial"/>
            <w:color w:val="414142"/>
            <w:sz w:val="20"/>
            <w:szCs w:val="20"/>
            <w:lang w:eastAsia="lv-LV"/>
          </w:rPr>
          <w:t xml:space="preserve">reizinājumu. </w:t>
        </w:r>
      </w:ins>
    </w:p>
    <w:p w14:paraId="41B1CCEA" w14:textId="1A006D8E" w:rsidR="00CE1B0E" w:rsidDel="0073496E" w:rsidRDefault="009A5267" w:rsidP="00B82EE7">
      <w:pPr>
        <w:shd w:val="clear" w:color="auto" w:fill="FFFFFF"/>
        <w:spacing w:before="100" w:beforeAutospacing="1" w:after="100" w:afterAutospacing="1" w:line="293" w:lineRule="atLeast"/>
        <w:ind w:firstLine="300"/>
        <w:jc w:val="both"/>
        <w:rPr>
          <w:del w:id="889" w:author="Jolanta Graudone" w:date="2024-03-04T12:53:00Z"/>
          <w:rFonts w:ascii="Arial" w:eastAsia="Times New Roman" w:hAnsi="Arial" w:cs="Arial"/>
          <w:color w:val="414142"/>
          <w:sz w:val="20"/>
          <w:szCs w:val="20"/>
          <w:lang w:eastAsia="lv-LV"/>
        </w:rPr>
      </w:pPr>
      <w:ins w:id="890" w:author="Jolanta Graudone" w:date="2024-03-04T12:45:00Z">
        <w:r>
          <w:rPr>
            <w:rFonts w:ascii="Arial" w:eastAsia="Times New Roman" w:hAnsi="Arial" w:cs="Arial"/>
            <w:color w:val="414142"/>
            <w:sz w:val="20"/>
            <w:szCs w:val="20"/>
            <w:lang w:eastAsia="lv-LV"/>
          </w:rPr>
          <w:lastRenderedPageBreak/>
          <w:t>20.</w:t>
        </w:r>
        <w:r w:rsidRPr="009A5267">
          <w:rPr>
            <w:rFonts w:ascii="Arial" w:eastAsia="Times New Roman" w:hAnsi="Arial" w:cs="Arial"/>
            <w:color w:val="414142"/>
            <w:sz w:val="20"/>
            <w:szCs w:val="20"/>
            <w:vertAlign w:val="superscript"/>
            <w:lang w:eastAsia="lv-LV"/>
          </w:rPr>
          <w:t>2</w:t>
        </w:r>
        <w:r>
          <w:rPr>
            <w:rFonts w:ascii="Arial" w:eastAsia="Times New Roman" w:hAnsi="Arial" w:cs="Arial"/>
            <w:color w:val="414142"/>
            <w:sz w:val="20"/>
            <w:szCs w:val="20"/>
            <w:lang w:eastAsia="lv-LV"/>
          </w:rPr>
          <w:t xml:space="preserve"> </w:t>
        </w:r>
      </w:ins>
      <w:ins w:id="891" w:author="Jolanta Graudone" w:date="2024-03-04T12:46:00Z">
        <w:r>
          <w:rPr>
            <w:rFonts w:ascii="Arial" w:eastAsia="Times New Roman" w:hAnsi="Arial" w:cs="Arial"/>
            <w:color w:val="414142"/>
            <w:sz w:val="20"/>
            <w:szCs w:val="20"/>
            <w:lang w:eastAsia="lv-LV"/>
          </w:rPr>
          <w:t>Ja balansēšana veikta kontroles zonā, k</w:t>
        </w:r>
      </w:ins>
      <w:ins w:id="892" w:author="Jolanta Graudone" w:date="2024-03-04T12:45:00Z">
        <w:r>
          <w:rPr>
            <w:rFonts w:ascii="Arial" w:eastAsia="Times New Roman" w:hAnsi="Arial" w:cs="Arial"/>
            <w:color w:val="414142"/>
            <w:sz w:val="20"/>
            <w:szCs w:val="20"/>
            <w:lang w:eastAsia="lv-LV"/>
          </w:rPr>
          <w:t>atram aktivizācijas veidam un katram regulēšanas produktam r</w:t>
        </w:r>
        <w:r w:rsidRPr="003F4946">
          <w:rPr>
            <w:rFonts w:ascii="Arial" w:eastAsia="Times New Roman" w:hAnsi="Arial" w:cs="Arial"/>
            <w:color w:val="414142"/>
            <w:sz w:val="20"/>
            <w:szCs w:val="20"/>
            <w:lang w:eastAsia="lv-LV"/>
          </w:rPr>
          <w:t xml:space="preserve">egulēšanas pakalpojuma maksu </w:t>
        </w:r>
        <w:r>
          <w:rPr>
            <w:rFonts w:ascii="Arial" w:eastAsia="Times New Roman" w:hAnsi="Arial" w:cs="Arial"/>
            <w:color w:val="414142"/>
            <w:sz w:val="20"/>
            <w:szCs w:val="20"/>
            <w:lang w:eastAsia="lv-LV"/>
          </w:rPr>
          <w:t>tirgus laika vienībā</w:t>
        </w:r>
        <w:r w:rsidRPr="003F4946">
          <w:rPr>
            <w:rFonts w:ascii="Arial" w:eastAsia="Times New Roman" w:hAnsi="Arial" w:cs="Arial"/>
            <w:color w:val="414142"/>
            <w:sz w:val="20"/>
            <w:szCs w:val="20"/>
            <w:lang w:eastAsia="lv-LV"/>
          </w:rPr>
          <w:t xml:space="preserve"> </w:t>
        </w:r>
        <w:r w:rsidRPr="00C17D90">
          <w:rPr>
            <w:rFonts w:ascii="Arial" w:eastAsia="Times New Roman" w:hAnsi="Arial" w:cs="Arial"/>
            <w:color w:val="414142"/>
            <w:sz w:val="20"/>
            <w:szCs w:val="20"/>
            <w:lang w:eastAsia="lv-LV"/>
          </w:rPr>
          <w:t xml:space="preserve">par pārvades </w:t>
        </w:r>
        <w:r w:rsidRPr="00CE1B0E">
          <w:rPr>
            <w:rFonts w:ascii="Arial" w:eastAsia="Times New Roman" w:hAnsi="Arial" w:cs="Arial"/>
            <w:color w:val="414142"/>
            <w:sz w:val="20"/>
            <w:szCs w:val="20"/>
            <w:lang w:eastAsia="lv-LV"/>
          </w:rPr>
          <w:t xml:space="preserve">sistēmas operatora nopirkto </w:t>
        </w:r>
        <w:r>
          <w:rPr>
            <w:rFonts w:ascii="Arial" w:eastAsia="Times New Roman" w:hAnsi="Arial" w:cs="Arial"/>
            <w:color w:val="414142"/>
            <w:sz w:val="20"/>
            <w:szCs w:val="20"/>
            <w:lang w:eastAsia="lv-LV"/>
          </w:rPr>
          <w:t xml:space="preserve">vai pārdoto </w:t>
        </w:r>
        <w:r w:rsidRPr="00CE1B0E">
          <w:rPr>
            <w:rFonts w:ascii="Arial" w:eastAsia="Times New Roman" w:hAnsi="Arial" w:cs="Arial"/>
            <w:color w:val="414142"/>
            <w:sz w:val="20"/>
            <w:szCs w:val="20"/>
            <w:lang w:eastAsia="lv-LV"/>
          </w:rPr>
          <w:t xml:space="preserve">un regulēšanas pakalpojuma sniedzējam pārdoto </w:t>
        </w:r>
        <w:r>
          <w:rPr>
            <w:rFonts w:ascii="Arial" w:eastAsia="Times New Roman" w:hAnsi="Arial" w:cs="Arial"/>
            <w:color w:val="414142"/>
            <w:sz w:val="20"/>
            <w:szCs w:val="20"/>
            <w:lang w:eastAsia="lv-LV"/>
          </w:rPr>
          <w:t xml:space="preserve">vai nopirkto </w:t>
        </w:r>
        <w:r w:rsidRPr="00CE1B0E">
          <w:rPr>
            <w:rFonts w:ascii="Arial" w:eastAsia="Times New Roman" w:hAnsi="Arial" w:cs="Arial"/>
            <w:color w:val="414142"/>
            <w:sz w:val="20"/>
            <w:szCs w:val="20"/>
            <w:lang w:eastAsia="lv-LV"/>
          </w:rPr>
          <w:t>enerģij</w:t>
        </w:r>
        <w:r>
          <w:rPr>
            <w:rFonts w:ascii="Arial" w:eastAsia="Times New Roman" w:hAnsi="Arial" w:cs="Arial"/>
            <w:color w:val="414142"/>
            <w:sz w:val="20"/>
            <w:szCs w:val="20"/>
            <w:lang w:eastAsia="lv-LV"/>
          </w:rPr>
          <w:t>as daudzumu</w:t>
        </w:r>
        <w:r w:rsidRPr="00CE1B0E">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 xml:space="preserve">kas noteikts saskaņā ar šā pielikuma </w:t>
        </w:r>
      </w:ins>
      <w:ins w:id="893" w:author="Jolanta Graudone" w:date="2024-03-04T12:58:00Z">
        <w:r w:rsidR="00B10B67">
          <w:rPr>
            <w:rFonts w:ascii="Arial" w:eastAsia="Times New Roman" w:hAnsi="Arial" w:cs="Arial"/>
            <w:color w:val="414142"/>
            <w:sz w:val="20"/>
            <w:szCs w:val="20"/>
            <w:lang w:eastAsia="lv-LV"/>
          </w:rPr>
          <w:t>20.</w:t>
        </w:r>
        <w:r w:rsidR="00B10B67" w:rsidRPr="009A5267">
          <w:rPr>
            <w:rFonts w:ascii="Arial" w:eastAsia="Times New Roman" w:hAnsi="Arial" w:cs="Arial"/>
            <w:color w:val="414142"/>
            <w:sz w:val="20"/>
            <w:szCs w:val="20"/>
            <w:vertAlign w:val="superscript"/>
            <w:lang w:eastAsia="lv-LV"/>
          </w:rPr>
          <w:t>1</w:t>
        </w:r>
        <w:r w:rsidR="00B10B67" w:rsidRPr="004B168F">
          <w:rPr>
            <w:rFonts w:ascii="Arial" w:eastAsia="Times New Roman" w:hAnsi="Arial" w:cs="Arial"/>
            <w:color w:val="414142"/>
            <w:sz w:val="20"/>
            <w:szCs w:val="20"/>
            <w:lang w:eastAsia="lv-LV"/>
          </w:rPr>
          <w:t xml:space="preserve"> </w:t>
        </w:r>
      </w:ins>
      <w:ins w:id="894" w:author="Jolanta Graudone" w:date="2024-03-04T12:45:00Z">
        <w:r>
          <w:rPr>
            <w:rFonts w:ascii="Arial" w:eastAsia="Times New Roman" w:hAnsi="Arial" w:cs="Arial"/>
            <w:color w:val="414142"/>
            <w:sz w:val="20"/>
            <w:szCs w:val="20"/>
            <w:lang w:eastAsia="lv-LV"/>
          </w:rPr>
          <w:t>punktu</w:t>
        </w:r>
      </w:ins>
      <w:r w:rsidR="00261B1F">
        <w:rPr>
          <w:rFonts w:ascii="Arial" w:eastAsia="Times New Roman" w:hAnsi="Arial" w:cs="Arial"/>
          <w:color w:val="414142"/>
          <w:sz w:val="20"/>
          <w:szCs w:val="20"/>
          <w:lang w:eastAsia="lv-LV"/>
        </w:rPr>
        <w:t>,</w:t>
      </w:r>
      <w:ins w:id="895" w:author="Jolanta Graudone" w:date="2024-03-04T12:45:00Z">
        <w:r>
          <w:rPr>
            <w:rFonts w:ascii="Arial" w:eastAsia="Times New Roman" w:hAnsi="Arial" w:cs="Arial"/>
            <w:color w:val="414142"/>
            <w:sz w:val="20"/>
            <w:szCs w:val="20"/>
            <w:lang w:eastAsia="lv-LV"/>
          </w:rPr>
          <w:t xml:space="preserve"> aprēķina kā enerģijas daudzuma un atbilstošā aktivizācijas veida un regulēšanas produkta cenas reizinājumu.</w:t>
        </w:r>
      </w:ins>
    </w:p>
    <w:p w14:paraId="261BC082" w14:textId="1D87C98E" w:rsidR="0073496E" w:rsidRPr="009C5EF9" w:rsidRDefault="0073496E" w:rsidP="00C519F7">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 xml:space="preserve">21. </w:t>
      </w:r>
      <w:ins w:id="896" w:author="Jolanta Graudone" w:date="2024-03-04T13:08:00Z">
        <w:r>
          <w:rPr>
            <w:rFonts w:ascii="Arial" w:eastAsia="Times New Roman" w:hAnsi="Arial" w:cs="Arial"/>
            <w:color w:val="414142"/>
            <w:sz w:val="20"/>
            <w:szCs w:val="20"/>
            <w:lang w:eastAsia="lv-LV"/>
          </w:rPr>
          <w:t>Ja balansēšana veikta koordinētajā balansēšanas apgabalā,</w:t>
        </w:r>
        <w:r w:rsidRPr="009C5EF9">
          <w:rPr>
            <w:rFonts w:ascii="Arial" w:eastAsia="Times New Roman" w:hAnsi="Arial" w:cs="Arial"/>
            <w:color w:val="414142"/>
            <w:sz w:val="20"/>
            <w:szCs w:val="20"/>
            <w:lang w:eastAsia="lv-LV"/>
          </w:rPr>
          <w:t xml:space="preserve"> </w:t>
        </w:r>
      </w:ins>
      <w:del w:id="897" w:author="Jolanta Graudone" w:date="2024-03-04T13:08:00Z">
        <w:r w:rsidRPr="009C5EF9" w:rsidDel="0073496E">
          <w:rPr>
            <w:rFonts w:ascii="Arial" w:eastAsia="Times New Roman" w:hAnsi="Arial" w:cs="Arial"/>
            <w:color w:val="414142"/>
            <w:sz w:val="20"/>
            <w:szCs w:val="20"/>
            <w:lang w:eastAsia="lv-LV"/>
          </w:rPr>
          <w:delText>R</w:delText>
        </w:r>
      </w:del>
      <w:ins w:id="898" w:author="Jolanta Graudone" w:date="2024-03-04T13:08:00Z">
        <w:r>
          <w:rPr>
            <w:rFonts w:ascii="Arial" w:eastAsia="Times New Roman" w:hAnsi="Arial" w:cs="Arial"/>
            <w:color w:val="414142"/>
            <w:sz w:val="20"/>
            <w:szCs w:val="20"/>
            <w:lang w:eastAsia="lv-LV"/>
          </w:rPr>
          <w:t>r</w:t>
        </w:r>
      </w:ins>
      <w:r w:rsidRPr="009C5EF9">
        <w:rPr>
          <w:rFonts w:ascii="Arial" w:eastAsia="Times New Roman" w:hAnsi="Arial" w:cs="Arial"/>
          <w:color w:val="414142"/>
          <w:sz w:val="20"/>
          <w:szCs w:val="20"/>
          <w:lang w:eastAsia="lv-LV"/>
        </w:rPr>
        <w:t>egulēšanas produkta solījuma, kas aktivizēts, veicot normālo aktivizāciju, cenu nosaka saskaņā ar vienotajos balansēšanas tirgus noteikumos noteikto kārtību, piemērojot:</w:t>
      </w:r>
    </w:p>
    <w:p w14:paraId="11B514EB" w14:textId="77777777" w:rsidR="0073496E" w:rsidRPr="009C5EF9" w:rsidRDefault="0073496E" w:rsidP="0073496E">
      <w:pPr>
        <w:shd w:val="clear" w:color="auto" w:fill="FFFFFF"/>
        <w:spacing w:before="100" w:beforeAutospacing="1" w:after="100" w:afterAutospacing="1" w:line="293" w:lineRule="atLeast"/>
        <w:ind w:left="300"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21.1. marginālo cenu, kas ir vienāda ar lielāko tirdzniecības intervālā t augšupvērsti aktivizētā solījuma cenu regulēšanas produkta solījumiem, kas augšupvērsti aktivizēti (uz noslodzi);</w:t>
      </w:r>
    </w:p>
    <w:p w14:paraId="6AF03F1B" w14:textId="77777777" w:rsidR="0073496E" w:rsidRPr="009C5EF9" w:rsidRDefault="0073496E" w:rsidP="0073496E">
      <w:pPr>
        <w:shd w:val="clear" w:color="auto" w:fill="FFFFFF"/>
        <w:spacing w:before="100" w:beforeAutospacing="1" w:after="100" w:afterAutospacing="1" w:line="293" w:lineRule="atLeast"/>
        <w:ind w:left="300" w:firstLine="300"/>
        <w:rPr>
          <w:rFonts w:ascii="Arial" w:eastAsia="Times New Roman" w:hAnsi="Arial" w:cs="Arial"/>
          <w:color w:val="414142"/>
          <w:sz w:val="20"/>
          <w:szCs w:val="20"/>
          <w:lang w:eastAsia="lv-LV"/>
        </w:rPr>
      </w:pPr>
      <w:r w:rsidRPr="009C5EF9">
        <w:rPr>
          <w:rFonts w:ascii="Arial" w:eastAsia="Times New Roman" w:hAnsi="Arial" w:cs="Arial"/>
          <w:color w:val="414142"/>
          <w:sz w:val="20"/>
          <w:szCs w:val="20"/>
          <w:lang w:eastAsia="lv-LV"/>
        </w:rPr>
        <w:t>21.2. marginālo cenu, kas ir vienāda ar zemāko tirdzniecības intervālā t lejupvērsti aktivizētā solījuma cenu regulēšanas produkta solījumiem, kas lejupvērsti aktivizēti (uz atslodzi).</w:t>
      </w:r>
    </w:p>
    <w:p w14:paraId="69305615" w14:textId="532329F5" w:rsidR="0073496E" w:rsidRDefault="0073496E" w:rsidP="0069742B">
      <w:pPr>
        <w:shd w:val="clear" w:color="auto" w:fill="FFFFFF" w:themeFill="background1"/>
        <w:spacing w:before="100" w:beforeAutospacing="1" w:after="100" w:afterAutospacing="1" w:line="293" w:lineRule="atLeast"/>
        <w:ind w:firstLine="300"/>
        <w:jc w:val="both"/>
        <w:rPr>
          <w:ins w:id="899" w:author="Jolanta Graudone" w:date="2024-03-04T13:07:00Z"/>
          <w:rFonts w:ascii="Arial" w:eastAsia="Times New Roman" w:hAnsi="Arial" w:cs="Arial"/>
          <w:color w:val="414142"/>
          <w:sz w:val="20"/>
          <w:szCs w:val="20"/>
          <w:lang w:eastAsia="lv-LV"/>
        </w:rPr>
      </w:pPr>
      <w:ins w:id="900" w:author="Jolanta Graudone" w:date="2024-03-04T13:07:00Z">
        <w:r>
          <w:rPr>
            <w:rFonts w:ascii="Arial" w:eastAsia="Times New Roman" w:hAnsi="Arial" w:cs="Arial"/>
            <w:color w:val="414142"/>
            <w:sz w:val="20"/>
            <w:szCs w:val="20"/>
            <w:lang w:eastAsia="lv-LV"/>
          </w:rPr>
          <w:t>2</w:t>
        </w:r>
      </w:ins>
      <w:ins w:id="901" w:author="Jolanta Graudone" w:date="2024-03-04T13:08:00Z">
        <w:r>
          <w:rPr>
            <w:rFonts w:ascii="Arial" w:eastAsia="Times New Roman" w:hAnsi="Arial" w:cs="Arial"/>
            <w:color w:val="414142"/>
            <w:sz w:val="20"/>
            <w:szCs w:val="20"/>
            <w:lang w:eastAsia="lv-LV"/>
          </w:rPr>
          <w:t>1</w:t>
        </w:r>
      </w:ins>
      <w:ins w:id="902" w:author="Jolanta Graudone" w:date="2024-03-04T13:07:00Z">
        <w:r>
          <w:rPr>
            <w:rFonts w:ascii="Arial" w:eastAsia="Times New Roman" w:hAnsi="Arial" w:cs="Arial"/>
            <w:color w:val="414142"/>
            <w:sz w:val="20"/>
            <w:szCs w:val="20"/>
            <w:lang w:eastAsia="lv-LV"/>
          </w:rPr>
          <w:t>.</w:t>
        </w:r>
      </w:ins>
      <w:ins w:id="903" w:author="Jolanta Graudone" w:date="2024-03-04T13:08:00Z">
        <w:r>
          <w:rPr>
            <w:rFonts w:ascii="Arial" w:eastAsia="Times New Roman" w:hAnsi="Arial" w:cs="Arial"/>
            <w:color w:val="414142"/>
            <w:sz w:val="20"/>
            <w:szCs w:val="20"/>
            <w:vertAlign w:val="superscript"/>
            <w:lang w:eastAsia="lv-LV"/>
          </w:rPr>
          <w:t>1</w:t>
        </w:r>
      </w:ins>
      <w:ins w:id="904" w:author="Jolanta Graudone" w:date="2024-03-04T13:07:00Z">
        <w:r>
          <w:rPr>
            <w:rFonts w:ascii="Arial" w:eastAsia="Times New Roman" w:hAnsi="Arial" w:cs="Arial"/>
            <w:color w:val="414142"/>
            <w:sz w:val="20"/>
            <w:szCs w:val="20"/>
            <w:lang w:eastAsia="lv-LV"/>
          </w:rPr>
          <w:t xml:space="preserve"> Ja balansēšana veikta kontroles zonā, a</w:t>
        </w:r>
        <w:r w:rsidRPr="604366E4">
          <w:rPr>
            <w:rFonts w:ascii="Arial" w:eastAsia="Times New Roman" w:hAnsi="Arial" w:cs="Arial"/>
            <w:color w:val="414142"/>
            <w:sz w:val="20"/>
            <w:szCs w:val="20"/>
            <w:lang w:eastAsia="lv-LV"/>
          </w:rPr>
          <w:t>ttiecīgā regulēšanas produkta solījuma, kas aktivizēts, veicot normālo aktivizāciju, cenu nosaka saskaņā ar</w:t>
        </w:r>
        <w:r>
          <w:rPr>
            <w:rFonts w:ascii="Arial" w:eastAsia="Times New Roman" w:hAnsi="Arial" w:cs="Arial"/>
            <w:color w:val="414142"/>
            <w:sz w:val="20"/>
            <w:szCs w:val="20"/>
            <w:lang w:eastAsia="lv-LV"/>
          </w:rPr>
          <w:t xml:space="preserve"> </w:t>
        </w:r>
        <w:r w:rsidRPr="0073496E">
          <w:rPr>
            <w:rFonts w:ascii="Arial" w:eastAsia="Times New Roman" w:hAnsi="Arial" w:cs="Arial"/>
            <w:color w:val="414142"/>
            <w:sz w:val="20"/>
            <w:szCs w:val="20"/>
            <w:lang w:eastAsia="lv-LV"/>
          </w:rPr>
          <w:t xml:space="preserve">Regulas Nr. 2017/2195 30. panta 1. punkta metodoloģiju. </w:t>
        </w:r>
      </w:ins>
    </w:p>
    <w:p w14:paraId="7E634196" w14:textId="7C7E5859" w:rsidR="0073496E" w:rsidRPr="00A84DE4" w:rsidRDefault="0073496E" w:rsidP="0061531A">
      <w:pPr>
        <w:shd w:val="clear" w:color="auto" w:fill="FFFFFF" w:themeFill="background1"/>
        <w:spacing w:before="100" w:beforeAutospacing="1" w:after="100" w:afterAutospacing="1" w:line="293" w:lineRule="atLeast"/>
        <w:ind w:firstLine="300"/>
        <w:jc w:val="both"/>
        <w:rPr>
          <w:ins w:id="905" w:author="Jolanta Graudone" w:date="2024-03-04T13:07:00Z"/>
          <w:rFonts w:ascii="Arial" w:eastAsia="Times New Roman" w:hAnsi="Arial" w:cs="Arial"/>
          <w:color w:val="414142"/>
          <w:sz w:val="20"/>
          <w:szCs w:val="20"/>
          <w:lang w:eastAsia="lv-LV"/>
        </w:rPr>
      </w:pPr>
      <w:ins w:id="906" w:author="Jolanta Graudone" w:date="2024-03-04T13:07:00Z">
        <w:r>
          <w:rPr>
            <w:rFonts w:ascii="Arial" w:eastAsia="Times New Roman" w:hAnsi="Arial" w:cs="Arial"/>
            <w:color w:val="414142"/>
            <w:sz w:val="20"/>
            <w:szCs w:val="20"/>
            <w:lang w:eastAsia="lv-LV"/>
          </w:rPr>
          <w:t>2</w:t>
        </w:r>
      </w:ins>
      <w:ins w:id="907" w:author="Jolanta Graudone" w:date="2024-03-04T13:08:00Z">
        <w:r>
          <w:rPr>
            <w:rFonts w:ascii="Arial" w:eastAsia="Times New Roman" w:hAnsi="Arial" w:cs="Arial"/>
            <w:color w:val="414142"/>
            <w:sz w:val="20"/>
            <w:szCs w:val="20"/>
            <w:lang w:eastAsia="lv-LV"/>
          </w:rPr>
          <w:t>1</w:t>
        </w:r>
      </w:ins>
      <w:ins w:id="908" w:author="Jolanta Graudone" w:date="2024-03-04T13:07:00Z">
        <w:r>
          <w:rPr>
            <w:rFonts w:ascii="Arial" w:eastAsia="Times New Roman" w:hAnsi="Arial" w:cs="Arial"/>
            <w:color w:val="414142"/>
            <w:sz w:val="20"/>
            <w:szCs w:val="20"/>
            <w:lang w:eastAsia="lv-LV"/>
          </w:rPr>
          <w:t>.</w:t>
        </w:r>
      </w:ins>
      <w:ins w:id="909" w:author="Jolanta Graudone" w:date="2024-03-04T13:08:00Z">
        <w:r>
          <w:rPr>
            <w:rFonts w:ascii="Arial" w:eastAsia="Times New Roman" w:hAnsi="Arial" w:cs="Arial"/>
            <w:color w:val="414142"/>
            <w:sz w:val="20"/>
            <w:szCs w:val="20"/>
            <w:vertAlign w:val="superscript"/>
            <w:lang w:eastAsia="lv-LV"/>
          </w:rPr>
          <w:t>2</w:t>
        </w:r>
      </w:ins>
      <w:ins w:id="910" w:author="Jolanta Graudone" w:date="2024-03-04T13:07:00Z">
        <w:r w:rsidRPr="009A5267">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 xml:space="preserve">Ja balansēšana veikta kontroles zonā, attiecīgā regulēšanas produkta solījuma, kas aktivizēts, veicot normālo lokālo aktivizāciju, cenu katram regulēšanas produktam tirgus laika vienībā nosaka saskaņā ar balansēšanas tirgus noteikumos noteikto kārtību, piemērojot: </w:t>
        </w:r>
      </w:ins>
    </w:p>
    <w:p w14:paraId="40D80F27" w14:textId="1FC1D6A9" w:rsidR="0073496E" w:rsidRPr="00CE1B0E" w:rsidRDefault="0073496E" w:rsidP="007962B6">
      <w:pPr>
        <w:shd w:val="clear" w:color="auto" w:fill="FFFFFF"/>
        <w:spacing w:before="100" w:beforeAutospacing="1" w:after="100" w:afterAutospacing="1" w:line="293" w:lineRule="atLeast"/>
        <w:ind w:left="300" w:firstLine="300"/>
        <w:jc w:val="both"/>
        <w:rPr>
          <w:ins w:id="911" w:author="Jolanta Graudone" w:date="2024-03-04T13:07:00Z"/>
          <w:rFonts w:ascii="Arial" w:eastAsia="Times New Roman" w:hAnsi="Arial" w:cs="Arial"/>
          <w:color w:val="414142"/>
          <w:sz w:val="20"/>
          <w:szCs w:val="20"/>
          <w:lang w:eastAsia="lv-LV"/>
        </w:rPr>
      </w:pPr>
      <w:ins w:id="912" w:author="Jolanta Graudone" w:date="2024-03-04T13:09:00Z">
        <w:r>
          <w:rPr>
            <w:rFonts w:ascii="Arial" w:eastAsia="Times New Roman" w:hAnsi="Arial" w:cs="Arial"/>
            <w:color w:val="414142"/>
            <w:sz w:val="20"/>
            <w:szCs w:val="20"/>
            <w:lang w:eastAsia="lv-LV"/>
          </w:rPr>
          <w:t>21.</w:t>
        </w:r>
        <w:r>
          <w:rPr>
            <w:rFonts w:ascii="Arial" w:eastAsia="Times New Roman" w:hAnsi="Arial" w:cs="Arial"/>
            <w:color w:val="414142"/>
            <w:sz w:val="20"/>
            <w:szCs w:val="20"/>
            <w:vertAlign w:val="superscript"/>
            <w:lang w:eastAsia="lv-LV"/>
          </w:rPr>
          <w:t>2</w:t>
        </w:r>
      </w:ins>
      <w:ins w:id="913" w:author="Jolanta Graudone" w:date="2024-03-04T13:07:00Z">
        <w:r w:rsidRPr="00CE1B0E">
          <w:rPr>
            <w:rFonts w:ascii="Arial" w:eastAsia="Times New Roman" w:hAnsi="Arial" w:cs="Arial"/>
            <w:color w:val="414142"/>
            <w:sz w:val="20"/>
            <w:szCs w:val="20"/>
            <w:lang w:eastAsia="lv-LV"/>
          </w:rPr>
          <w:t xml:space="preserve">.1. </w:t>
        </w:r>
        <w:r>
          <w:rPr>
            <w:rFonts w:ascii="Arial" w:eastAsia="Times New Roman" w:hAnsi="Arial" w:cs="Arial"/>
            <w:color w:val="414142"/>
            <w:sz w:val="20"/>
            <w:szCs w:val="20"/>
            <w:lang w:eastAsia="lv-LV"/>
          </w:rPr>
          <w:t>robežcenu</w:t>
        </w:r>
        <w:r w:rsidRPr="00CE1B0E">
          <w:rPr>
            <w:rFonts w:ascii="Arial" w:eastAsia="Times New Roman" w:hAnsi="Arial" w:cs="Arial"/>
            <w:color w:val="414142"/>
            <w:sz w:val="20"/>
            <w:szCs w:val="20"/>
            <w:lang w:eastAsia="lv-LV"/>
          </w:rPr>
          <w:t>,</w:t>
        </w:r>
        <w:r>
          <w:rPr>
            <w:rFonts w:ascii="Arial" w:eastAsia="Times New Roman" w:hAnsi="Arial" w:cs="Arial"/>
            <w:color w:val="414142"/>
            <w:sz w:val="20"/>
            <w:szCs w:val="20"/>
            <w:lang w:eastAsia="lv-LV"/>
          </w:rPr>
          <w:t xml:space="preserve"> kas nevar tikt noteikta zemāka, kā cena, kas noteikta saskaņā ar šā pielikuma </w:t>
        </w:r>
      </w:ins>
      <w:ins w:id="914" w:author="Jolanta Graudone" w:date="2024-03-04T13:09:00Z">
        <w:r>
          <w:rPr>
            <w:rFonts w:ascii="Arial" w:eastAsia="Times New Roman" w:hAnsi="Arial" w:cs="Arial"/>
            <w:color w:val="414142"/>
            <w:sz w:val="20"/>
            <w:szCs w:val="20"/>
            <w:lang w:eastAsia="lv-LV"/>
          </w:rPr>
          <w:t>21.</w:t>
        </w:r>
        <w:r>
          <w:rPr>
            <w:rFonts w:ascii="Arial" w:eastAsia="Times New Roman" w:hAnsi="Arial" w:cs="Arial"/>
            <w:color w:val="414142"/>
            <w:sz w:val="20"/>
            <w:szCs w:val="20"/>
            <w:vertAlign w:val="superscript"/>
            <w:lang w:eastAsia="lv-LV"/>
          </w:rPr>
          <w:t>1</w:t>
        </w:r>
        <w:r>
          <w:rPr>
            <w:rFonts w:ascii="Arial" w:eastAsia="Times New Roman" w:hAnsi="Arial" w:cs="Arial"/>
            <w:color w:val="414142"/>
            <w:sz w:val="20"/>
            <w:szCs w:val="20"/>
            <w:lang w:eastAsia="lv-LV"/>
          </w:rPr>
          <w:t xml:space="preserve"> </w:t>
        </w:r>
      </w:ins>
      <w:ins w:id="915" w:author="Jolanta Graudone" w:date="2024-03-04T13:07:00Z">
        <w:r>
          <w:rPr>
            <w:rFonts w:ascii="Arial" w:eastAsia="Times New Roman" w:hAnsi="Arial" w:cs="Arial"/>
            <w:color w:val="414142"/>
            <w:sz w:val="20"/>
            <w:szCs w:val="20"/>
            <w:lang w:eastAsia="lv-LV"/>
          </w:rPr>
          <w:t xml:space="preserve">punktu attiecīgā </w:t>
        </w:r>
        <w:r w:rsidRPr="00CE1B0E">
          <w:rPr>
            <w:rFonts w:ascii="Arial" w:eastAsia="Times New Roman" w:hAnsi="Arial" w:cs="Arial"/>
            <w:color w:val="414142"/>
            <w:sz w:val="20"/>
            <w:szCs w:val="20"/>
            <w:lang w:eastAsia="lv-LV"/>
          </w:rPr>
          <w:t>regulēšanas produkta solījumiem, kas augšupvērsti aktivizēti (uz noslodzi);</w:t>
        </w:r>
      </w:ins>
    </w:p>
    <w:p w14:paraId="2AA081B7" w14:textId="31CFD0E9" w:rsidR="00CE1B0E" w:rsidRPr="00CE1B0E" w:rsidRDefault="0073496E" w:rsidP="003A0855">
      <w:pPr>
        <w:shd w:val="clear" w:color="auto" w:fill="FFFFFF"/>
        <w:spacing w:before="100" w:beforeAutospacing="1" w:after="100" w:afterAutospacing="1" w:line="293" w:lineRule="atLeast"/>
        <w:ind w:left="300" w:firstLine="300"/>
        <w:jc w:val="both"/>
        <w:rPr>
          <w:rFonts w:ascii="Arial" w:eastAsia="Times New Roman" w:hAnsi="Arial" w:cs="Arial"/>
          <w:color w:val="414142"/>
          <w:sz w:val="20"/>
          <w:szCs w:val="20"/>
          <w:lang w:eastAsia="lv-LV"/>
        </w:rPr>
      </w:pPr>
      <w:ins w:id="916" w:author="Jolanta Graudone" w:date="2024-03-04T13:09:00Z">
        <w:r>
          <w:rPr>
            <w:rFonts w:ascii="Arial" w:eastAsia="Times New Roman" w:hAnsi="Arial" w:cs="Arial"/>
            <w:color w:val="414142"/>
            <w:sz w:val="20"/>
            <w:szCs w:val="20"/>
            <w:lang w:eastAsia="lv-LV"/>
          </w:rPr>
          <w:t>21.</w:t>
        </w:r>
        <w:r>
          <w:rPr>
            <w:rFonts w:ascii="Arial" w:eastAsia="Times New Roman" w:hAnsi="Arial" w:cs="Arial"/>
            <w:color w:val="414142"/>
            <w:sz w:val="20"/>
            <w:szCs w:val="20"/>
            <w:vertAlign w:val="superscript"/>
            <w:lang w:eastAsia="lv-LV"/>
          </w:rPr>
          <w:t>2</w:t>
        </w:r>
      </w:ins>
      <w:ins w:id="917" w:author="Jolanta Graudone" w:date="2024-03-04T13:07:00Z">
        <w:r w:rsidRPr="00CE1B0E">
          <w:rPr>
            <w:rFonts w:ascii="Arial" w:eastAsia="Times New Roman" w:hAnsi="Arial" w:cs="Arial"/>
            <w:color w:val="414142"/>
            <w:sz w:val="20"/>
            <w:szCs w:val="20"/>
            <w:lang w:eastAsia="lv-LV"/>
          </w:rPr>
          <w:t xml:space="preserve">.2. </w:t>
        </w:r>
        <w:r>
          <w:rPr>
            <w:rFonts w:ascii="Arial" w:eastAsia="Times New Roman" w:hAnsi="Arial" w:cs="Arial"/>
            <w:color w:val="414142"/>
            <w:sz w:val="20"/>
            <w:szCs w:val="20"/>
            <w:lang w:eastAsia="lv-LV"/>
          </w:rPr>
          <w:t>robežcenu</w:t>
        </w:r>
        <w:r w:rsidRPr="00CE1B0E">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kas nevar tikt noteikta augstākā</w:t>
        </w:r>
        <w:r w:rsidRPr="00CE1B0E">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 xml:space="preserve">kā cena, kas noteikta saskaņā ar šā pielikuma </w:t>
        </w:r>
      </w:ins>
      <w:ins w:id="918" w:author="Jolanta Graudone" w:date="2024-03-04T13:09:00Z">
        <w:r>
          <w:rPr>
            <w:rFonts w:ascii="Arial" w:eastAsia="Times New Roman" w:hAnsi="Arial" w:cs="Arial"/>
            <w:color w:val="414142"/>
            <w:sz w:val="20"/>
            <w:szCs w:val="20"/>
            <w:lang w:eastAsia="lv-LV"/>
          </w:rPr>
          <w:t>21.</w:t>
        </w:r>
        <w:r>
          <w:rPr>
            <w:rFonts w:ascii="Arial" w:eastAsia="Times New Roman" w:hAnsi="Arial" w:cs="Arial"/>
            <w:color w:val="414142"/>
            <w:sz w:val="20"/>
            <w:szCs w:val="20"/>
            <w:vertAlign w:val="superscript"/>
            <w:lang w:eastAsia="lv-LV"/>
          </w:rPr>
          <w:t>1</w:t>
        </w:r>
        <w:r>
          <w:rPr>
            <w:rFonts w:ascii="Arial" w:eastAsia="Times New Roman" w:hAnsi="Arial" w:cs="Arial"/>
            <w:color w:val="414142"/>
            <w:sz w:val="20"/>
            <w:szCs w:val="20"/>
            <w:lang w:eastAsia="lv-LV"/>
          </w:rPr>
          <w:t xml:space="preserve"> </w:t>
        </w:r>
      </w:ins>
      <w:ins w:id="919" w:author="Jolanta Graudone" w:date="2024-03-04T13:07:00Z">
        <w:r>
          <w:rPr>
            <w:rFonts w:ascii="Arial" w:eastAsia="Times New Roman" w:hAnsi="Arial" w:cs="Arial"/>
            <w:color w:val="414142"/>
            <w:sz w:val="20"/>
            <w:szCs w:val="20"/>
            <w:lang w:eastAsia="lv-LV"/>
          </w:rPr>
          <w:t>punktu attiecīgā</w:t>
        </w:r>
        <w:r w:rsidRPr="00CE1B0E">
          <w:rPr>
            <w:rFonts w:ascii="Arial" w:eastAsia="Times New Roman" w:hAnsi="Arial" w:cs="Arial"/>
            <w:color w:val="414142"/>
            <w:sz w:val="20"/>
            <w:szCs w:val="20"/>
            <w:lang w:eastAsia="lv-LV"/>
          </w:rPr>
          <w:t xml:space="preserve"> regulēšanas produkta solījumiem, kas lejupvērsti aktivizēti (uz atslodzi).</w:t>
        </w:r>
      </w:ins>
    </w:p>
    <w:p w14:paraId="6A9D21BE" w14:textId="472AA9FA" w:rsidR="00CE1B0E" w:rsidRPr="00CE1B0E" w:rsidRDefault="00CE1B0E" w:rsidP="003A0855">
      <w:pPr>
        <w:shd w:val="clear" w:color="auto" w:fill="FFFFFF" w:themeFill="background1"/>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62560403">
        <w:rPr>
          <w:rFonts w:ascii="Arial" w:eastAsia="Times New Roman" w:hAnsi="Arial" w:cs="Arial"/>
          <w:color w:val="414142"/>
          <w:sz w:val="20"/>
          <w:szCs w:val="20"/>
          <w:lang w:eastAsia="lv-LV"/>
        </w:rPr>
        <w:t xml:space="preserve">22. </w:t>
      </w:r>
      <w:del w:id="920" w:author="NEW" w:date="2024-03-04T08:32:00Z">
        <w:r w:rsidR="009C5EF9" w:rsidRPr="009C5EF9">
          <w:rPr>
            <w:rFonts w:ascii="Arial" w:eastAsia="Times New Roman" w:hAnsi="Arial" w:cs="Arial"/>
            <w:color w:val="414142"/>
            <w:sz w:val="20"/>
            <w:szCs w:val="20"/>
            <w:lang w:eastAsia="lv-LV"/>
          </w:rPr>
          <w:delText>Regulēšanas</w:delText>
        </w:r>
      </w:del>
      <w:ins w:id="921" w:author="NEW" w:date="2024-03-04T08:32:00Z">
        <w:r w:rsidR="007B6B64">
          <w:rPr>
            <w:rFonts w:ascii="Arial" w:eastAsia="Times New Roman" w:hAnsi="Arial" w:cs="Arial"/>
            <w:color w:val="414142"/>
            <w:sz w:val="20"/>
            <w:szCs w:val="20"/>
            <w:lang w:eastAsia="lv-LV"/>
          </w:rPr>
          <w:t>Attiecīgā r</w:t>
        </w:r>
        <w:r w:rsidRPr="62560403">
          <w:rPr>
            <w:rFonts w:ascii="Arial" w:eastAsia="Times New Roman" w:hAnsi="Arial" w:cs="Arial"/>
            <w:color w:val="414142"/>
            <w:sz w:val="20"/>
            <w:szCs w:val="20"/>
            <w:lang w:eastAsia="lv-LV"/>
          </w:rPr>
          <w:t>egulēšanas</w:t>
        </w:r>
      </w:ins>
      <w:r w:rsidRPr="62560403">
        <w:rPr>
          <w:rFonts w:ascii="Arial" w:eastAsia="Times New Roman" w:hAnsi="Arial" w:cs="Arial"/>
          <w:color w:val="414142"/>
          <w:sz w:val="20"/>
          <w:szCs w:val="20"/>
          <w:lang w:eastAsia="lv-LV"/>
        </w:rPr>
        <w:t xml:space="preserve"> produkta solījuma, kas aktivizēts, veicot speciālo aktivizāciju, cenu nosaka saskaņā ar </w:t>
      </w:r>
      <w:del w:id="922" w:author="NEW" w:date="2024-03-04T08:32:00Z">
        <w:r w:rsidR="009C5EF9" w:rsidRPr="009C5EF9">
          <w:rPr>
            <w:rFonts w:ascii="Arial" w:eastAsia="Times New Roman" w:hAnsi="Arial" w:cs="Arial"/>
            <w:color w:val="414142"/>
            <w:sz w:val="20"/>
            <w:szCs w:val="20"/>
            <w:lang w:eastAsia="lv-LV"/>
          </w:rPr>
          <w:delText xml:space="preserve">vienotajos </w:delText>
        </w:r>
      </w:del>
      <w:r w:rsidRPr="003F4946">
        <w:rPr>
          <w:rFonts w:ascii="Arial" w:eastAsia="Times New Roman" w:hAnsi="Arial" w:cs="Arial"/>
          <w:color w:val="414142"/>
          <w:sz w:val="20"/>
          <w:szCs w:val="20"/>
          <w:lang w:eastAsia="lv-LV"/>
        </w:rPr>
        <w:t>balansēšanas tirgus noteikumos noteikto kārtību</w:t>
      </w:r>
      <w:r w:rsidRPr="62560403">
        <w:rPr>
          <w:rFonts w:ascii="Arial" w:eastAsia="Times New Roman" w:hAnsi="Arial" w:cs="Arial"/>
          <w:color w:val="414142"/>
          <w:sz w:val="20"/>
          <w:szCs w:val="20"/>
          <w:lang w:eastAsia="lv-LV"/>
        </w:rPr>
        <w:t xml:space="preserve">, piemērojot regulēšanas pakalpojuma sniedzēja </w:t>
      </w:r>
      <w:ins w:id="923" w:author="NEW" w:date="2024-03-04T08:32:00Z">
        <w:r w:rsidR="007B6B64">
          <w:rPr>
            <w:rFonts w:ascii="Arial" w:eastAsia="Times New Roman" w:hAnsi="Arial" w:cs="Arial"/>
            <w:color w:val="414142"/>
            <w:sz w:val="20"/>
            <w:szCs w:val="20"/>
            <w:lang w:eastAsia="lv-LV"/>
          </w:rPr>
          <w:t xml:space="preserve">attiecīgā </w:t>
        </w:r>
      </w:ins>
      <w:r w:rsidRPr="62560403">
        <w:rPr>
          <w:rFonts w:ascii="Arial" w:eastAsia="Times New Roman" w:hAnsi="Arial" w:cs="Arial"/>
          <w:color w:val="414142"/>
          <w:sz w:val="20"/>
          <w:szCs w:val="20"/>
          <w:lang w:eastAsia="lv-LV"/>
        </w:rPr>
        <w:t>regulēšanas produkta solījumā noteikto cenu.</w:t>
      </w:r>
    </w:p>
    <w:p w14:paraId="2924752E" w14:textId="33CADD6C" w:rsidR="00CE1B0E" w:rsidRPr="00CE1B0E" w:rsidRDefault="00CE1B0E" w:rsidP="003A0855">
      <w:pPr>
        <w:shd w:val="clear" w:color="auto" w:fill="FFFFFF" w:themeFill="background1"/>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23. Pārvades sistēmas operators divu darba dienu laikā pēc </w:t>
      </w:r>
      <w:ins w:id="924" w:author="NEW" w:date="2024-03-04T08:32:00Z">
        <w:r w:rsidR="007B6B64">
          <w:rPr>
            <w:rFonts w:ascii="Arial" w:eastAsia="Times New Roman" w:hAnsi="Arial" w:cs="Arial"/>
            <w:color w:val="414142"/>
            <w:sz w:val="20"/>
            <w:szCs w:val="20"/>
            <w:lang w:eastAsia="lv-LV"/>
          </w:rPr>
          <w:t xml:space="preserve">attiecīgā </w:t>
        </w:r>
      </w:ins>
      <w:r w:rsidRPr="00CE1B0E">
        <w:rPr>
          <w:rFonts w:ascii="Arial" w:eastAsia="Times New Roman" w:hAnsi="Arial" w:cs="Arial"/>
          <w:color w:val="414142"/>
          <w:sz w:val="20"/>
          <w:szCs w:val="20"/>
          <w:lang w:eastAsia="lv-LV"/>
        </w:rPr>
        <w:t xml:space="preserve">regulēšanas produkta solījuma aktivizācijas </w:t>
      </w:r>
      <w:proofErr w:type="spellStart"/>
      <w:r w:rsidRPr="00CE1B0E">
        <w:rPr>
          <w:rFonts w:ascii="Arial" w:eastAsia="Times New Roman" w:hAnsi="Arial" w:cs="Arial"/>
          <w:color w:val="414142"/>
          <w:sz w:val="20"/>
          <w:szCs w:val="20"/>
          <w:lang w:eastAsia="lv-LV"/>
        </w:rPr>
        <w:t>nosūta</w:t>
      </w:r>
      <w:proofErr w:type="spellEnd"/>
      <w:r w:rsidRPr="00CE1B0E">
        <w:rPr>
          <w:rFonts w:ascii="Arial" w:eastAsia="Times New Roman" w:hAnsi="Arial" w:cs="Arial"/>
          <w:color w:val="414142"/>
          <w:sz w:val="20"/>
          <w:szCs w:val="20"/>
          <w:lang w:eastAsia="lv-LV"/>
        </w:rPr>
        <w:t xml:space="preserve"> regulēšanas pakalpojuma sniedzējam atskaiti par izmantoto </w:t>
      </w:r>
      <w:ins w:id="925" w:author="NEW" w:date="2024-03-04T08:32:00Z">
        <w:r w:rsidR="007B6B64">
          <w:rPr>
            <w:rFonts w:ascii="Arial" w:eastAsia="Times New Roman" w:hAnsi="Arial" w:cs="Arial"/>
            <w:color w:val="414142"/>
            <w:sz w:val="20"/>
            <w:szCs w:val="20"/>
            <w:lang w:eastAsia="lv-LV"/>
          </w:rPr>
          <w:t xml:space="preserve">attiecīgo </w:t>
        </w:r>
      </w:ins>
      <w:r w:rsidRPr="00CE1B0E">
        <w:rPr>
          <w:rFonts w:ascii="Arial" w:eastAsia="Times New Roman" w:hAnsi="Arial" w:cs="Arial"/>
          <w:color w:val="414142"/>
          <w:sz w:val="20"/>
          <w:szCs w:val="20"/>
          <w:lang w:eastAsia="lv-LV"/>
        </w:rPr>
        <w:t>regulēšanas enerģijas daudzumu (</w:t>
      </w:r>
      <w:proofErr w:type="spellStart"/>
      <w:r w:rsidRPr="00CE1B0E">
        <w:rPr>
          <w:rFonts w:ascii="Arial" w:eastAsia="Times New Roman" w:hAnsi="Arial" w:cs="Arial"/>
          <w:color w:val="414142"/>
          <w:sz w:val="20"/>
          <w:szCs w:val="20"/>
          <w:lang w:eastAsia="lv-LV"/>
        </w:rPr>
        <w:t>MWh</w:t>
      </w:r>
      <w:proofErr w:type="spellEnd"/>
      <w:r w:rsidRPr="00CE1B0E">
        <w:rPr>
          <w:rFonts w:ascii="Arial" w:eastAsia="Times New Roman" w:hAnsi="Arial" w:cs="Arial"/>
          <w:color w:val="414142"/>
          <w:sz w:val="20"/>
          <w:szCs w:val="20"/>
          <w:lang w:eastAsia="lv-LV"/>
        </w:rPr>
        <w:t>), piemēroto cenu (EUR/</w:t>
      </w:r>
      <w:proofErr w:type="spellStart"/>
      <w:r w:rsidRPr="00CE1B0E">
        <w:rPr>
          <w:rFonts w:ascii="Arial" w:eastAsia="Times New Roman" w:hAnsi="Arial" w:cs="Arial"/>
          <w:color w:val="414142"/>
          <w:sz w:val="20"/>
          <w:szCs w:val="20"/>
          <w:lang w:eastAsia="lv-LV"/>
        </w:rPr>
        <w:t>MWh</w:t>
      </w:r>
      <w:proofErr w:type="spellEnd"/>
      <w:r w:rsidRPr="00CE1B0E">
        <w:rPr>
          <w:rFonts w:ascii="Arial" w:eastAsia="Times New Roman" w:hAnsi="Arial" w:cs="Arial"/>
          <w:color w:val="414142"/>
          <w:sz w:val="20"/>
          <w:szCs w:val="20"/>
          <w:lang w:eastAsia="lv-LV"/>
        </w:rPr>
        <w:t xml:space="preserve">) un šo lielumu reizinājumu (EUR), par katru </w:t>
      </w:r>
      <w:del w:id="926" w:author="Zane Āboliņa" w:date="2024-03-07T09:39:00Z">
        <w:r w:rsidR="009C5EF9" w:rsidRPr="009C5EF9">
          <w:rPr>
            <w:rFonts w:ascii="Arial" w:eastAsia="Times New Roman" w:hAnsi="Arial" w:cs="Arial"/>
            <w:color w:val="414142"/>
            <w:sz w:val="20"/>
            <w:szCs w:val="20"/>
            <w:lang w:eastAsia="lv-LV"/>
          </w:rPr>
          <w:delText>tirdzniecības intervālu</w:delText>
        </w:r>
      </w:del>
      <w:ins w:id="927" w:author="Zane Āboliņa" w:date="2024-03-07T09:39:00Z">
        <w:r w:rsidR="00E93610">
          <w:rPr>
            <w:rFonts w:ascii="Arial" w:eastAsia="Times New Roman" w:hAnsi="Arial" w:cs="Arial"/>
            <w:color w:val="414142"/>
            <w:sz w:val="20"/>
            <w:szCs w:val="20"/>
            <w:lang w:eastAsia="lv-LV"/>
          </w:rPr>
          <w:t>60 minūšu periodu</w:t>
        </w:r>
        <w:r w:rsidR="00CF6E29">
          <w:rPr>
            <w:rFonts w:ascii="Arial" w:eastAsia="Times New Roman" w:hAnsi="Arial" w:cs="Arial"/>
            <w:color w:val="414142"/>
            <w:sz w:val="20"/>
            <w:szCs w:val="20"/>
            <w:lang w:eastAsia="lv-LV"/>
          </w:rPr>
          <w:t>, kas sākas pilnā stundā</w:t>
        </w:r>
      </w:ins>
      <w:ins w:id="928" w:author="Jolanta Graudone" w:date="2024-03-04T12:49:00Z">
        <w:r w:rsidR="009A5267">
          <w:rPr>
            <w:rFonts w:ascii="Arial" w:eastAsia="Times New Roman" w:hAnsi="Arial" w:cs="Arial"/>
            <w:color w:val="414142"/>
            <w:sz w:val="20"/>
            <w:szCs w:val="20"/>
            <w:lang w:eastAsia="lv-LV"/>
          </w:rPr>
          <w:t xml:space="preserve"> (ja balansēšanas </w:t>
        </w:r>
      </w:ins>
      <w:ins w:id="929" w:author="Jolanta Graudone" w:date="2024-03-04T12:50:00Z">
        <w:r w:rsidR="009A5267">
          <w:rPr>
            <w:rFonts w:ascii="Arial" w:eastAsia="Times New Roman" w:hAnsi="Arial" w:cs="Arial"/>
            <w:color w:val="414142"/>
            <w:sz w:val="20"/>
            <w:szCs w:val="20"/>
            <w:lang w:eastAsia="lv-LV"/>
          </w:rPr>
          <w:t>veikta koordinētajā balansēšanas apgabalā</w:t>
        </w:r>
      </w:ins>
      <w:ins w:id="930" w:author="Jolanta Graudone" w:date="2024-03-04T12:49:00Z">
        <w:r w:rsidR="009A5267">
          <w:rPr>
            <w:rFonts w:ascii="Arial" w:eastAsia="Times New Roman" w:hAnsi="Arial" w:cs="Arial"/>
            <w:color w:val="414142"/>
            <w:sz w:val="20"/>
            <w:szCs w:val="20"/>
            <w:lang w:eastAsia="lv-LV"/>
          </w:rPr>
          <w:t xml:space="preserve">) vai par katru </w:t>
        </w:r>
      </w:ins>
      <w:ins w:id="931" w:author="Jolanta Graudone" w:date="2024-03-06T12:49:00Z">
        <w:r w:rsidR="001D0E4A">
          <w:rPr>
            <w:rFonts w:ascii="Arial" w:eastAsia="Times New Roman" w:hAnsi="Arial" w:cs="Arial"/>
            <w:color w:val="414142"/>
            <w:sz w:val="20"/>
            <w:szCs w:val="20"/>
            <w:lang w:eastAsia="lv-LV"/>
          </w:rPr>
          <w:t>15 min periodu</w:t>
        </w:r>
      </w:ins>
      <w:ins w:id="932" w:author="Jolanta Graudone" w:date="2024-03-04T12:49:00Z">
        <w:r w:rsidR="009A5267">
          <w:rPr>
            <w:rFonts w:ascii="Arial" w:eastAsia="Times New Roman" w:hAnsi="Arial" w:cs="Arial"/>
            <w:color w:val="414142"/>
            <w:sz w:val="20"/>
            <w:szCs w:val="20"/>
            <w:lang w:eastAsia="lv-LV"/>
          </w:rPr>
          <w:t xml:space="preserve"> (ja balansēšana veikta kontroles zonā)</w:t>
        </w:r>
      </w:ins>
      <w:r w:rsidRPr="00CE1B0E">
        <w:rPr>
          <w:rFonts w:ascii="Arial" w:eastAsia="Times New Roman" w:hAnsi="Arial" w:cs="Arial"/>
          <w:color w:val="414142"/>
          <w:sz w:val="20"/>
          <w:szCs w:val="20"/>
          <w:lang w:eastAsia="lv-LV"/>
        </w:rPr>
        <w:t xml:space="preserve"> atsevišķi norādot:</w:t>
      </w:r>
    </w:p>
    <w:p w14:paraId="76B0228D" w14:textId="45142133"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23.1.</w:t>
      </w:r>
      <w:ins w:id="933" w:author="NEW" w:date="2024-03-04T08:32:00Z">
        <w:r w:rsidRPr="00CE1B0E">
          <w:rPr>
            <w:rFonts w:ascii="Arial" w:eastAsia="Times New Roman" w:hAnsi="Arial" w:cs="Arial"/>
            <w:color w:val="414142"/>
            <w:sz w:val="20"/>
            <w:szCs w:val="20"/>
            <w:lang w:eastAsia="lv-LV"/>
          </w:rPr>
          <w:t xml:space="preserve"> </w:t>
        </w:r>
        <w:r w:rsidR="007B6B64">
          <w:rPr>
            <w:rFonts w:ascii="Arial" w:eastAsia="Times New Roman" w:hAnsi="Arial" w:cs="Arial"/>
            <w:color w:val="414142"/>
            <w:sz w:val="20"/>
            <w:szCs w:val="20"/>
            <w:lang w:eastAsia="lv-LV"/>
          </w:rPr>
          <w:t>attiecīgus</w:t>
        </w:r>
      </w:ins>
      <w:r w:rsidRPr="00CE1B0E">
        <w:rPr>
          <w:rFonts w:ascii="Arial" w:eastAsia="Times New Roman" w:hAnsi="Arial" w:cs="Arial"/>
          <w:color w:val="414142"/>
          <w:sz w:val="20"/>
          <w:szCs w:val="20"/>
          <w:lang w:eastAsia="lv-LV"/>
        </w:rPr>
        <w:t xml:space="preserve"> regulēšanas produktus, kas piegādāti, veicot </w:t>
      </w:r>
      <w:proofErr w:type="spellStart"/>
      <w:r w:rsidRPr="00CE1B0E">
        <w:rPr>
          <w:rFonts w:ascii="Arial" w:eastAsia="Times New Roman" w:hAnsi="Arial" w:cs="Arial"/>
          <w:color w:val="414142"/>
          <w:sz w:val="20"/>
          <w:szCs w:val="20"/>
          <w:lang w:eastAsia="lv-LV"/>
        </w:rPr>
        <w:t>augšupvērstu</w:t>
      </w:r>
      <w:proofErr w:type="spellEnd"/>
      <w:r w:rsidRPr="00CE1B0E">
        <w:rPr>
          <w:rFonts w:ascii="Arial" w:eastAsia="Times New Roman" w:hAnsi="Arial" w:cs="Arial"/>
          <w:color w:val="414142"/>
          <w:sz w:val="20"/>
          <w:szCs w:val="20"/>
          <w:lang w:eastAsia="lv-LV"/>
        </w:rPr>
        <w:t xml:space="preserve"> aktivizāciju;</w:t>
      </w:r>
    </w:p>
    <w:p w14:paraId="5E2A67F1" w14:textId="4E0ABFC3"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23.2.</w:t>
      </w:r>
      <w:ins w:id="934" w:author="NEW" w:date="2024-03-04T08:32:00Z">
        <w:r w:rsidRPr="00CE1B0E">
          <w:rPr>
            <w:rFonts w:ascii="Arial" w:eastAsia="Times New Roman" w:hAnsi="Arial" w:cs="Arial"/>
            <w:color w:val="414142"/>
            <w:sz w:val="20"/>
            <w:szCs w:val="20"/>
            <w:lang w:eastAsia="lv-LV"/>
          </w:rPr>
          <w:t xml:space="preserve"> </w:t>
        </w:r>
        <w:r w:rsidR="007B6B64">
          <w:rPr>
            <w:rFonts w:ascii="Arial" w:eastAsia="Times New Roman" w:hAnsi="Arial" w:cs="Arial"/>
            <w:color w:val="414142"/>
            <w:sz w:val="20"/>
            <w:szCs w:val="20"/>
            <w:lang w:eastAsia="lv-LV"/>
          </w:rPr>
          <w:t>attiecīg</w:t>
        </w:r>
        <w:r w:rsidR="00E742C8">
          <w:rPr>
            <w:rFonts w:ascii="Arial" w:eastAsia="Times New Roman" w:hAnsi="Arial" w:cs="Arial"/>
            <w:color w:val="414142"/>
            <w:sz w:val="20"/>
            <w:szCs w:val="20"/>
            <w:lang w:eastAsia="lv-LV"/>
          </w:rPr>
          <w:t>u</w:t>
        </w:r>
        <w:r w:rsidR="007B6B64">
          <w:rPr>
            <w:rFonts w:ascii="Arial" w:eastAsia="Times New Roman" w:hAnsi="Arial" w:cs="Arial"/>
            <w:color w:val="414142"/>
            <w:sz w:val="20"/>
            <w:szCs w:val="20"/>
            <w:lang w:eastAsia="lv-LV"/>
          </w:rPr>
          <w:t>s</w:t>
        </w:r>
      </w:ins>
      <w:r w:rsidRPr="00CE1B0E">
        <w:rPr>
          <w:rFonts w:ascii="Arial" w:eastAsia="Times New Roman" w:hAnsi="Arial" w:cs="Arial"/>
          <w:color w:val="414142"/>
          <w:sz w:val="20"/>
          <w:szCs w:val="20"/>
          <w:lang w:eastAsia="lv-LV"/>
        </w:rPr>
        <w:t xml:space="preserve"> regulēšanas produktus, kas piegādāti, veicot lejupvērstu aktivizāciju.</w:t>
      </w:r>
    </w:p>
    <w:p w14:paraId="1BE277F9" w14:textId="1F4B5A6E" w:rsidR="00CE1B0E" w:rsidRPr="00CE1B0E" w:rsidRDefault="00CE1B0E" w:rsidP="00FD7080">
      <w:pPr>
        <w:shd w:val="clear" w:color="auto" w:fill="FFFFFF" w:themeFill="background1"/>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24. Pārvades sistēmas operatora un regulēšanas pakalpojuma sniedzēja savstarpējie norēķini tiek veikti </w:t>
      </w:r>
      <w:proofErr w:type="spellStart"/>
      <w:r w:rsidRPr="00CE1B0E">
        <w:rPr>
          <w:rFonts w:ascii="Arial" w:eastAsia="Times New Roman" w:hAnsi="Arial" w:cs="Arial"/>
          <w:color w:val="414142"/>
          <w:sz w:val="20"/>
          <w:szCs w:val="20"/>
          <w:lang w:eastAsia="lv-LV"/>
        </w:rPr>
        <w:t>palīgpakalpojumu</w:t>
      </w:r>
      <w:proofErr w:type="spellEnd"/>
      <w:r w:rsidRPr="00CE1B0E">
        <w:rPr>
          <w:rFonts w:ascii="Arial" w:eastAsia="Times New Roman" w:hAnsi="Arial" w:cs="Arial"/>
          <w:color w:val="414142"/>
          <w:sz w:val="20"/>
          <w:szCs w:val="20"/>
          <w:lang w:eastAsia="lv-LV"/>
        </w:rPr>
        <w:t xml:space="preserve"> līgumā noteiktajā kārtībā un termiņos.</w:t>
      </w:r>
    </w:p>
    <w:p w14:paraId="5A2142C1"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935" w:name="piel9"/>
      <w:bookmarkEnd w:id="935"/>
      <w:r w:rsidRPr="00CE1B0E">
        <w:rPr>
          <w:rFonts w:ascii="Arial" w:eastAsia="Times New Roman" w:hAnsi="Arial" w:cs="Arial"/>
          <w:color w:val="414142"/>
          <w:sz w:val="21"/>
          <w:szCs w:val="21"/>
          <w:lang w:eastAsia="lv-LV"/>
        </w:rPr>
        <w:t>9.pielikums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936" w:name="piel-1178626"/>
      <w:bookmarkEnd w:id="936"/>
    </w:p>
    <w:p w14:paraId="490AC1E6" w14:textId="77777777" w:rsidR="00CE1B0E" w:rsidRPr="00CE1B0E" w:rsidRDefault="00CE1B0E" w:rsidP="00CE1B0E">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(Pielikums SPRK padomes </w:t>
      </w:r>
      <w:hyperlink r:id="rId388"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lēmuma Nr. 1/9 redakcijā, kas grozīta ar SPRK padomes </w:t>
      </w:r>
      <w:hyperlink r:id="rId389"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3CBD81F3"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937" w:name="1178625"/>
      <w:bookmarkStart w:id="938" w:name="n-1178625"/>
      <w:bookmarkEnd w:id="937"/>
      <w:bookmarkEnd w:id="938"/>
      <w:r w:rsidRPr="00CE1B0E">
        <w:rPr>
          <w:rFonts w:ascii="Arial" w:eastAsia="Times New Roman" w:hAnsi="Arial" w:cs="Arial"/>
          <w:b/>
          <w:bCs/>
          <w:color w:val="414142"/>
          <w:sz w:val="27"/>
          <w:szCs w:val="27"/>
          <w:lang w:eastAsia="lv-LV"/>
        </w:rPr>
        <w:t xml:space="preserve">Balansēšanas pakalpojuma saņēmēja </w:t>
      </w:r>
      <w:proofErr w:type="spellStart"/>
      <w:r w:rsidRPr="00CE1B0E">
        <w:rPr>
          <w:rFonts w:ascii="Arial" w:eastAsia="Times New Roman" w:hAnsi="Arial" w:cs="Arial"/>
          <w:b/>
          <w:bCs/>
          <w:color w:val="414142"/>
          <w:sz w:val="27"/>
          <w:szCs w:val="27"/>
          <w:lang w:eastAsia="lv-LV"/>
        </w:rPr>
        <w:t>galapozīcijas</w:t>
      </w:r>
      <w:proofErr w:type="spellEnd"/>
      <w:r w:rsidRPr="00CE1B0E">
        <w:rPr>
          <w:rFonts w:ascii="Arial" w:eastAsia="Times New Roman" w:hAnsi="Arial" w:cs="Arial"/>
          <w:b/>
          <w:bCs/>
          <w:color w:val="414142"/>
          <w:sz w:val="27"/>
          <w:szCs w:val="27"/>
          <w:lang w:eastAsia="lv-LV"/>
        </w:rPr>
        <w:t xml:space="preserve"> aprēķināšanā izmantojamā informācija</w:t>
      </w:r>
    </w:p>
    <w:p w14:paraId="4D2F289C"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bookmarkStart w:id="939" w:name="p-1178627"/>
      <w:bookmarkEnd w:id="939"/>
      <w:r w:rsidRPr="00CE1B0E">
        <w:rPr>
          <w:rFonts w:ascii="Arial" w:eastAsia="Times New Roman" w:hAnsi="Arial" w:cs="Arial"/>
          <w:color w:val="414142"/>
          <w:sz w:val="20"/>
          <w:szCs w:val="20"/>
          <w:lang w:eastAsia="lv-LV"/>
        </w:rPr>
        <w:t xml:space="preserve">1. Balansēšanas pakalpojuma saņēmēja kopējo grafiku, kas nepieciešams, lai noteiktu balansēšanas pakalpojuma sniedzēja </w:t>
      </w:r>
      <w:proofErr w:type="spellStart"/>
      <w:r w:rsidRPr="00CE1B0E">
        <w:rPr>
          <w:rFonts w:ascii="Arial" w:eastAsia="Times New Roman" w:hAnsi="Arial" w:cs="Arial"/>
          <w:color w:val="414142"/>
          <w:sz w:val="20"/>
          <w:szCs w:val="20"/>
          <w:lang w:eastAsia="lv-LV"/>
        </w:rPr>
        <w:t>galapozīciju</w:t>
      </w:r>
      <w:proofErr w:type="spellEnd"/>
      <w:r w:rsidRPr="00CE1B0E">
        <w:rPr>
          <w:rFonts w:ascii="Arial" w:eastAsia="Times New Roman" w:hAnsi="Arial" w:cs="Arial"/>
          <w:color w:val="414142"/>
          <w:sz w:val="20"/>
          <w:szCs w:val="20"/>
          <w:lang w:eastAsia="lv-LV"/>
        </w:rPr>
        <w:t xml:space="preserve"> un sastādītu sistēmas darbības grafiku, balansēšanas pakalpojuma saņēmējs sniedz pārvades sistēmas operatoram, iekļaujot šādu informāciju par savu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apgabalu:</w:t>
      </w:r>
    </w:p>
    <w:p w14:paraId="2535C0A4" w14:textId="2746872D"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1.1. plānotais patērētās elektroenerģijas daudzums </w:t>
      </w:r>
      <w:del w:id="940" w:author="Jolanta Graudone" w:date="2024-03-06T12:53:00Z">
        <w:r w:rsidRPr="00CE1B0E" w:rsidDel="0084466C">
          <w:rPr>
            <w:rFonts w:ascii="Arial" w:eastAsia="Times New Roman" w:hAnsi="Arial" w:cs="Arial"/>
            <w:color w:val="414142"/>
            <w:sz w:val="20"/>
            <w:szCs w:val="20"/>
            <w:lang w:eastAsia="lv-LV"/>
          </w:rPr>
          <w:delText xml:space="preserve">katrā nebalansa norēķinu periodā </w:delText>
        </w:r>
      </w:del>
      <w:r w:rsidRPr="00CE1B0E">
        <w:rPr>
          <w:rFonts w:ascii="Arial" w:eastAsia="Times New Roman" w:hAnsi="Arial" w:cs="Arial"/>
          <w:color w:val="414142"/>
          <w:sz w:val="20"/>
          <w:szCs w:val="20"/>
          <w:lang w:eastAsia="lv-LV"/>
        </w:rPr>
        <w:t xml:space="preserve">summāri par visām balansēšanas pakalpojumu saņēmēja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apgabalā iekļautajām lietotāju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vietām;</w:t>
      </w:r>
    </w:p>
    <w:p w14:paraId="1A2C107F" w14:textId="61B66972"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1.2. plānotais elektroenerģijas ražotāju elektroenerģijas sistēmā ievadītais elektroenerģijas daudzums</w:t>
      </w:r>
      <w:del w:id="941" w:author="Jolanta Graudone" w:date="2024-03-06T12:54:00Z">
        <w:r w:rsidRPr="00CE1B0E" w:rsidDel="0084466C">
          <w:rPr>
            <w:rFonts w:ascii="Arial" w:eastAsia="Times New Roman" w:hAnsi="Arial" w:cs="Arial"/>
            <w:color w:val="414142"/>
            <w:sz w:val="20"/>
            <w:szCs w:val="20"/>
            <w:lang w:eastAsia="lv-LV"/>
          </w:rPr>
          <w:delText xml:space="preserve"> katrā nebalansa norēķinu periodā</w:delText>
        </w:r>
      </w:del>
      <w:r w:rsidRPr="00CE1B0E">
        <w:rPr>
          <w:rFonts w:ascii="Arial" w:eastAsia="Times New Roman" w:hAnsi="Arial" w:cs="Arial"/>
          <w:color w:val="414142"/>
          <w:sz w:val="20"/>
          <w:szCs w:val="20"/>
          <w:lang w:eastAsia="lv-LV"/>
        </w:rPr>
        <w:t>;</w:t>
      </w:r>
    </w:p>
    <w:p w14:paraId="2781A577" w14:textId="436E56E5"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1.3. plānotie tirdzniecības darījumi</w:t>
      </w:r>
      <w:del w:id="942" w:author="Jolanta Graudone" w:date="2024-03-06T12:54:00Z">
        <w:r w:rsidRPr="00CE1B0E" w:rsidDel="0084466C">
          <w:rPr>
            <w:rFonts w:ascii="Arial" w:eastAsia="Times New Roman" w:hAnsi="Arial" w:cs="Arial"/>
            <w:color w:val="414142"/>
            <w:sz w:val="20"/>
            <w:szCs w:val="20"/>
            <w:lang w:eastAsia="lv-LV"/>
          </w:rPr>
          <w:delText xml:space="preserve"> katrā nebalansa norēķinu periodā</w:delText>
        </w:r>
      </w:del>
      <w:r w:rsidRPr="00CE1B0E">
        <w:rPr>
          <w:rFonts w:ascii="Arial" w:eastAsia="Times New Roman" w:hAnsi="Arial" w:cs="Arial"/>
          <w:color w:val="414142"/>
          <w:sz w:val="20"/>
          <w:szCs w:val="20"/>
          <w:lang w:eastAsia="lv-LV"/>
        </w:rPr>
        <w:t>.</w:t>
      </w:r>
    </w:p>
    <w:p w14:paraId="33B58B17" w14:textId="772872A2" w:rsidR="00CE1B0E" w:rsidRPr="00CE1B0E" w:rsidRDefault="00CE1B0E" w:rsidP="772B399D">
      <w:pPr>
        <w:shd w:val="clear" w:color="auto" w:fill="FFFFFF" w:themeFill="background1"/>
        <w:spacing w:after="0" w:line="293" w:lineRule="atLeast"/>
        <w:ind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 Balansēšanas pakalpojuma saņēmējs šā pielikuma 1.punktā noteikto informāciju norāda </w:t>
      </w:r>
      <w:del w:id="943" w:author="Kalvis Ertmanis" w:date="2024-03-06T11:50:00Z">
        <w:r w:rsidRPr="00CE1B0E">
          <w:rPr>
            <w:rFonts w:ascii="Arial" w:eastAsia="Times New Roman" w:hAnsi="Arial" w:cs="Arial"/>
            <w:color w:val="414142"/>
            <w:sz w:val="20"/>
            <w:szCs w:val="20"/>
            <w:lang w:eastAsia="lv-LV"/>
          </w:rPr>
          <w:delText xml:space="preserve">megavatstundās </w:delText>
        </w:r>
      </w:del>
      <w:ins w:id="944" w:author="Kalvis Ertmanis" w:date="2024-03-06T11:50:00Z">
        <w:r w:rsidR="00501181" w:rsidRPr="00CE1B0E">
          <w:rPr>
            <w:rFonts w:ascii="Arial" w:eastAsia="Times New Roman" w:hAnsi="Arial" w:cs="Arial"/>
            <w:color w:val="414142"/>
            <w:sz w:val="20"/>
            <w:szCs w:val="20"/>
            <w:lang w:eastAsia="lv-LV"/>
          </w:rPr>
          <w:t>megavat</w:t>
        </w:r>
        <w:r w:rsidR="00501181">
          <w:rPr>
            <w:rFonts w:ascii="Arial" w:eastAsia="Times New Roman" w:hAnsi="Arial" w:cs="Arial"/>
            <w:color w:val="414142"/>
            <w:sz w:val="20"/>
            <w:szCs w:val="20"/>
            <w:lang w:eastAsia="lv-LV"/>
          </w:rPr>
          <w:t>os</w:t>
        </w:r>
        <w:r w:rsidR="00501181" w:rsidRPr="00CE1B0E">
          <w:rPr>
            <w:rFonts w:ascii="Arial" w:eastAsia="Times New Roman" w:hAnsi="Arial" w:cs="Arial"/>
            <w:color w:val="414142"/>
            <w:sz w:val="20"/>
            <w:szCs w:val="20"/>
            <w:lang w:eastAsia="lv-LV"/>
          </w:rPr>
          <w:t xml:space="preserve"> </w:t>
        </w:r>
      </w:ins>
      <w:r w:rsidRPr="00CE1B0E">
        <w:rPr>
          <w:rFonts w:ascii="Arial" w:eastAsia="Times New Roman" w:hAnsi="Arial" w:cs="Arial"/>
          <w:color w:val="414142"/>
          <w:sz w:val="20"/>
          <w:szCs w:val="20"/>
          <w:lang w:eastAsia="lv-LV"/>
        </w:rPr>
        <w:t>(MW</w:t>
      </w:r>
      <w:del w:id="945" w:author="Kalvis Ertmanis" w:date="2024-03-06T11:50:00Z">
        <w:r w:rsidRPr="00CE1B0E">
          <w:rPr>
            <w:rFonts w:ascii="Arial" w:eastAsia="Times New Roman" w:hAnsi="Arial" w:cs="Arial"/>
            <w:color w:val="414142"/>
            <w:sz w:val="20"/>
            <w:szCs w:val="20"/>
            <w:lang w:eastAsia="lv-LV"/>
          </w:rPr>
          <w:delText>h</w:delText>
        </w:r>
      </w:del>
      <w:r w:rsidRPr="00CE1B0E">
        <w:rPr>
          <w:rFonts w:ascii="Arial" w:eastAsia="Times New Roman" w:hAnsi="Arial" w:cs="Arial"/>
          <w:color w:val="414142"/>
          <w:sz w:val="20"/>
          <w:szCs w:val="20"/>
          <w:lang w:eastAsia="lv-LV"/>
        </w:rPr>
        <w:t xml:space="preserve">) ar precizitāti līdz </w:t>
      </w:r>
      <w:del w:id="946" w:author="Jolanta Graudone" w:date="2024-03-12T12:38:00Z">
        <w:r w:rsidRPr="00CE1B0E" w:rsidDel="004274D5">
          <w:rPr>
            <w:rFonts w:ascii="Arial" w:eastAsia="Times New Roman" w:hAnsi="Arial" w:cs="Arial"/>
            <w:color w:val="414142"/>
            <w:sz w:val="20"/>
            <w:szCs w:val="20"/>
            <w:lang w:eastAsia="lv-LV"/>
          </w:rPr>
          <w:delText>trīs zīmēm</w:delText>
        </w:r>
      </w:del>
      <w:ins w:id="947" w:author="Jolanta Graudone" w:date="2024-03-12T12:38:00Z">
        <w:r w:rsidR="004274D5">
          <w:rPr>
            <w:rFonts w:ascii="Arial" w:eastAsia="Times New Roman" w:hAnsi="Arial" w:cs="Arial"/>
            <w:color w:val="414142"/>
            <w:sz w:val="20"/>
            <w:szCs w:val="20"/>
            <w:lang w:eastAsia="lv-LV"/>
          </w:rPr>
          <w:t>vienai zīmei</w:t>
        </w:r>
      </w:ins>
      <w:r w:rsidRPr="00CE1B0E">
        <w:rPr>
          <w:rFonts w:ascii="Arial" w:eastAsia="Times New Roman" w:hAnsi="Arial" w:cs="Arial"/>
          <w:color w:val="414142"/>
          <w:sz w:val="20"/>
          <w:szCs w:val="20"/>
          <w:lang w:eastAsia="lv-LV"/>
        </w:rPr>
        <w:t xml:space="preserve"> aiz komata.</w:t>
      </w:r>
    </w:p>
    <w:p w14:paraId="56A5C86C" w14:textId="1295F18E" w:rsidR="00CE1B0E" w:rsidRPr="00CE1B0E" w:rsidRDefault="00CE1B0E" w:rsidP="0A049DAD">
      <w:pPr>
        <w:shd w:val="clear" w:color="auto" w:fill="FFFFFF" w:themeFill="background1"/>
        <w:spacing w:after="0" w:line="293" w:lineRule="atLeast"/>
        <w:ind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 Balansēšanas pakalpojuma saņēmējs šā pielikuma 1.2.apakšpunktā noteikto informāciju par visām balansēšanas pakalpojuma saņēmēja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apgabalā iekļautajām elektroenerģijas ražotāju </w:t>
      </w:r>
      <w:proofErr w:type="spellStart"/>
      <w:r w:rsidRPr="00CE1B0E">
        <w:rPr>
          <w:rFonts w:ascii="Arial" w:eastAsia="Times New Roman" w:hAnsi="Arial" w:cs="Arial"/>
          <w:color w:val="414142"/>
          <w:sz w:val="20"/>
          <w:szCs w:val="20"/>
          <w:lang w:eastAsia="lv-LV"/>
        </w:rPr>
        <w:t>komercuzskaites</w:t>
      </w:r>
      <w:proofErr w:type="spellEnd"/>
      <w:r w:rsidRPr="00CE1B0E">
        <w:rPr>
          <w:rFonts w:ascii="Arial" w:eastAsia="Times New Roman" w:hAnsi="Arial" w:cs="Arial"/>
          <w:color w:val="414142"/>
          <w:sz w:val="20"/>
          <w:szCs w:val="20"/>
          <w:lang w:eastAsia="lv-LV"/>
        </w:rPr>
        <w:t xml:space="preserve"> vietām sniedz:</w:t>
      </w:r>
    </w:p>
    <w:p w14:paraId="3106B39F"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3.1. atsevišķi par katru elektrostaciju ar uzstādīto jaudu 10 MW un lielāku;</w:t>
      </w:r>
    </w:p>
    <w:p w14:paraId="6925B32D"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3.2. summāri par visām hidroelektrostacijām, termoelektrostacijām, biogāzes elektrostacijām un koģenerācijas stacijām, kuru uzstādītā jauda ir mazāka par 10 MW;</w:t>
      </w:r>
    </w:p>
    <w:p w14:paraId="6657AC13"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3.3. summāri par visām vēja un saules elektrostacijām, kuru uzstādītā jauda ir mazāka par 10 MW.</w:t>
      </w:r>
    </w:p>
    <w:p w14:paraId="4C712FDD" w14:textId="77777777" w:rsidR="00CE1B0E" w:rsidRPr="00CE1B0E" w:rsidRDefault="00CE1B0E" w:rsidP="00244D73">
      <w:pPr>
        <w:shd w:val="clear" w:color="auto" w:fill="FFFFFF"/>
        <w:spacing w:after="0" w:line="293" w:lineRule="atLeast"/>
        <w:ind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 Balansēšanas pakalpojuma saņēmējs šā pielikuma 1.3.apakšpunktā noteikto informāciju sniedz:</w:t>
      </w:r>
    </w:p>
    <w:p w14:paraId="2D461EC2"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4.1. summāri par visiem tirdzniecības darījumiem elektroenerģijas biržas nākamās dienas elektroenerģijas tirgū;</w:t>
      </w:r>
    </w:p>
    <w:p w14:paraId="7616BA69"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4.2. summāri par tirdzniecības darījumiem starp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apgabaliem.</w:t>
      </w:r>
    </w:p>
    <w:p w14:paraId="60FA485A" w14:textId="77777777" w:rsidR="00CE1B0E" w:rsidRPr="00CE1B0E" w:rsidRDefault="00CE1B0E" w:rsidP="00244D73">
      <w:pPr>
        <w:shd w:val="clear" w:color="auto" w:fill="FFFFFF"/>
        <w:spacing w:after="0" w:line="293" w:lineRule="atLeast"/>
        <w:ind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 Balansēšanas pakalpojuma saņēmējam pēc balansēšanas pakalpojuma saņēmēja kopīgā grafika apstiprināšanas ir tiesības veikt izmaiņas šādā informācijā, kas iesniegta saskaņā ar šā pielikuma 1.punktu:</w:t>
      </w:r>
    </w:p>
    <w:p w14:paraId="7CB6886C"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5.1. plānotajā elektroenerģijas ražotāju pārvades sistēmā ievadītajā elektroenerģijas daudzumā, pārdalot pārvades sistēmā ievadīto elektroenerģijas daudzumu starp dažādām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apgabalā iekļautajām elektrostacijām, nemainot plānoto kopējo pārvades sistēmā ievadīto elektroenerģijas daudzumu atbilstošajā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w:t>
      </w:r>
    </w:p>
    <w:p w14:paraId="019C8E60"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5.2. plānotajā elektroenerģijas ražotāju pārvades sistēmā ievadītajā elektroenerģijas daudzumā atbilstošajā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ja balansēšanas </w:t>
      </w:r>
      <w:r w:rsidRPr="00CE1B0E">
        <w:rPr>
          <w:rFonts w:ascii="Arial" w:eastAsia="Times New Roman" w:hAnsi="Arial" w:cs="Arial"/>
          <w:color w:val="414142"/>
          <w:sz w:val="20"/>
          <w:szCs w:val="20"/>
          <w:lang w:eastAsia="lv-LV"/>
        </w:rPr>
        <w:lastRenderedPageBreak/>
        <w:t xml:space="preserve">pakalpojuma saņēmēja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apgabalā ietvertas gan elektroenerģijas ražošanas, gan patēriņa elektroietaises;</w:t>
      </w:r>
    </w:p>
    <w:p w14:paraId="6E0EA528"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5.3. tirdzniecības darījumos elektroenerģijas biržas tekošās dienas elektroenerģijas tirgū;</w:t>
      </w:r>
    </w:p>
    <w:p w14:paraId="42E2D6C9"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5.4. tirdzniecības darījumos starp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apgabaliem.</w:t>
      </w:r>
    </w:p>
    <w:p w14:paraId="1356A794" w14:textId="77777777" w:rsidR="00CE1B0E" w:rsidRPr="00CE1B0E" w:rsidRDefault="00CE1B0E" w:rsidP="003062B8">
      <w:pPr>
        <w:shd w:val="clear" w:color="auto" w:fill="FFFFFF"/>
        <w:spacing w:after="0" w:line="293" w:lineRule="atLeast"/>
        <w:ind w:firstLine="300"/>
        <w:jc w:val="both"/>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6. Ja informācija, kuru balansēšanas pakalpojuma saņēmējs sniedzis saskaņā ar šā pielikuma 4.1. vai 5.3.apakšpunktu, neatbilst informācijai par tirdzniecības darījumiem elektroenerģijas biržas nākamās dienas elektroenerģijas tirgū vai attiecīgi tekošās dienas elektroenerģijas tirgū atbilstošā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periodā, ko pārvades sistēmas operatoram sniedz elektroenerģijas tirgus operators, balansēšanas pakalpojuma saņēmējam ir pienākums sniegt precizētu informāciju, kas atbilst elektroenerģijas tirgus operatora sniegtajai. Ja balansēšanas pakalpojuma saņēmējs neiesniedz atbilstošu informāciju vai atkārtoti iesniegtā informācija neatbilst elektroenerģijas tirgus operatora sniegtajai informācijai, pārvades sistēmas operators izmanto elektroenerģijas tirgus operatora sniegto informāciju.</w:t>
      </w:r>
    </w:p>
    <w:p w14:paraId="7E6781F9"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 Balansēšanas pakalpojuma saņēmējs informāciju, kura jāsniedz saskaņā ar šā pielikuma 4.2. vai 5.4.apakšpunktu, saskaņo ar visu attiecīgajos tirdzniecības darījumos iesaistīto balansēšanas pakalpojuma saņēmēju sniegto informāciju. Ja balansēšanas pakalpojuma saņēmēja sniegtā informācija neatbilst pārējo attiecīgajos tirdzniecības darījumos iesaistīto balansēšanas pakalpojuma saņēmēju sniegtajai informācijai, balansēšanas pakalpojuma saņēmējam ir pienākums veikt atkārtotu informācijas saskaņošanu un sniegt precizētu informāciju.</w:t>
      </w:r>
    </w:p>
    <w:p w14:paraId="63F229E9" w14:textId="688BDDE4" w:rsidR="00CE1B0E" w:rsidRDefault="00CE1B0E" w:rsidP="00CE1B0E">
      <w:pPr>
        <w:shd w:val="clear" w:color="auto" w:fill="FFFFFF"/>
        <w:spacing w:after="0" w:line="293" w:lineRule="atLeast"/>
        <w:ind w:firstLine="300"/>
        <w:rPr>
          <w:ins w:id="948" w:author="Jolanta Graudone" w:date="2024-03-06T12:57:00Z"/>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8. Pārvades sistēmas operators nosaka un publicē savā tīmekļvietnē termiņus un kārtību</w:t>
      </w:r>
      <w:ins w:id="949" w:author="Jolanta Graudone" w:date="2024-03-06T12:54:00Z">
        <w:r w:rsidR="00B15845">
          <w:rPr>
            <w:rFonts w:ascii="Arial" w:eastAsia="Times New Roman" w:hAnsi="Arial" w:cs="Arial"/>
            <w:color w:val="414142"/>
            <w:sz w:val="20"/>
            <w:szCs w:val="20"/>
            <w:lang w:eastAsia="lv-LV"/>
          </w:rPr>
          <w:t xml:space="preserve">, tai skaitā </w:t>
        </w:r>
      </w:ins>
      <w:ins w:id="950" w:author="Jolanta Graudone" w:date="2024-03-06T12:55:00Z">
        <w:r w:rsidR="00E91F1B">
          <w:rPr>
            <w:rFonts w:ascii="Arial" w:eastAsia="Times New Roman" w:hAnsi="Arial" w:cs="Arial"/>
            <w:color w:val="414142"/>
            <w:sz w:val="20"/>
            <w:szCs w:val="20"/>
            <w:lang w:eastAsia="lv-LV"/>
          </w:rPr>
          <w:t xml:space="preserve">laika </w:t>
        </w:r>
        <w:r w:rsidR="005F3693">
          <w:rPr>
            <w:rFonts w:ascii="Arial" w:eastAsia="Times New Roman" w:hAnsi="Arial" w:cs="Arial"/>
            <w:color w:val="414142"/>
            <w:sz w:val="20"/>
            <w:szCs w:val="20"/>
            <w:lang w:eastAsia="lv-LV"/>
          </w:rPr>
          <w:t>vienības</w:t>
        </w:r>
        <w:r w:rsidR="00464A8F">
          <w:rPr>
            <w:rFonts w:ascii="Arial" w:eastAsia="Times New Roman" w:hAnsi="Arial" w:cs="Arial"/>
            <w:color w:val="414142"/>
            <w:sz w:val="20"/>
            <w:szCs w:val="20"/>
            <w:lang w:eastAsia="lv-LV"/>
          </w:rPr>
          <w:t>,</w:t>
        </w:r>
        <w:r w:rsidR="00E91F1B">
          <w:rPr>
            <w:rFonts w:ascii="Arial" w:eastAsia="Times New Roman" w:hAnsi="Arial" w:cs="Arial"/>
            <w:color w:val="414142"/>
            <w:sz w:val="20"/>
            <w:szCs w:val="20"/>
            <w:lang w:eastAsia="lv-LV"/>
          </w:rPr>
          <w:t xml:space="preserve"> p</w:t>
        </w:r>
        <w:r w:rsidR="00464A8F">
          <w:rPr>
            <w:rFonts w:ascii="Arial" w:eastAsia="Times New Roman" w:hAnsi="Arial" w:cs="Arial"/>
            <w:color w:val="414142"/>
            <w:sz w:val="20"/>
            <w:szCs w:val="20"/>
            <w:lang w:eastAsia="lv-LV"/>
          </w:rPr>
          <w:t xml:space="preserve">ar kurām </w:t>
        </w:r>
        <w:r w:rsidR="00A20E10">
          <w:rPr>
            <w:rFonts w:ascii="Arial" w:eastAsia="Times New Roman" w:hAnsi="Arial" w:cs="Arial"/>
            <w:color w:val="414142"/>
            <w:sz w:val="20"/>
            <w:szCs w:val="20"/>
            <w:lang w:eastAsia="lv-LV"/>
          </w:rPr>
          <w:t>sniedzami dati</w:t>
        </w:r>
      </w:ins>
      <w:r w:rsidRPr="00CE1B0E">
        <w:rPr>
          <w:rFonts w:ascii="Arial" w:eastAsia="Times New Roman" w:hAnsi="Arial" w:cs="Arial"/>
          <w:color w:val="414142"/>
          <w:sz w:val="20"/>
          <w:szCs w:val="20"/>
          <w:lang w:eastAsia="lv-LV"/>
        </w:rPr>
        <w:t>, kādā balansēšanas pakalpojuma saņēmējs iesniedz šā pielikuma 1.punktā noteikto informāciju un tās izmaiņas.</w:t>
      </w:r>
    </w:p>
    <w:p w14:paraId="083747A6" w14:textId="77777777" w:rsidR="00C378C2" w:rsidRPr="00CE1B0E" w:rsidRDefault="00C378C2" w:rsidP="00CE1B0E">
      <w:pPr>
        <w:shd w:val="clear" w:color="auto" w:fill="FFFFFF"/>
        <w:spacing w:after="0" w:line="293" w:lineRule="atLeast"/>
        <w:ind w:firstLine="300"/>
        <w:rPr>
          <w:rFonts w:ascii="Arial" w:eastAsia="Times New Roman" w:hAnsi="Arial" w:cs="Arial"/>
          <w:color w:val="414142"/>
          <w:sz w:val="20"/>
          <w:szCs w:val="20"/>
          <w:lang w:eastAsia="lv-LV"/>
        </w:rPr>
      </w:pPr>
    </w:p>
    <w:p w14:paraId="5C3EC49B"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951" w:name="piel10"/>
      <w:bookmarkEnd w:id="951"/>
      <w:r w:rsidRPr="00CE1B0E">
        <w:rPr>
          <w:rFonts w:ascii="Arial" w:eastAsia="Times New Roman" w:hAnsi="Arial" w:cs="Arial"/>
          <w:color w:val="414142"/>
          <w:sz w:val="21"/>
          <w:szCs w:val="21"/>
          <w:lang w:eastAsia="lv-LV"/>
        </w:rPr>
        <w:t>10.pielikums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952" w:name="piel-1178609"/>
      <w:bookmarkEnd w:id="952"/>
    </w:p>
    <w:p w14:paraId="6F095CE6" w14:textId="77777777" w:rsidR="00CE1B0E" w:rsidRPr="00CE1B0E" w:rsidRDefault="00CE1B0E" w:rsidP="00CE1B0E">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(Pielikums SPRK padomes </w:t>
      </w:r>
      <w:hyperlink r:id="rId390"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lēmuma Nr. 1/9 redakcijā, kas grozīta ar SPRK padomes </w:t>
      </w:r>
      <w:hyperlink r:id="rId391"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553DE7A7"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953" w:name="1178608"/>
      <w:bookmarkStart w:id="954" w:name="n-1178608"/>
      <w:bookmarkEnd w:id="953"/>
      <w:bookmarkEnd w:id="954"/>
      <w:r w:rsidRPr="00CE1B0E">
        <w:rPr>
          <w:rFonts w:ascii="Arial" w:eastAsia="Times New Roman" w:hAnsi="Arial" w:cs="Arial"/>
          <w:b/>
          <w:bCs/>
          <w:color w:val="414142"/>
          <w:sz w:val="27"/>
          <w:szCs w:val="27"/>
          <w:lang w:eastAsia="lv-LV"/>
        </w:rPr>
        <w:t xml:space="preserve">Tīkla </w:t>
      </w:r>
      <w:proofErr w:type="spellStart"/>
      <w:r w:rsidRPr="00CE1B0E">
        <w:rPr>
          <w:rFonts w:ascii="Arial" w:eastAsia="Times New Roman" w:hAnsi="Arial" w:cs="Arial"/>
          <w:b/>
          <w:bCs/>
          <w:color w:val="414142"/>
          <w:sz w:val="27"/>
          <w:szCs w:val="27"/>
          <w:lang w:eastAsia="lv-LV"/>
        </w:rPr>
        <w:t>pieslēguma</w:t>
      </w:r>
      <w:proofErr w:type="spellEnd"/>
      <w:r w:rsidRPr="00CE1B0E">
        <w:rPr>
          <w:rFonts w:ascii="Arial" w:eastAsia="Times New Roman" w:hAnsi="Arial" w:cs="Arial"/>
          <w:b/>
          <w:bCs/>
          <w:color w:val="414142"/>
          <w:sz w:val="27"/>
          <w:szCs w:val="27"/>
          <w:lang w:eastAsia="lv-LV"/>
        </w:rPr>
        <w:t xml:space="preserve"> prasības augstsprieguma līdzstrāvas sistēmām un līdzstrāvas sistēmai pieslēgtiem elektroenerģijas parka moduļiem</w:t>
      </w:r>
    </w:p>
    <w:p w14:paraId="42ECD48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 Tīkla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prasības augstsprieguma līdzstrāvas (turpmāk – HVDC) sistēmām un līdzstrāvas sistēmai pieslēgtiem elektroenerģijas parka moduļiem (turpmāk – DC modulis) ir noteiktas, pamatojoties uz Regulas Nr. </w:t>
      </w:r>
      <w:hyperlink r:id="rId392" w:tgtFrame="_blank" w:history="1">
        <w:r w:rsidRPr="00CE1B0E">
          <w:rPr>
            <w:rFonts w:ascii="Arial" w:eastAsia="Times New Roman" w:hAnsi="Arial" w:cs="Arial"/>
            <w:color w:val="16497B"/>
            <w:sz w:val="20"/>
            <w:szCs w:val="20"/>
            <w:lang w:eastAsia="lv-LV"/>
          </w:rPr>
          <w:t>2016/1447</w:t>
        </w:r>
      </w:hyperlink>
      <w:r w:rsidRPr="00CE1B0E">
        <w:rPr>
          <w:rFonts w:ascii="Arial" w:eastAsia="Times New Roman" w:hAnsi="Arial" w:cs="Arial"/>
          <w:color w:val="414142"/>
          <w:sz w:val="20"/>
          <w:szCs w:val="20"/>
          <w:lang w:eastAsia="lv-LV"/>
        </w:rPr>
        <w:t> 5.panta 1.punktu un piemērojamas, ievērojot Regulā Nr. </w:t>
      </w:r>
      <w:hyperlink r:id="rId393" w:tgtFrame="_blank" w:history="1">
        <w:r w:rsidRPr="00CE1B0E">
          <w:rPr>
            <w:rFonts w:ascii="Arial" w:eastAsia="Times New Roman" w:hAnsi="Arial" w:cs="Arial"/>
            <w:color w:val="16497B"/>
            <w:sz w:val="20"/>
            <w:szCs w:val="20"/>
            <w:lang w:eastAsia="lv-LV"/>
          </w:rPr>
          <w:t>2016/1447</w:t>
        </w:r>
      </w:hyperlink>
      <w:r w:rsidRPr="00CE1B0E">
        <w:rPr>
          <w:rFonts w:ascii="Arial" w:eastAsia="Times New Roman" w:hAnsi="Arial" w:cs="Arial"/>
          <w:color w:val="414142"/>
          <w:sz w:val="20"/>
          <w:szCs w:val="20"/>
          <w:lang w:eastAsia="lv-LV"/>
        </w:rPr>
        <w:t> noteiktās prasības.</w:t>
      </w:r>
    </w:p>
    <w:p w14:paraId="12A0FC6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 HVDC sistēma attiecībā uz frekvences diapazoniem spēj palikt pieslēgta tīklam un darboties īsslēguma jaudas diapazonā, kuru nosaka saskaņā ar šā pielikuma 26.punktu, un šādos frekvences diapazonos un periodos:</w:t>
      </w:r>
    </w:p>
    <w:p w14:paraId="44FEF2D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 47,0–47,5 Hz ne mazāk par 60 sekundēm;</w:t>
      </w:r>
    </w:p>
    <w:p w14:paraId="03B65D7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2.2. 47,5–48,5 Hz ne mazāk par 90 minūtēm;</w:t>
      </w:r>
    </w:p>
    <w:p w14:paraId="062CB61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2.3. 48,5–49,0 Hz ne mazāk par 90 minūtēm;</w:t>
      </w:r>
    </w:p>
    <w:p w14:paraId="7C53312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2.4. 49,0–51,0 Hz neierobežoti;</w:t>
      </w:r>
    </w:p>
    <w:p w14:paraId="1E909A7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2.5. 51,0–51,5 Hz ne mazāk par 90 minūtēm;</w:t>
      </w:r>
    </w:p>
    <w:p w14:paraId="2C830BE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2.6. 51,5–52,0 Hz ne mazāk par 15 minūtēm.</w:t>
      </w:r>
    </w:p>
    <w:p w14:paraId="3A6D08C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 HVDC sistēmai ir pieļaujams maksimālās aktīvās jaudas samazinājums pie frekvences krituma zem 49 Hz, ja samazināšanas koeficients frekvences kritumam par 1 Hz ir 2% no maksimālās jaudas pie frekvences 50 Hz (1.attēls).</w:t>
      </w:r>
    </w:p>
    <w:p w14:paraId="03F72619" w14:textId="53D7BD3D"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76A67A27" wp14:editId="011D15BE">
            <wp:extent cx="5274310" cy="3131820"/>
            <wp:effectExtent l="0" t="0" r="2540" b="0"/>
            <wp:docPr id="11" name="Picture 11"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 with a red line&#10;&#10;Description automatically generated"/>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5274310" cy="3131820"/>
                    </a:xfrm>
                    <a:prstGeom prst="rect">
                      <a:avLst/>
                    </a:prstGeom>
                    <a:noFill/>
                    <a:ln>
                      <a:noFill/>
                    </a:ln>
                  </pic:spPr>
                </pic:pic>
              </a:graphicData>
            </a:graphic>
          </wp:inline>
        </w:drawing>
      </w:r>
    </w:p>
    <w:p w14:paraId="3B7D3219"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1.att. HVDC sistēmas pieļaujamais maksimālās jaudas spējas samazinājums pie krītošas frekvences,</w:t>
      </w:r>
    </w:p>
    <w:p w14:paraId="4CF7B89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5670FB4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Δ</w:t>
      </w:r>
      <w:r w:rsidRPr="00CE1B0E">
        <w:rPr>
          <w:rFonts w:ascii="Arial" w:eastAsia="Times New Roman" w:hAnsi="Arial" w:cs="Arial"/>
          <w:i/>
          <w:iCs/>
          <w:color w:val="414142"/>
          <w:sz w:val="20"/>
          <w:szCs w:val="20"/>
          <w:lang w:eastAsia="lv-LV"/>
        </w:rPr>
        <w:t>Ρ</w:t>
      </w:r>
      <w:r w:rsidRPr="00CE1B0E">
        <w:rPr>
          <w:rFonts w:ascii="Arial" w:eastAsia="Times New Roman" w:hAnsi="Arial" w:cs="Arial"/>
          <w:color w:val="414142"/>
          <w:sz w:val="20"/>
          <w:szCs w:val="20"/>
          <w:lang w:eastAsia="lv-LV"/>
        </w:rPr>
        <w:t> – HVDC sistēmas aktīvās jaudas izmaiņa;</w:t>
      </w:r>
    </w:p>
    <w:p w14:paraId="4763BF4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 HVDC sistēmas maksimālā aktīvā jauda (MW);</w:t>
      </w:r>
    </w:p>
    <w:p w14:paraId="58AD2E3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f</w:t>
      </w:r>
      <w:r w:rsidRPr="00CE1B0E">
        <w:rPr>
          <w:rFonts w:ascii="Arial" w:eastAsia="Times New Roman" w:hAnsi="Arial" w:cs="Arial"/>
          <w:color w:val="414142"/>
          <w:sz w:val="20"/>
          <w:szCs w:val="20"/>
          <w:lang w:eastAsia="lv-LV"/>
        </w:rPr>
        <w:t> – tīkla frekvence (Hz).</w:t>
      </w:r>
    </w:p>
    <w:p w14:paraId="06D34C7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 HVDC sistēma atbilst šādām prasībām, kas attiecas uz spēju kontrolēt pārvadīto aktīvo jaudu:</w:t>
      </w:r>
    </w:p>
    <w:p w14:paraId="7328A86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4.1. spēj pielāgot aktīvo jaudu ar </w:t>
      </w:r>
      <w:proofErr w:type="spellStart"/>
      <w:r w:rsidRPr="00CE1B0E">
        <w:rPr>
          <w:rFonts w:ascii="Arial" w:eastAsia="Times New Roman" w:hAnsi="Arial" w:cs="Arial"/>
          <w:color w:val="414142"/>
          <w:sz w:val="20"/>
          <w:szCs w:val="20"/>
          <w:lang w:eastAsia="lv-LV"/>
        </w:rPr>
        <w:t>aizkavi</w:t>
      </w:r>
      <w:proofErr w:type="spellEnd"/>
      <w:r w:rsidRPr="00CE1B0E">
        <w:rPr>
          <w:rFonts w:ascii="Arial" w:eastAsia="Times New Roman" w:hAnsi="Arial" w:cs="Arial"/>
          <w:color w:val="414142"/>
          <w:sz w:val="20"/>
          <w:szCs w:val="20"/>
          <w:lang w:eastAsia="lv-LV"/>
        </w:rPr>
        <w:t xml:space="preserve"> ne lielāku par 100 ms;</w:t>
      </w:r>
    </w:p>
    <w:p w14:paraId="79D13BF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4.2. spēj izmainīt aktīvās jaudas padevi ar sākotnējo </w:t>
      </w:r>
      <w:proofErr w:type="spellStart"/>
      <w:r w:rsidRPr="00CE1B0E">
        <w:rPr>
          <w:rFonts w:ascii="Arial" w:eastAsia="Times New Roman" w:hAnsi="Arial" w:cs="Arial"/>
          <w:color w:val="414142"/>
          <w:sz w:val="20"/>
          <w:szCs w:val="20"/>
          <w:lang w:eastAsia="lv-LV"/>
        </w:rPr>
        <w:t>aizkavi</w:t>
      </w:r>
      <w:proofErr w:type="spellEnd"/>
      <w:r w:rsidRPr="00CE1B0E">
        <w:rPr>
          <w:rFonts w:ascii="Arial" w:eastAsia="Times New Roman" w:hAnsi="Arial" w:cs="Arial"/>
          <w:color w:val="414142"/>
          <w:sz w:val="20"/>
          <w:szCs w:val="20"/>
          <w:lang w:eastAsia="lv-LV"/>
        </w:rPr>
        <w:t xml:space="preserve"> ne lielāku par 10 ms, kopš saņemts attiecīgs signāls no pārvades sistēmas operatora, ja vienā vai vairākos maiņstrāvas tīklos, kuriem tā pieslēgta, ir traucējumi. Sākotnējā </w:t>
      </w:r>
      <w:proofErr w:type="spellStart"/>
      <w:r w:rsidRPr="00CE1B0E">
        <w:rPr>
          <w:rFonts w:ascii="Arial" w:eastAsia="Times New Roman" w:hAnsi="Arial" w:cs="Arial"/>
          <w:color w:val="414142"/>
          <w:sz w:val="20"/>
          <w:szCs w:val="20"/>
          <w:lang w:eastAsia="lv-LV"/>
        </w:rPr>
        <w:t>aizkave</w:t>
      </w:r>
      <w:proofErr w:type="spellEnd"/>
      <w:r w:rsidRPr="00CE1B0E">
        <w:rPr>
          <w:rFonts w:ascii="Arial" w:eastAsia="Times New Roman" w:hAnsi="Arial" w:cs="Arial"/>
          <w:color w:val="414142"/>
          <w:sz w:val="20"/>
          <w:szCs w:val="20"/>
          <w:lang w:eastAsia="lv-LV"/>
        </w:rPr>
        <w:t xml:space="preserve"> var būt lielāka par 10 ms, ja, </w:t>
      </w:r>
      <w:r w:rsidRPr="00CE1B0E">
        <w:rPr>
          <w:rFonts w:ascii="Arial" w:eastAsia="Times New Roman" w:hAnsi="Arial" w:cs="Arial"/>
          <w:color w:val="414142"/>
          <w:sz w:val="20"/>
          <w:szCs w:val="20"/>
          <w:lang w:eastAsia="lv-LV"/>
        </w:rPr>
        <w:lastRenderedPageBreak/>
        <w:t>balstoties uz HVDC sistēmas īpašnieka argumentētu pamatojumu, ir saņemta pārvades sistēmas operatora atļauja šādai atkāpei.</w:t>
      </w:r>
    </w:p>
    <w:p w14:paraId="6AF6C77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 HVDC sistēmas kontroles funkcijas spēj nodrošināt automātiskas korektīvas darbības, tostarp </w:t>
      </w:r>
      <w:proofErr w:type="spellStart"/>
      <w:r w:rsidRPr="00CE1B0E">
        <w:rPr>
          <w:rFonts w:ascii="Arial" w:eastAsia="Times New Roman" w:hAnsi="Arial" w:cs="Arial"/>
          <w:color w:val="414142"/>
          <w:sz w:val="20"/>
          <w:szCs w:val="20"/>
          <w:lang w:eastAsia="lv-LV"/>
        </w:rPr>
        <w:t>rampveida</w:t>
      </w:r>
      <w:proofErr w:type="spellEnd"/>
      <w:r w:rsidRPr="00CE1B0E">
        <w:rPr>
          <w:rFonts w:ascii="Arial" w:eastAsia="Times New Roman" w:hAnsi="Arial" w:cs="Arial"/>
          <w:color w:val="414142"/>
          <w:sz w:val="20"/>
          <w:szCs w:val="20"/>
          <w:lang w:eastAsia="lv-LV"/>
        </w:rPr>
        <w:t xml:space="preserve"> izmaiņu apturēšanu un frekvences jutīguma režīma (FSM), ierobežotas frekvences jutīguma režīma – paaugstināta frekvence (LFSM-O), ierobežotas frekvences jutīguma režīma – pazemināta frekvence (LFSM-U) un frekvences kontroles bloķēšanu, pārvadāmās jaudas ierobežošanu, sprieguma un reaktīvās jaudas vadību.</w:t>
      </w:r>
    </w:p>
    <w:p w14:paraId="184E7AB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 HVDC sistēmas frekvences kontroles sistēma nodrošina iespēju iestatīt palaides un bloķēšanas funkciju, izmantojot šādus palaides un bloķēšanas kritērijus:</w:t>
      </w:r>
    </w:p>
    <w:p w14:paraId="15C5B22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6.1. frekvences izmaiņas;</w:t>
      </w:r>
    </w:p>
    <w:p w14:paraId="5C4FE0C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6.2. sprieguma izmaiņas;</w:t>
      </w:r>
    </w:p>
    <w:p w14:paraId="7F6DFF2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6.3. pārvades tīkla iekārtas atslēgšanās;</w:t>
      </w:r>
    </w:p>
    <w:p w14:paraId="39E1D64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6.4. pārvades tīkla iekārtas strāvas pārslodze.</w:t>
      </w:r>
    </w:p>
    <w:p w14:paraId="27E73A1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 HVDC sistēmas vadības sistēmā ir virtuālās inerces funkcija, kas nodrošina ātru aktīvās jaudas izmaiņu strauju frekvences izmaiņu gadījumā. HVDC sistēmas virtuālās inerces funkcija darbojas saskaņā ar principiem un iestatījumiem, par kuriem HVDC sistēmas īpašnieks vienojas ar pārvades sistēmas operatoru.</w:t>
      </w:r>
    </w:p>
    <w:p w14:paraId="6CAC505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 HVDC sistēma spēj reaģēt uz frekvences novirzēm maiņstrāvas tīklā, pielāgojot aktīvās jaudas pārvadi, ievērojot šādus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parametrus frekvences jutīguma režīmā (FSM):</w:t>
      </w:r>
    </w:p>
    <w:p w14:paraId="2992ADC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8.1.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reakcijas </w:t>
      </w:r>
      <w:proofErr w:type="spellStart"/>
      <w:r w:rsidRPr="00CE1B0E">
        <w:rPr>
          <w:rFonts w:ascii="Arial" w:eastAsia="Times New Roman" w:hAnsi="Arial" w:cs="Arial"/>
          <w:color w:val="414142"/>
          <w:sz w:val="20"/>
          <w:szCs w:val="20"/>
          <w:lang w:eastAsia="lv-LV"/>
        </w:rPr>
        <w:t>nestrādes</w:t>
      </w:r>
      <w:proofErr w:type="spellEnd"/>
      <w:r w:rsidRPr="00CE1B0E">
        <w:rPr>
          <w:rFonts w:ascii="Arial" w:eastAsia="Times New Roman" w:hAnsi="Arial" w:cs="Arial"/>
          <w:color w:val="414142"/>
          <w:sz w:val="20"/>
          <w:szCs w:val="20"/>
          <w:lang w:eastAsia="lv-LV"/>
        </w:rPr>
        <w:t xml:space="preserve"> zona – 0–±500 </w:t>
      </w:r>
      <w:proofErr w:type="spellStart"/>
      <w:r w:rsidRPr="00CE1B0E">
        <w:rPr>
          <w:rFonts w:ascii="Arial" w:eastAsia="Times New Roman" w:hAnsi="Arial" w:cs="Arial"/>
          <w:color w:val="414142"/>
          <w:sz w:val="20"/>
          <w:szCs w:val="20"/>
          <w:lang w:eastAsia="lv-LV"/>
        </w:rPr>
        <w:t>mHz</w:t>
      </w:r>
      <w:proofErr w:type="spellEnd"/>
      <w:r w:rsidRPr="00CE1B0E">
        <w:rPr>
          <w:rFonts w:ascii="Arial" w:eastAsia="Times New Roman" w:hAnsi="Arial" w:cs="Arial"/>
          <w:color w:val="414142"/>
          <w:sz w:val="20"/>
          <w:szCs w:val="20"/>
          <w:lang w:eastAsia="lv-LV"/>
        </w:rPr>
        <w:t>;</w:t>
      </w:r>
    </w:p>
    <w:p w14:paraId="7B20E66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8.2. </w:t>
      </w:r>
      <w:proofErr w:type="spellStart"/>
      <w:r w:rsidRPr="00CE1B0E">
        <w:rPr>
          <w:rFonts w:ascii="Arial" w:eastAsia="Times New Roman" w:hAnsi="Arial" w:cs="Arial"/>
          <w:color w:val="414142"/>
          <w:sz w:val="20"/>
          <w:szCs w:val="20"/>
          <w:lang w:eastAsia="lv-LV"/>
        </w:rPr>
        <w:t>statisms</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s</w:t>
      </w:r>
      <w:r w:rsidRPr="00CE1B0E">
        <w:rPr>
          <w:rFonts w:ascii="Arial" w:eastAsia="Times New Roman" w:hAnsi="Arial" w:cs="Arial"/>
          <w:color w:val="414142"/>
          <w:sz w:val="20"/>
          <w:szCs w:val="20"/>
          <w:vertAlign w:val="subscript"/>
          <w:lang w:eastAsia="lv-LV"/>
        </w:rPr>
        <w:t>1</w:t>
      </w:r>
      <w:r w:rsidRPr="00CE1B0E">
        <w:rPr>
          <w:rFonts w:ascii="Arial" w:eastAsia="Times New Roman" w:hAnsi="Arial" w:cs="Arial"/>
          <w:color w:val="414142"/>
          <w:sz w:val="20"/>
          <w:szCs w:val="20"/>
          <w:lang w:eastAsia="lv-LV"/>
        </w:rPr>
        <w:t> (</w:t>
      </w:r>
      <w:proofErr w:type="spellStart"/>
      <w:r w:rsidRPr="00CE1B0E">
        <w:rPr>
          <w:rFonts w:ascii="Arial" w:eastAsia="Times New Roman" w:hAnsi="Arial" w:cs="Arial"/>
          <w:color w:val="414142"/>
          <w:sz w:val="20"/>
          <w:szCs w:val="20"/>
          <w:lang w:eastAsia="lv-LV"/>
        </w:rPr>
        <w:t>augšupvērsta</w:t>
      </w:r>
      <w:proofErr w:type="spellEnd"/>
      <w:r w:rsidRPr="00CE1B0E">
        <w:rPr>
          <w:rFonts w:ascii="Arial" w:eastAsia="Times New Roman" w:hAnsi="Arial" w:cs="Arial"/>
          <w:color w:val="414142"/>
          <w:sz w:val="20"/>
          <w:szCs w:val="20"/>
          <w:lang w:eastAsia="lv-LV"/>
        </w:rPr>
        <w:t xml:space="preserve"> regulācija) – 0,1–12%;</w:t>
      </w:r>
    </w:p>
    <w:p w14:paraId="38350CF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8.3. </w:t>
      </w:r>
      <w:proofErr w:type="spellStart"/>
      <w:r w:rsidRPr="00CE1B0E">
        <w:rPr>
          <w:rFonts w:ascii="Arial" w:eastAsia="Times New Roman" w:hAnsi="Arial" w:cs="Arial"/>
          <w:color w:val="414142"/>
          <w:sz w:val="20"/>
          <w:szCs w:val="20"/>
          <w:lang w:eastAsia="lv-LV"/>
        </w:rPr>
        <w:t>statisms</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s</w:t>
      </w:r>
      <w:r w:rsidRPr="00CE1B0E">
        <w:rPr>
          <w:rFonts w:ascii="Arial" w:eastAsia="Times New Roman" w:hAnsi="Arial" w:cs="Arial"/>
          <w:color w:val="414142"/>
          <w:sz w:val="20"/>
          <w:szCs w:val="20"/>
          <w:vertAlign w:val="subscript"/>
          <w:lang w:eastAsia="lv-LV"/>
        </w:rPr>
        <w:t>2</w:t>
      </w:r>
      <w:r w:rsidRPr="00CE1B0E">
        <w:rPr>
          <w:rFonts w:ascii="Arial" w:eastAsia="Times New Roman" w:hAnsi="Arial" w:cs="Arial"/>
          <w:color w:val="414142"/>
          <w:sz w:val="20"/>
          <w:szCs w:val="20"/>
          <w:lang w:eastAsia="lv-LV"/>
        </w:rPr>
        <w:t> (lejupvērsta regulācija) – 0,1–12%;</w:t>
      </w:r>
    </w:p>
    <w:p w14:paraId="663E1A2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8.4.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reakcijas nejutības zona nav lielāka par – 10 </w:t>
      </w:r>
      <w:proofErr w:type="spellStart"/>
      <w:r w:rsidRPr="00CE1B0E">
        <w:rPr>
          <w:rFonts w:ascii="Arial" w:eastAsia="Times New Roman" w:hAnsi="Arial" w:cs="Arial"/>
          <w:color w:val="414142"/>
          <w:sz w:val="20"/>
          <w:szCs w:val="20"/>
          <w:lang w:eastAsia="lv-LV"/>
        </w:rPr>
        <w:t>mHz</w:t>
      </w:r>
      <w:proofErr w:type="spellEnd"/>
      <w:r w:rsidRPr="00CE1B0E">
        <w:rPr>
          <w:rFonts w:ascii="Arial" w:eastAsia="Times New Roman" w:hAnsi="Arial" w:cs="Arial"/>
          <w:color w:val="414142"/>
          <w:sz w:val="20"/>
          <w:szCs w:val="20"/>
          <w:lang w:eastAsia="lv-LV"/>
        </w:rPr>
        <w:t>.</w:t>
      </w:r>
    </w:p>
    <w:p w14:paraId="777DD7C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9. HVDC sistēma frekvences lēcienveida izmaiņu rezultātā spēj 30 sekunžu laikā ar maksimālo sākotnējo </w:t>
      </w:r>
      <w:proofErr w:type="spellStart"/>
      <w:r w:rsidRPr="00CE1B0E">
        <w:rPr>
          <w:rFonts w:ascii="Arial" w:eastAsia="Times New Roman" w:hAnsi="Arial" w:cs="Arial"/>
          <w:color w:val="414142"/>
          <w:sz w:val="20"/>
          <w:szCs w:val="20"/>
          <w:lang w:eastAsia="lv-LV"/>
        </w:rPr>
        <w:t>aizkavi</w:t>
      </w:r>
      <w:proofErr w:type="spellEnd"/>
      <w:r w:rsidRPr="00CE1B0E">
        <w:rPr>
          <w:rFonts w:ascii="Arial" w:eastAsia="Times New Roman" w:hAnsi="Arial" w:cs="Arial"/>
          <w:color w:val="414142"/>
          <w:sz w:val="20"/>
          <w:szCs w:val="20"/>
          <w:lang w:eastAsia="lv-LV"/>
        </w:rPr>
        <w:t xml:space="preserve"> ne lielāku par 0,5 sekundēm pielāgot aktīvo jaudu, kuru pārvades sistēmas operators norāda HVDC sistēmas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tehniskajos noteikumos (2.attēls).</w:t>
      </w:r>
    </w:p>
    <w:p w14:paraId="31CCD5ED" w14:textId="7FD07D9F"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6BA91B4F" wp14:editId="1F1EE8AA">
            <wp:extent cx="5274310" cy="2875280"/>
            <wp:effectExtent l="0" t="0" r="2540" b="1270"/>
            <wp:docPr id="10" name="Picture 10"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aph with a red line&#10;&#10;Description automatically generated"/>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5274310" cy="2875280"/>
                    </a:xfrm>
                    <a:prstGeom prst="rect">
                      <a:avLst/>
                    </a:prstGeom>
                    <a:noFill/>
                    <a:ln>
                      <a:noFill/>
                    </a:ln>
                  </pic:spPr>
                </pic:pic>
              </a:graphicData>
            </a:graphic>
          </wp:inline>
        </w:drawing>
      </w:r>
    </w:p>
    <w:p w14:paraId="1A37A1B8"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2.att. HVDC sistēmas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spēja,</w:t>
      </w:r>
    </w:p>
    <w:p w14:paraId="6343C14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395B55F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Δ</w:t>
      </w:r>
      <w:r w:rsidRPr="00CE1B0E">
        <w:rPr>
          <w:rFonts w:ascii="Arial" w:eastAsia="Times New Roman" w:hAnsi="Arial" w:cs="Arial"/>
          <w:i/>
          <w:iCs/>
          <w:color w:val="414142"/>
          <w:sz w:val="20"/>
          <w:szCs w:val="20"/>
          <w:lang w:eastAsia="lv-LV"/>
        </w:rPr>
        <w:t>Ρ</w:t>
      </w:r>
      <w:r w:rsidRPr="00CE1B0E">
        <w:rPr>
          <w:rFonts w:ascii="Arial" w:eastAsia="Times New Roman" w:hAnsi="Arial" w:cs="Arial"/>
          <w:i/>
          <w:iCs/>
          <w:color w:val="414142"/>
          <w:sz w:val="20"/>
          <w:szCs w:val="20"/>
          <w:vertAlign w:val="subscript"/>
          <w:lang w:eastAsia="lv-LV"/>
        </w:rPr>
        <w:t>1</w:t>
      </w:r>
      <w:r w:rsidRPr="00CE1B0E">
        <w:rPr>
          <w:rFonts w:ascii="Arial" w:eastAsia="Times New Roman" w:hAnsi="Arial" w:cs="Arial"/>
          <w:i/>
          <w:iCs/>
          <w:color w:val="414142"/>
          <w:sz w:val="20"/>
          <w:szCs w:val="20"/>
          <w:lang w:eastAsia="lv-LV"/>
        </w:rPr>
        <w:t>/</w:t>
      </w:r>
      <w:proofErr w:type="spellStart"/>
      <w:r w:rsidRPr="00CE1B0E">
        <w:rPr>
          <w:rFonts w:ascii="Arial" w:eastAsia="Times New Roman" w:hAnsi="Arial" w:cs="Arial"/>
          <w:i/>
          <w:iCs/>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 aktīvās jaudas izmaiņa pret maksimālo jaudu;</w:t>
      </w:r>
    </w:p>
    <w:p w14:paraId="7FFD473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t</w:t>
      </w:r>
      <w:r w:rsidRPr="00CE1B0E">
        <w:rPr>
          <w:rFonts w:ascii="Arial" w:eastAsia="Times New Roman" w:hAnsi="Arial" w:cs="Arial"/>
          <w:color w:val="414142"/>
          <w:sz w:val="20"/>
          <w:szCs w:val="20"/>
          <w:vertAlign w:val="subscript"/>
          <w:lang w:eastAsia="lv-LV"/>
        </w:rPr>
        <w:t>1</w:t>
      </w:r>
      <w:r w:rsidRPr="00CE1B0E">
        <w:rPr>
          <w:rFonts w:ascii="Arial" w:eastAsia="Times New Roman" w:hAnsi="Arial" w:cs="Arial"/>
          <w:color w:val="414142"/>
          <w:sz w:val="20"/>
          <w:szCs w:val="20"/>
          <w:lang w:eastAsia="lv-LV"/>
        </w:rPr>
        <w:t xml:space="preserve"> – maksimālā pieļaujamā sākotnējā </w:t>
      </w:r>
      <w:proofErr w:type="spellStart"/>
      <w:r w:rsidRPr="00CE1B0E">
        <w:rPr>
          <w:rFonts w:ascii="Arial" w:eastAsia="Times New Roman" w:hAnsi="Arial" w:cs="Arial"/>
          <w:color w:val="414142"/>
          <w:sz w:val="20"/>
          <w:szCs w:val="20"/>
          <w:lang w:eastAsia="lv-LV"/>
        </w:rPr>
        <w:t>aizkave</w:t>
      </w:r>
      <w:proofErr w:type="spellEnd"/>
      <w:r w:rsidRPr="00CE1B0E">
        <w:rPr>
          <w:rFonts w:ascii="Arial" w:eastAsia="Times New Roman" w:hAnsi="Arial" w:cs="Arial"/>
          <w:color w:val="414142"/>
          <w:sz w:val="20"/>
          <w:szCs w:val="20"/>
          <w:lang w:eastAsia="lv-LV"/>
        </w:rPr>
        <w:t xml:space="preserve"> (s);</w:t>
      </w:r>
    </w:p>
    <w:p w14:paraId="32A1A6B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t</w:t>
      </w:r>
      <w:r w:rsidRPr="00CE1B0E">
        <w:rPr>
          <w:rFonts w:ascii="Arial" w:eastAsia="Times New Roman" w:hAnsi="Arial" w:cs="Arial"/>
          <w:color w:val="414142"/>
          <w:sz w:val="20"/>
          <w:szCs w:val="20"/>
          <w:vertAlign w:val="subscript"/>
          <w:lang w:eastAsia="lv-LV"/>
        </w:rPr>
        <w:t>2</w:t>
      </w:r>
      <w:r w:rsidRPr="00CE1B0E">
        <w:rPr>
          <w:rFonts w:ascii="Arial" w:eastAsia="Times New Roman" w:hAnsi="Arial" w:cs="Arial"/>
          <w:color w:val="414142"/>
          <w:sz w:val="20"/>
          <w:szCs w:val="20"/>
          <w:lang w:eastAsia="lv-LV"/>
        </w:rPr>
        <w:t> – laiks, kādā notiek pilnīga aktivizācija (s).</w:t>
      </w:r>
    </w:p>
    <w:p w14:paraId="7E860BC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 HVDC sistēma ierobežotas frekvences jutīguma režīmā – paaugstināta frekvence (LFSM-O) spēj aktivizēt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spēju (3.attēls) ar šādiem nosacījumiem:</w:t>
      </w:r>
    </w:p>
    <w:p w14:paraId="777DD15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10.1. frekvences robežvērtība ir 50,2 Hz;</w:t>
      </w:r>
    </w:p>
    <w:p w14:paraId="30D3E0F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10.2. </w:t>
      </w:r>
      <w:proofErr w:type="spellStart"/>
      <w:r w:rsidRPr="00CE1B0E">
        <w:rPr>
          <w:rFonts w:ascii="Arial" w:eastAsia="Times New Roman" w:hAnsi="Arial" w:cs="Arial"/>
          <w:color w:val="414142"/>
          <w:sz w:val="20"/>
          <w:szCs w:val="20"/>
          <w:lang w:eastAsia="lv-LV"/>
        </w:rPr>
        <w:t>statisma</w:t>
      </w:r>
      <w:proofErr w:type="spellEnd"/>
      <w:r w:rsidRPr="00CE1B0E">
        <w:rPr>
          <w:rFonts w:ascii="Arial" w:eastAsia="Times New Roman" w:hAnsi="Arial" w:cs="Arial"/>
          <w:color w:val="414142"/>
          <w:sz w:val="20"/>
          <w:szCs w:val="20"/>
          <w:lang w:eastAsia="lv-LV"/>
        </w:rPr>
        <w:t xml:space="preserve"> iestatījums ir 5%, </w:t>
      </w:r>
      <w:proofErr w:type="spellStart"/>
      <w:r w:rsidRPr="00CE1B0E">
        <w:rPr>
          <w:rFonts w:ascii="Arial" w:eastAsia="Times New Roman" w:hAnsi="Arial" w:cs="Arial"/>
          <w:color w:val="414142"/>
          <w:sz w:val="20"/>
          <w:szCs w:val="20"/>
          <w:lang w:eastAsia="lv-LV"/>
        </w:rPr>
        <w:t>statismam</w:t>
      </w:r>
      <w:proofErr w:type="spellEnd"/>
      <w:r w:rsidRPr="00CE1B0E">
        <w:rPr>
          <w:rFonts w:ascii="Arial" w:eastAsia="Times New Roman" w:hAnsi="Arial" w:cs="Arial"/>
          <w:color w:val="414142"/>
          <w:sz w:val="20"/>
          <w:szCs w:val="20"/>
          <w:lang w:eastAsia="lv-LV"/>
        </w:rPr>
        <w:t xml:space="preserve"> jābūt regulējamam robežās no 2% līdz 12%.</w:t>
      </w:r>
    </w:p>
    <w:p w14:paraId="4B6A947C" w14:textId="0476BAB0"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51898A54" wp14:editId="70B90160">
            <wp:extent cx="5274310" cy="2719705"/>
            <wp:effectExtent l="0" t="0" r="2540" b="4445"/>
            <wp:docPr id="9" name="Picture 9"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aph of a function&#10;&#10;Description automatically generated with medium confidence"/>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5274310" cy="2719705"/>
                    </a:xfrm>
                    <a:prstGeom prst="rect">
                      <a:avLst/>
                    </a:prstGeom>
                    <a:noFill/>
                    <a:ln>
                      <a:noFill/>
                    </a:ln>
                  </pic:spPr>
                </pic:pic>
              </a:graphicData>
            </a:graphic>
          </wp:inline>
        </w:drawing>
      </w:r>
    </w:p>
    <w:p w14:paraId="52CF45B1"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3.att. HVDC sistēmas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spēja ierobežotas frekvences jutīguma režīmā – paaugstināta frekvence (LFSM-O),</w:t>
      </w:r>
    </w:p>
    <w:p w14:paraId="74B17FA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587BEAA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f</w:t>
      </w:r>
      <w:r w:rsidRPr="00CE1B0E">
        <w:rPr>
          <w:rFonts w:ascii="Arial" w:eastAsia="Times New Roman" w:hAnsi="Arial" w:cs="Arial"/>
          <w:color w:val="414142"/>
          <w:sz w:val="20"/>
          <w:szCs w:val="20"/>
          <w:vertAlign w:val="subscript"/>
          <w:lang w:eastAsia="lv-LV"/>
        </w:rPr>
        <w:t>n</w:t>
      </w:r>
      <w:proofErr w:type="spellEnd"/>
      <w:r w:rsidRPr="00CE1B0E">
        <w:rPr>
          <w:rFonts w:ascii="Arial" w:eastAsia="Times New Roman" w:hAnsi="Arial" w:cs="Arial"/>
          <w:color w:val="414142"/>
          <w:sz w:val="20"/>
          <w:szCs w:val="20"/>
          <w:lang w:eastAsia="lv-LV"/>
        </w:rPr>
        <w:t> </w:t>
      </w:r>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tīkla nominālā frekvence (Hz);</w:t>
      </w:r>
    </w:p>
    <w:p w14:paraId="24E634E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color w:val="414142"/>
          <w:sz w:val="20"/>
          <w:szCs w:val="20"/>
          <w:lang w:eastAsia="lv-LV"/>
        </w:rPr>
        <w:t>Δ</w:t>
      </w:r>
      <w:r w:rsidRPr="00CE1B0E">
        <w:rPr>
          <w:rFonts w:ascii="Arial" w:eastAsia="Times New Roman" w:hAnsi="Arial" w:cs="Arial"/>
          <w:i/>
          <w:iCs/>
          <w:color w:val="414142"/>
          <w:sz w:val="20"/>
          <w:szCs w:val="20"/>
          <w:lang w:eastAsia="lv-LV"/>
        </w:rPr>
        <w:t>f</w:t>
      </w:r>
      <w:proofErr w:type="spellEnd"/>
      <w:r w:rsidRPr="00CE1B0E">
        <w:rPr>
          <w:rFonts w:ascii="Arial" w:eastAsia="Times New Roman" w:hAnsi="Arial" w:cs="Arial"/>
          <w:color w:val="414142"/>
          <w:sz w:val="20"/>
          <w:szCs w:val="20"/>
          <w:lang w:eastAsia="lv-LV"/>
        </w:rPr>
        <w:t> – tīkla frekvences izmaiņa;</w:t>
      </w:r>
    </w:p>
    <w:p w14:paraId="2E8958A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S</w:t>
      </w:r>
      <w:r w:rsidRPr="00CE1B0E">
        <w:rPr>
          <w:rFonts w:ascii="Arial" w:eastAsia="Times New Roman" w:hAnsi="Arial" w:cs="Arial"/>
          <w:color w:val="414142"/>
          <w:sz w:val="20"/>
          <w:szCs w:val="20"/>
          <w:vertAlign w:val="subscript"/>
          <w:lang w:eastAsia="lv-LV"/>
        </w:rPr>
        <w:t>3</w:t>
      </w:r>
      <w:r w:rsidRPr="00CE1B0E">
        <w:rPr>
          <w:rFonts w:ascii="Arial" w:eastAsia="Times New Roman" w:hAnsi="Arial" w:cs="Arial"/>
          <w:color w:val="414142"/>
          <w:sz w:val="20"/>
          <w:szCs w:val="20"/>
          <w:lang w:eastAsia="lv-LV"/>
        </w:rPr>
        <w:t xml:space="preserve"> – </w:t>
      </w:r>
      <w:proofErr w:type="spellStart"/>
      <w:r w:rsidRPr="00CE1B0E">
        <w:rPr>
          <w:rFonts w:ascii="Arial" w:eastAsia="Times New Roman" w:hAnsi="Arial" w:cs="Arial"/>
          <w:color w:val="414142"/>
          <w:sz w:val="20"/>
          <w:szCs w:val="20"/>
          <w:lang w:eastAsia="lv-LV"/>
        </w:rPr>
        <w:t>statisma</w:t>
      </w:r>
      <w:proofErr w:type="spellEnd"/>
      <w:r w:rsidRPr="00CE1B0E">
        <w:rPr>
          <w:rFonts w:ascii="Arial" w:eastAsia="Times New Roman" w:hAnsi="Arial" w:cs="Arial"/>
          <w:color w:val="414142"/>
          <w:sz w:val="20"/>
          <w:szCs w:val="20"/>
          <w:lang w:eastAsia="lv-LV"/>
        </w:rPr>
        <w:t xml:space="preserve"> iestatījums (%).</w:t>
      </w:r>
    </w:p>
    <w:p w14:paraId="661A5EA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11. HVDC sistēma ierobežotas frekvences jutīguma režīmā – pazemināta frekvence (LFSM-U) spēj aktivizēt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spēju (4.attēls) ar šādiem nosacījumiem:</w:t>
      </w:r>
    </w:p>
    <w:p w14:paraId="1CAED72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11.1. frekvences robežvērtība ir 49,8 Hz;</w:t>
      </w:r>
    </w:p>
    <w:p w14:paraId="7A81F2B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11.2. </w:t>
      </w:r>
      <w:proofErr w:type="spellStart"/>
      <w:r w:rsidRPr="00CE1B0E">
        <w:rPr>
          <w:rFonts w:ascii="Arial" w:eastAsia="Times New Roman" w:hAnsi="Arial" w:cs="Arial"/>
          <w:color w:val="414142"/>
          <w:sz w:val="20"/>
          <w:szCs w:val="20"/>
          <w:lang w:eastAsia="lv-LV"/>
        </w:rPr>
        <w:t>statisma</w:t>
      </w:r>
      <w:proofErr w:type="spellEnd"/>
      <w:r w:rsidRPr="00CE1B0E">
        <w:rPr>
          <w:rFonts w:ascii="Arial" w:eastAsia="Times New Roman" w:hAnsi="Arial" w:cs="Arial"/>
          <w:color w:val="414142"/>
          <w:sz w:val="20"/>
          <w:szCs w:val="20"/>
          <w:lang w:eastAsia="lv-LV"/>
        </w:rPr>
        <w:t xml:space="preserve"> iestatījums ir 5%, </w:t>
      </w:r>
      <w:proofErr w:type="spellStart"/>
      <w:r w:rsidRPr="00CE1B0E">
        <w:rPr>
          <w:rFonts w:ascii="Arial" w:eastAsia="Times New Roman" w:hAnsi="Arial" w:cs="Arial"/>
          <w:color w:val="414142"/>
          <w:sz w:val="20"/>
          <w:szCs w:val="20"/>
          <w:lang w:eastAsia="lv-LV"/>
        </w:rPr>
        <w:t>statismam</w:t>
      </w:r>
      <w:proofErr w:type="spellEnd"/>
      <w:r w:rsidRPr="00CE1B0E">
        <w:rPr>
          <w:rFonts w:ascii="Arial" w:eastAsia="Times New Roman" w:hAnsi="Arial" w:cs="Arial"/>
          <w:color w:val="414142"/>
          <w:sz w:val="20"/>
          <w:szCs w:val="20"/>
          <w:lang w:eastAsia="lv-LV"/>
        </w:rPr>
        <w:t xml:space="preserve"> jābūt regulējamam robežās no 2% līdz 12%.</w:t>
      </w:r>
    </w:p>
    <w:p w14:paraId="66499C70" w14:textId="6A927CB9"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248C9042" wp14:editId="04848297">
            <wp:extent cx="5274310" cy="2849245"/>
            <wp:effectExtent l="0" t="0" r="2540" b="8255"/>
            <wp:docPr id="8" name="Picture 8"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of a function&#10;&#10;Description automatically generated"/>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5274310" cy="2849245"/>
                    </a:xfrm>
                    <a:prstGeom prst="rect">
                      <a:avLst/>
                    </a:prstGeom>
                    <a:noFill/>
                    <a:ln>
                      <a:noFill/>
                    </a:ln>
                  </pic:spPr>
                </pic:pic>
              </a:graphicData>
            </a:graphic>
          </wp:inline>
        </w:drawing>
      </w:r>
    </w:p>
    <w:p w14:paraId="310370FF"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4.att. HVDC sistēmas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aktīvās jaudas reakcijas spēja ierobežotas frekvences jutīguma režīmā – pazemināta frekvence (LFSM-U),</w:t>
      </w:r>
    </w:p>
    <w:p w14:paraId="6C12A73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22A6259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S</w:t>
      </w:r>
      <w:r w:rsidRPr="00CE1B0E">
        <w:rPr>
          <w:rFonts w:ascii="Arial" w:eastAsia="Times New Roman" w:hAnsi="Arial" w:cs="Arial"/>
          <w:color w:val="414142"/>
          <w:sz w:val="20"/>
          <w:szCs w:val="20"/>
          <w:vertAlign w:val="subscript"/>
          <w:lang w:eastAsia="lv-LV"/>
        </w:rPr>
        <w:t>4</w:t>
      </w:r>
      <w:r w:rsidRPr="00CE1B0E">
        <w:rPr>
          <w:rFonts w:ascii="Arial" w:eastAsia="Times New Roman" w:hAnsi="Arial" w:cs="Arial"/>
          <w:color w:val="414142"/>
          <w:sz w:val="20"/>
          <w:szCs w:val="20"/>
          <w:lang w:eastAsia="lv-LV"/>
        </w:rPr>
        <w:t xml:space="preserve"> – </w:t>
      </w:r>
      <w:proofErr w:type="spellStart"/>
      <w:r w:rsidRPr="00CE1B0E">
        <w:rPr>
          <w:rFonts w:ascii="Arial" w:eastAsia="Times New Roman" w:hAnsi="Arial" w:cs="Arial"/>
          <w:color w:val="414142"/>
          <w:sz w:val="20"/>
          <w:szCs w:val="20"/>
          <w:lang w:eastAsia="lv-LV"/>
        </w:rPr>
        <w:t>statisma</w:t>
      </w:r>
      <w:proofErr w:type="spellEnd"/>
      <w:r w:rsidRPr="00CE1B0E">
        <w:rPr>
          <w:rFonts w:ascii="Arial" w:eastAsia="Times New Roman" w:hAnsi="Arial" w:cs="Arial"/>
          <w:color w:val="414142"/>
          <w:sz w:val="20"/>
          <w:szCs w:val="20"/>
          <w:lang w:eastAsia="lv-LV"/>
        </w:rPr>
        <w:t xml:space="preserve"> iestatījums (%).</w:t>
      </w:r>
    </w:p>
    <w:p w14:paraId="5AFC599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12. Ja spriegums novirzījies no sprieguma atsauces vērtības, HVDC sistēma spēj darboties, neatslēdzoties no tīkla, šādā sprieguma diapazonā elektroenerģijas pārvades sistēmas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un periodā:</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18"/>
        <w:gridCol w:w="2736"/>
        <w:gridCol w:w="2736"/>
      </w:tblGrid>
      <w:tr w:rsidR="00CE1B0E" w:rsidRPr="00CE1B0E" w14:paraId="2DBCD77A"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1E059986"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Sprieguma vērtība pārvades sistēmas </w:t>
            </w:r>
            <w:proofErr w:type="spellStart"/>
            <w:r w:rsidRPr="00CE1B0E">
              <w:rPr>
                <w:rFonts w:ascii="Times New Roman" w:eastAsia="Times New Roman" w:hAnsi="Times New Roman" w:cs="Times New Roman"/>
                <w:color w:val="414142"/>
                <w:sz w:val="20"/>
                <w:szCs w:val="20"/>
                <w:lang w:eastAsia="lv-LV"/>
              </w:rPr>
              <w:t>pieslēgumpunktā</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7DF6ED6"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Sprieguma diapazons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1ABFAAF"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Darbības periods</w:t>
            </w:r>
          </w:p>
        </w:tc>
      </w:tr>
      <w:tr w:rsidR="00CE1B0E" w:rsidRPr="00CE1B0E" w14:paraId="793CC59A"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40A33D3C"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170FF70"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0,85–1,118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i/>
                <w:iCs/>
                <w:color w:val="414142"/>
                <w:sz w:val="21"/>
                <w:szCs w:val="21"/>
                <w:lang w:eastAsia="lv-LV"/>
              </w:rPr>
              <w:t>.</w:t>
            </w:r>
            <w:r w:rsidRPr="00CE1B0E">
              <w:rPr>
                <w:rFonts w:ascii="Times New Roman" w:eastAsia="Times New Roman" w:hAnsi="Times New Roman" w:cs="Times New Roman"/>
                <w:color w:val="414142"/>
                <w:sz w:val="20"/>
                <w:szCs w:val="20"/>
                <w:lang w:eastAsia="lv-LV"/>
              </w:rPr>
              <w:br/>
              <w:t xml:space="preserve">(93,5–122,98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70440F4"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Neierobežots</w:t>
            </w:r>
          </w:p>
        </w:tc>
      </w:tr>
      <w:tr w:rsidR="00CE1B0E" w:rsidRPr="00CE1B0E" w14:paraId="69563FC9"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2B75939E"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8ACD2D0"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1,118–1,15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(122,98–126,5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9205B29"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20 minūtes</w:t>
            </w:r>
          </w:p>
        </w:tc>
      </w:tr>
      <w:tr w:rsidR="00CE1B0E" w:rsidRPr="00CE1B0E" w14:paraId="439A73E0"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2CD9E0A8"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330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D8C5051"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0,88–1,097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(290,4–362,01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AF2119C"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Neierobežots</w:t>
            </w:r>
          </w:p>
        </w:tc>
      </w:tr>
      <w:tr w:rsidR="00CE1B0E" w:rsidRPr="00CE1B0E" w14:paraId="30935588"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175C28ED"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330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59AC9B0"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1,097–1,15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(362,01–379,5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E384A9D"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20 minūtes</w:t>
            </w:r>
          </w:p>
        </w:tc>
      </w:tr>
    </w:tbl>
    <w:p w14:paraId="1F451CD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13. Attiecībā uz īsslēguma devumu bojājumu laikā HVDC sistēma simetrisku (</w:t>
      </w:r>
      <w:proofErr w:type="spellStart"/>
      <w:r w:rsidRPr="00CE1B0E">
        <w:rPr>
          <w:rFonts w:ascii="Arial" w:eastAsia="Times New Roman" w:hAnsi="Arial" w:cs="Arial"/>
          <w:color w:val="414142"/>
          <w:sz w:val="20"/>
          <w:szCs w:val="20"/>
          <w:lang w:eastAsia="lv-LV"/>
        </w:rPr>
        <w:t>trīsfāžu</w:t>
      </w:r>
      <w:proofErr w:type="spellEnd"/>
      <w:r w:rsidRPr="00CE1B0E">
        <w:rPr>
          <w:rFonts w:ascii="Arial" w:eastAsia="Times New Roman" w:hAnsi="Arial" w:cs="Arial"/>
          <w:color w:val="414142"/>
          <w:sz w:val="20"/>
          <w:szCs w:val="20"/>
          <w:lang w:eastAsia="lv-LV"/>
        </w:rPr>
        <w:t xml:space="preserve">) bojājumu gadījumā spēj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nodrošināt ātrdarbīgu bojājuma strāvu, ievērojot šādus nosacījumus:</w:t>
      </w:r>
    </w:p>
    <w:p w14:paraId="39706D8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13.1. ātrdarbīgas bojājuma strāvas raksturlielums – reaktīvā strāva;</w:t>
      </w:r>
    </w:p>
    <w:p w14:paraId="29268C7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 xml:space="preserve">13.2. ātrdarbīgās bojājuma strāvas pievades sākotnējā </w:t>
      </w:r>
      <w:proofErr w:type="spellStart"/>
      <w:r w:rsidRPr="00CE1B0E">
        <w:rPr>
          <w:rFonts w:ascii="Arial" w:eastAsia="Times New Roman" w:hAnsi="Arial" w:cs="Arial"/>
          <w:color w:val="414142"/>
          <w:sz w:val="20"/>
          <w:szCs w:val="20"/>
          <w:lang w:eastAsia="lv-LV"/>
        </w:rPr>
        <w:t>aizkave</w:t>
      </w:r>
      <w:proofErr w:type="spellEnd"/>
      <w:r w:rsidRPr="00CE1B0E">
        <w:rPr>
          <w:rFonts w:ascii="Arial" w:eastAsia="Times New Roman" w:hAnsi="Arial" w:cs="Arial"/>
          <w:color w:val="414142"/>
          <w:sz w:val="20"/>
          <w:szCs w:val="20"/>
          <w:lang w:eastAsia="lv-LV"/>
        </w:rPr>
        <w:t xml:space="preserve"> nepārsniedz 20 ms, 90% no bojājuma strāvas devuma ir jāsasniedz 30 ms laikā no bojājuma sākuma un stabilizēšanas laiks nepārsniedz 60 ms no bojājuma sākuma ar pielaidi – 5%&lt;</w:t>
      </w:r>
      <w:proofErr w:type="spellStart"/>
      <w:r w:rsidRPr="00CE1B0E">
        <w:rPr>
          <w:rFonts w:ascii="Arial" w:eastAsia="Times New Roman" w:hAnsi="Arial" w:cs="Arial"/>
          <w:color w:val="414142"/>
          <w:sz w:val="20"/>
          <w:szCs w:val="20"/>
          <w:lang w:eastAsia="lv-LV"/>
        </w:rPr>
        <w:t>Δx</w:t>
      </w:r>
      <w:proofErr w:type="spellEnd"/>
      <w:r w:rsidRPr="00CE1B0E">
        <w:rPr>
          <w:rFonts w:ascii="Arial" w:eastAsia="Times New Roman" w:hAnsi="Arial" w:cs="Arial"/>
          <w:color w:val="414142"/>
          <w:sz w:val="20"/>
          <w:szCs w:val="20"/>
          <w:lang w:eastAsia="lv-LV"/>
        </w:rPr>
        <w:t>&lt;+15%.</w:t>
      </w:r>
    </w:p>
    <w:p w14:paraId="46E7827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14. Attiecībā uz asimetriskas strāvas pievadi asimetrisku (vienfāzes vai </w:t>
      </w:r>
      <w:proofErr w:type="spellStart"/>
      <w:r w:rsidRPr="00CE1B0E">
        <w:rPr>
          <w:rFonts w:ascii="Arial" w:eastAsia="Times New Roman" w:hAnsi="Arial" w:cs="Arial"/>
          <w:color w:val="414142"/>
          <w:sz w:val="20"/>
          <w:szCs w:val="20"/>
          <w:lang w:eastAsia="lv-LV"/>
        </w:rPr>
        <w:t>divfāžu</w:t>
      </w:r>
      <w:proofErr w:type="spellEnd"/>
      <w:r w:rsidRPr="00CE1B0E">
        <w:rPr>
          <w:rFonts w:ascii="Arial" w:eastAsia="Times New Roman" w:hAnsi="Arial" w:cs="Arial"/>
          <w:color w:val="414142"/>
          <w:sz w:val="20"/>
          <w:szCs w:val="20"/>
          <w:lang w:eastAsia="lv-LV"/>
        </w:rPr>
        <w:t>) bojājumu gadījumā HVDC sistēma nodrošina tiešās un pretējās secības strāvas.</w:t>
      </w:r>
    </w:p>
    <w:p w14:paraId="3A84721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15. HVDC sistēma nodrošina 5.attēlā norādīto HVDC sistēmas reaktīvās jaudas spējas saistībā ar mainīgu spriegumu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profilu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profils) un spēj ne ilgāk kā 60 sekundēs pāriet uz jebkuru darba punktu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profilā.</w:t>
      </w:r>
    </w:p>
    <w:p w14:paraId="06197696" w14:textId="3D464DA3"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3F87025A" wp14:editId="715AA3AE">
            <wp:extent cx="5274310" cy="3233420"/>
            <wp:effectExtent l="0" t="0" r="2540" b="5080"/>
            <wp:docPr id="7" name="Picture 7" descr="A graph showing the number of electrical compon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showing the number of electrical components&#10;&#10;Description automatically generated with medium confidence"/>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5274310" cy="3233420"/>
                    </a:xfrm>
                    <a:prstGeom prst="rect">
                      <a:avLst/>
                    </a:prstGeom>
                    <a:noFill/>
                    <a:ln>
                      <a:noFill/>
                    </a:ln>
                  </pic:spPr>
                </pic:pic>
              </a:graphicData>
            </a:graphic>
          </wp:inline>
        </w:drawing>
      </w:r>
    </w:p>
    <w:p w14:paraId="19E6FBA3"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5.att. HVDC sistēmas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profils,</w:t>
      </w:r>
    </w:p>
    <w:p w14:paraId="4D5056F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1E24DE6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Q</w:t>
      </w:r>
      <w:r w:rsidRPr="00CE1B0E">
        <w:rPr>
          <w:rFonts w:ascii="Arial" w:eastAsia="Times New Roman" w:hAnsi="Arial" w:cs="Arial"/>
          <w:color w:val="414142"/>
          <w:sz w:val="20"/>
          <w:szCs w:val="20"/>
          <w:lang w:eastAsia="lv-LV"/>
        </w:rPr>
        <w:t> – reaktīvā jauda;</w:t>
      </w:r>
    </w:p>
    <w:p w14:paraId="0775EB3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 maksimālā aktīvā jauda;</w:t>
      </w:r>
    </w:p>
    <w:p w14:paraId="51CE75B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U – spriegums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w:t>
      </w:r>
    </w:p>
    <w:p w14:paraId="78872FFE" w14:textId="64CBDC6E"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39721063" wp14:editId="1711CA10">
            <wp:extent cx="356235" cy="2374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56235" cy="23749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xml:space="preserve"> profils 330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spriegumam;</w:t>
      </w:r>
    </w:p>
    <w:p w14:paraId="754911CA" w14:textId="0E990D08"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67EB69B3" wp14:editId="4C17FC56">
            <wp:extent cx="356235" cy="225425"/>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56235" cy="225425"/>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xml:space="preserve"> profils 110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spriegumam.</w:t>
      </w:r>
    </w:p>
    <w:p w14:paraId="0F3C6F9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 Reaktīvās jaudas variācijas, ko rada HVDC </w:t>
      </w:r>
      <w:proofErr w:type="spellStart"/>
      <w:r w:rsidRPr="00CE1B0E">
        <w:rPr>
          <w:rFonts w:ascii="Arial" w:eastAsia="Times New Roman" w:hAnsi="Arial" w:cs="Arial"/>
          <w:color w:val="414142"/>
          <w:sz w:val="20"/>
          <w:szCs w:val="20"/>
          <w:lang w:eastAsia="lv-LV"/>
        </w:rPr>
        <w:t>pārveidotājstacijas</w:t>
      </w:r>
      <w:proofErr w:type="spellEnd"/>
      <w:r w:rsidRPr="00CE1B0E">
        <w:rPr>
          <w:rFonts w:ascii="Arial" w:eastAsia="Times New Roman" w:hAnsi="Arial" w:cs="Arial"/>
          <w:color w:val="414142"/>
          <w:sz w:val="20"/>
          <w:szCs w:val="20"/>
          <w:lang w:eastAsia="lv-LV"/>
        </w:rPr>
        <w:t xml:space="preserve"> darbība šā pielikuma 17.punktā noteiktajos kontroles režīmos, nedrīkst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radīt sprieguma lēcienu, kas pārsniedz 2% no sprieguma vērtības pirms izmaiņas.</w:t>
      </w:r>
    </w:p>
    <w:p w14:paraId="1C91BB6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 xml:space="preserve">17. HVDC </w:t>
      </w:r>
      <w:proofErr w:type="spellStart"/>
      <w:r w:rsidRPr="00CE1B0E">
        <w:rPr>
          <w:rFonts w:ascii="Arial" w:eastAsia="Times New Roman" w:hAnsi="Arial" w:cs="Arial"/>
          <w:color w:val="414142"/>
          <w:sz w:val="20"/>
          <w:szCs w:val="20"/>
          <w:lang w:eastAsia="lv-LV"/>
        </w:rPr>
        <w:t>pārveidotājstacija</w:t>
      </w:r>
      <w:proofErr w:type="spellEnd"/>
      <w:r w:rsidRPr="00CE1B0E">
        <w:rPr>
          <w:rFonts w:ascii="Arial" w:eastAsia="Times New Roman" w:hAnsi="Arial" w:cs="Arial"/>
          <w:color w:val="414142"/>
          <w:sz w:val="20"/>
          <w:szCs w:val="20"/>
          <w:lang w:eastAsia="lv-LV"/>
        </w:rPr>
        <w:t xml:space="preserve"> spēj darboties šādos kontroles režīmos:</w:t>
      </w:r>
    </w:p>
    <w:p w14:paraId="1DCF96E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17.1. sprieguma kontroles režīmā;</w:t>
      </w:r>
    </w:p>
    <w:p w14:paraId="3FDC8A4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17.2. reaktīvās jaudas kontroles režīmā;</w:t>
      </w:r>
    </w:p>
    <w:p w14:paraId="0AB2DE9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17.3. jaudas koeficienta kontroles režīmā.</w:t>
      </w:r>
    </w:p>
    <w:p w14:paraId="0B1294F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18. Attiecībā uz sprieguma kontroles režīmu katra HVDC </w:t>
      </w:r>
      <w:proofErr w:type="spellStart"/>
      <w:r w:rsidRPr="00CE1B0E">
        <w:rPr>
          <w:rFonts w:ascii="Arial" w:eastAsia="Times New Roman" w:hAnsi="Arial" w:cs="Arial"/>
          <w:color w:val="414142"/>
          <w:sz w:val="20"/>
          <w:szCs w:val="20"/>
          <w:lang w:eastAsia="lv-LV"/>
        </w:rPr>
        <w:t>pārveidotājstacija</w:t>
      </w:r>
      <w:proofErr w:type="spellEnd"/>
      <w:r w:rsidRPr="00CE1B0E">
        <w:rPr>
          <w:rFonts w:ascii="Arial" w:eastAsia="Times New Roman" w:hAnsi="Arial" w:cs="Arial"/>
          <w:color w:val="414142"/>
          <w:sz w:val="20"/>
          <w:szCs w:val="20"/>
          <w:lang w:eastAsia="lv-LV"/>
        </w:rPr>
        <w:t xml:space="preserve">, izmantojot savas spējas un ievērojot šā pielikuma 15. un 16.punktu, spēj palīdzēt kontrolēt spriegumu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ievērojot šādas prasības:</w:t>
      </w:r>
    </w:p>
    <w:p w14:paraId="62EA559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18.1. pēc sprieguma lēcienveida izmaiņām HVDC sprieguma </w:t>
      </w:r>
      <w:proofErr w:type="spellStart"/>
      <w:r w:rsidRPr="00CE1B0E">
        <w:rPr>
          <w:rFonts w:ascii="Arial" w:eastAsia="Times New Roman" w:hAnsi="Arial" w:cs="Arial"/>
          <w:color w:val="414142"/>
          <w:sz w:val="20"/>
          <w:szCs w:val="20"/>
          <w:lang w:eastAsia="lv-LV"/>
        </w:rPr>
        <w:t>pārveidotājstacija</w:t>
      </w:r>
      <w:proofErr w:type="spellEnd"/>
      <w:r w:rsidRPr="00CE1B0E">
        <w:rPr>
          <w:rFonts w:ascii="Arial" w:eastAsia="Times New Roman" w:hAnsi="Arial" w:cs="Arial"/>
          <w:color w:val="414142"/>
          <w:sz w:val="20"/>
          <w:szCs w:val="20"/>
          <w:lang w:eastAsia="lv-LV"/>
        </w:rPr>
        <w:t xml:space="preserve"> spēj:</w:t>
      </w:r>
    </w:p>
    <w:p w14:paraId="52E398F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18.1.1. pārvades sistēmas operatora noteiktā laikā t</w:t>
      </w:r>
      <w:r w:rsidRPr="00CE1B0E">
        <w:rPr>
          <w:rFonts w:ascii="Arial" w:eastAsia="Times New Roman" w:hAnsi="Arial" w:cs="Arial"/>
          <w:color w:val="414142"/>
          <w:sz w:val="20"/>
          <w:szCs w:val="20"/>
          <w:vertAlign w:val="subscript"/>
          <w:lang w:eastAsia="lv-LV"/>
        </w:rPr>
        <w:t>1</w:t>
      </w:r>
      <w:r w:rsidRPr="00CE1B0E">
        <w:rPr>
          <w:rFonts w:ascii="Arial" w:eastAsia="Times New Roman" w:hAnsi="Arial" w:cs="Arial"/>
          <w:color w:val="414142"/>
          <w:sz w:val="20"/>
          <w:szCs w:val="20"/>
          <w:lang w:eastAsia="lv-LV"/>
        </w:rPr>
        <w:t xml:space="preserve">, kas atrodas diapazonā no 0,1 līdz 10 sekundēm, nodrošināt reaktīvās izejas jaudas izmaiņas 90% apmērā. HVDC </w:t>
      </w:r>
      <w:proofErr w:type="spellStart"/>
      <w:r w:rsidRPr="00CE1B0E">
        <w:rPr>
          <w:rFonts w:ascii="Arial" w:eastAsia="Times New Roman" w:hAnsi="Arial" w:cs="Arial"/>
          <w:color w:val="414142"/>
          <w:sz w:val="20"/>
          <w:szCs w:val="20"/>
          <w:lang w:eastAsia="lv-LV"/>
        </w:rPr>
        <w:t>pārveidotājstacijas</w:t>
      </w:r>
      <w:proofErr w:type="spellEnd"/>
      <w:r w:rsidRPr="00CE1B0E">
        <w:rPr>
          <w:rFonts w:ascii="Arial" w:eastAsia="Times New Roman" w:hAnsi="Arial" w:cs="Arial"/>
          <w:color w:val="414142"/>
          <w:sz w:val="20"/>
          <w:szCs w:val="20"/>
          <w:lang w:eastAsia="lv-LV"/>
        </w:rPr>
        <w:t xml:space="preserve"> sprieguma kontroles sistēma nodrošina iespēju mainīt laika </w:t>
      </w:r>
      <w:r w:rsidRPr="00CE1B0E">
        <w:rPr>
          <w:rFonts w:ascii="Arial" w:eastAsia="Times New Roman" w:hAnsi="Arial" w:cs="Arial"/>
          <w:i/>
          <w:iCs/>
          <w:color w:val="414142"/>
          <w:sz w:val="20"/>
          <w:szCs w:val="20"/>
          <w:lang w:eastAsia="lv-LV"/>
        </w:rPr>
        <w:t>t</w:t>
      </w:r>
      <w:r w:rsidRPr="00CE1B0E">
        <w:rPr>
          <w:rFonts w:ascii="Arial" w:eastAsia="Times New Roman" w:hAnsi="Arial" w:cs="Arial"/>
          <w:i/>
          <w:iCs/>
          <w:color w:val="414142"/>
          <w:sz w:val="20"/>
          <w:szCs w:val="20"/>
          <w:vertAlign w:val="subscript"/>
          <w:lang w:eastAsia="lv-LV"/>
        </w:rPr>
        <w:t>1</w:t>
      </w:r>
      <w:r w:rsidRPr="00CE1B0E">
        <w:rPr>
          <w:rFonts w:ascii="Arial" w:eastAsia="Times New Roman" w:hAnsi="Arial" w:cs="Arial"/>
          <w:color w:val="414142"/>
          <w:sz w:val="20"/>
          <w:szCs w:val="20"/>
          <w:lang w:eastAsia="lv-LV"/>
        </w:rPr>
        <w:t> iestatījumu;</w:t>
      </w:r>
    </w:p>
    <w:p w14:paraId="006F29C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18.1.2. pārvades sistēmas operatora noteiktā laikā t</w:t>
      </w:r>
      <w:r w:rsidRPr="00CE1B0E">
        <w:rPr>
          <w:rFonts w:ascii="Arial" w:eastAsia="Times New Roman" w:hAnsi="Arial" w:cs="Arial"/>
          <w:color w:val="414142"/>
          <w:sz w:val="20"/>
          <w:szCs w:val="20"/>
          <w:vertAlign w:val="subscript"/>
          <w:lang w:eastAsia="lv-LV"/>
        </w:rPr>
        <w:t>2</w:t>
      </w:r>
      <w:r w:rsidRPr="00CE1B0E">
        <w:rPr>
          <w:rFonts w:ascii="Arial" w:eastAsia="Times New Roman" w:hAnsi="Arial" w:cs="Arial"/>
          <w:color w:val="414142"/>
          <w:sz w:val="20"/>
          <w:szCs w:val="20"/>
          <w:lang w:eastAsia="lv-LV"/>
        </w:rPr>
        <w:t xml:space="preserve">, kas atrodas diapazonā no 1 līdz 60 sekundēm, nostabilizēties vērtībā, ko nosaka darba sprieguma krituma koeficients. HVDC </w:t>
      </w:r>
      <w:proofErr w:type="spellStart"/>
      <w:r w:rsidRPr="00CE1B0E">
        <w:rPr>
          <w:rFonts w:ascii="Arial" w:eastAsia="Times New Roman" w:hAnsi="Arial" w:cs="Arial"/>
          <w:color w:val="414142"/>
          <w:sz w:val="20"/>
          <w:szCs w:val="20"/>
          <w:lang w:eastAsia="lv-LV"/>
        </w:rPr>
        <w:t>pārveidotājstacijas</w:t>
      </w:r>
      <w:proofErr w:type="spellEnd"/>
      <w:r w:rsidRPr="00CE1B0E">
        <w:rPr>
          <w:rFonts w:ascii="Arial" w:eastAsia="Times New Roman" w:hAnsi="Arial" w:cs="Arial"/>
          <w:color w:val="414142"/>
          <w:sz w:val="20"/>
          <w:szCs w:val="20"/>
          <w:lang w:eastAsia="lv-LV"/>
        </w:rPr>
        <w:t xml:space="preserve"> sprieguma kontroles sistēma nodrošina iespēju mainīt laika </w:t>
      </w:r>
      <w:r w:rsidRPr="00CE1B0E">
        <w:rPr>
          <w:rFonts w:ascii="Arial" w:eastAsia="Times New Roman" w:hAnsi="Arial" w:cs="Arial"/>
          <w:i/>
          <w:iCs/>
          <w:color w:val="414142"/>
          <w:sz w:val="20"/>
          <w:szCs w:val="20"/>
          <w:lang w:eastAsia="lv-LV"/>
        </w:rPr>
        <w:t>t</w:t>
      </w:r>
      <w:r w:rsidRPr="00CE1B0E">
        <w:rPr>
          <w:rFonts w:ascii="Arial" w:eastAsia="Times New Roman" w:hAnsi="Arial" w:cs="Arial"/>
          <w:i/>
          <w:iCs/>
          <w:color w:val="414142"/>
          <w:sz w:val="20"/>
          <w:szCs w:val="20"/>
          <w:vertAlign w:val="subscript"/>
          <w:lang w:eastAsia="lv-LV"/>
        </w:rPr>
        <w:t>2</w:t>
      </w:r>
      <w:r w:rsidRPr="00CE1B0E">
        <w:rPr>
          <w:rFonts w:ascii="Arial" w:eastAsia="Times New Roman" w:hAnsi="Arial" w:cs="Arial"/>
          <w:color w:val="414142"/>
          <w:sz w:val="20"/>
          <w:szCs w:val="20"/>
          <w:lang w:eastAsia="lv-LV"/>
        </w:rPr>
        <w:t xml:space="preserve"> iestatījumu. Stacionārā režīma pielaide ir 2% no maksimālās reaktīvās jaudas vērtības, bet ne vairāk par 5 </w:t>
      </w:r>
      <w:proofErr w:type="spellStart"/>
      <w:r w:rsidRPr="00CE1B0E">
        <w:rPr>
          <w:rFonts w:ascii="Arial" w:eastAsia="Times New Roman" w:hAnsi="Arial" w:cs="Arial"/>
          <w:color w:val="414142"/>
          <w:sz w:val="20"/>
          <w:szCs w:val="20"/>
          <w:lang w:eastAsia="lv-LV"/>
        </w:rPr>
        <w:t>MVAr</w:t>
      </w:r>
      <w:proofErr w:type="spellEnd"/>
      <w:r w:rsidRPr="00CE1B0E">
        <w:rPr>
          <w:rFonts w:ascii="Arial" w:eastAsia="Times New Roman" w:hAnsi="Arial" w:cs="Arial"/>
          <w:color w:val="414142"/>
          <w:sz w:val="20"/>
          <w:szCs w:val="20"/>
          <w:lang w:eastAsia="lv-LV"/>
        </w:rPr>
        <w:t>;</w:t>
      </w:r>
    </w:p>
    <w:p w14:paraId="43A24AB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18.2. HVDC </w:t>
      </w:r>
      <w:proofErr w:type="spellStart"/>
      <w:r w:rsidRPr="00CE1B0E">
        <w:rPr>
          <w:rFonts w:ascii="Arial" w:eastAsia="Times New Roman" w:hAnsi="Arial" w:cs="Arial"/>
          <w:color w:val="414142"/>
          <w:sz w:val="20"/>
          <w:szCs w:val="20"/>
          <w:lang w:eastAsia="lv-LV"/>
        </w:rPr>
        <w:t>pārveidotājstacija</w:t>
      </w:r>
      <w:proofErr w:type="spellEnd"/>
      <w:r w:rsidRPr="00CE1B0E">
        <w:rPr>
          <w:rFonts w:ascii="Arial" w:eastAsia="Times New Roman" w:hAnsi="Arial" w:cs="Arial"/>
          <w:color w:val="414142"/>
          <w:sz w:val="20"/>
          <w:szCs w:val="20"/>
          <w:lang w:eastAsia="lv-LV"/>
        </w:rPr>
        <w:t xml:space="preserve"> spēj mainīt izejas reaktīvo jaudu, ievērojot izmainītu sprieguma vērtības iestatījumu un reaktīvās jaudas komponenti, kuru papildus norādījis pārvades sistēmas operators. Sprieguma krituma koeficientam jābūt regulējamam diapazonā no 1 līdz 10% ar soli 0,1%.</w:t>
      </w:r>
    </w:p>
    <w:p w14:paraId="4418909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19. Attiecībā uz reaktīvās jaudas kontroles režīmu HVDC sistēmas reaktīvās jaudas diapazons ir no 0 līdz 100% no maksimālās reaktīvās jaudas ar precizitāti līdz 2% no reaktīvās jaudas iestatījuma vērtības, ņemot vērā HVDC </w:t>
      </w:r>
      <w:proofErr w:type="spellStart"/>
      <w:r w:rsidRPr="00CE1B0E">
        <w:rPr>
          <w:rFonts w:ascii="Arial" w:eastAsia="Times New Roman" w:hAnsi="Arial" w:cs="Arial"/>
          <w:color w:val="414142"/>
          <w:sz w:val="20"/>
          <w:szCs w:val="20"/>
          <w:lang w:eastAsia="lv-LV"/>
        </w:rPr>
        <w:t>pārveidotājstacijas</w:t>
      </w:r>
      <w:proofErr w:type="spellEnd"/>
      <w:r w:rsidRPr="00CE1B0E">
        <w:rPr>
          <w:rFonts w:ascii="Arial" w:eastAsia="Times New Roman" w:hAnsi="Arial" w:cs="Arial"/>
          <w:color w:val="414142"/>
          <w:sz w:val="20"/>
          <w:szCs w:val="20"/>
          <w:lang w:eastAsia="lv-LV"/>
        </w:rPr>
        <w:t xml:space="preserve"> tehniskās spējas.</w:t>
      </w:r>
    </w:p>
    <w:p w14:paraId="7D6FD4C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20. HVDC sistēmai zema vai augsta sprieguma režīmā un bojājumu laikā, attiecībā uz kuriem nepieciešama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spēja, prioritārs ir reaktīvās jaudas devums.</w:t>
      </w:r>
    </w:p>
    <w:p w14:paraId="4643EEE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 HVDC sistēmas īpašnieks nodrošina, ka HVDC sistēmas </w:t>
      </w:r>
      <w:proofErr w:type="spellStart"/>
      <w:r w:rsidRPr="00CE1B0E">
        <w:rPr>
          <w:rFonts w:ascii="Arial" w:eastAsia="Times New Roman" w:hAnsi="Arial" w:cs="Arial"/>
          <w:color w:val="414142"/>
          <w:sz w:val="20"/>
          <w:szCs w:val="20"/>
          <w:lang w:eastAsia="lv-LV"/>
        </w:rPr>
        <w:t>pieslēgums</w:t>
      </w:r>
      <w:proofErr w:type="spellEnd"/>
      <w:r w:rsidRPr="00CE1B0E">
        <w:rPr>
          <w:rFonts w:ascii="Arial" w:eastAsia="Times New Roman" w:hAnsi="Arial" w:cs="Arial"/>
          <w:color w:val="414142"/>
          <w:sz w:val="20"/>
          <w:szCs w:val="20"/>
          <w:lang w:eastAsia="lv-LV"/>
        </w:rPr>
        <w:t xml:space="preserve"> tīklam nerada traucējumus vai svārstības tīkla barošanas spriegumā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kas pārsniedz standartā LVS EN 50160 "Publisko elektroapgādes tīklu sprieguma raksturlielumi" norādītās robežvērtības.</w:t>
      </w:r>
    </w:p>
    <w:p w14:paraId="372FF3F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22. HVDC </w:t>
      </w:r>
      <w:proofErr w:type="spellStart"/>
      <w:r w:rsidRPr="00CE1B0E">
        <w:rPr>
          <w:rFonts w:ascii="Arial" w:eastAsia="Times New Roman" w:hAnsi="Arial" w:cs="Arial"/>
          <w:color w:val="414142"/>
          <w:sz w:val="20"/>
          <w:szCs w:val="20"/>
          <w:lang w:eastAsia="lv-LV"/>
        </w:rPr>
        <w:t>pārveidotājstacija</w:t>
      </w:r>
      <w:proofErr w:type="spellEnd"/>
      <w:r w:rsidRPr="00CE1B0E">
        <w:rPr>
          <w:rFonts w:ascii="Arial" w:eastAsia="Times New Roman" w:hAnsi="Arial" w:cs="Arial"/>
          <w:color w:val="414142"/>
          <w:sz w:val="20"/>
          <w:szCs w:val="20"/>
          <w:lang w:eastAsia="lv-LV"/>
        </w:rPr>
        <w:t xml:space="preserve"> simetrisku un asimetrisku bojājumu gadījumā spēj palikt pieslēgta tīklam un turpināt stabilu darbību pēc tam, kad elektrosistēma pēc bojājuma novēršanas ir atguvusies, ievērojot 6.attēlā noteikto sprieguma-laika profilu.</w:t>
      </w:r>
    </w:p>
    <w:p w14:paraId="45AE6C52" w14:textId="2C0D4224"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lastRenderedPageBreak/>
        <w:drawing>
          <wp:inline distT="0" distB="0" distL="0" distR="0" wp14:anchorId="4D42D9A9" wp14:editId="1ED9FEB6">
            <wp:extent cx="5130165" cy="3122930"/>
            <wp:effectExtent l="0" t="0" r="0" b="1270"/>
            <wp:docPr id="4" name="Picture 4" descr="A graph with a red line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with a red line and blue dots&#10;&#10;Description automatically generated"/>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5130165" cy="3122930"/>
                    </a:xfrm>
                    <a:prstGeom prst="rect">
                      <a:avLst/>
                    </a:prstGeom>
                    <a:noFill/>
                    <a:ln>
                      <a:noFill/>
                    </a:ln>
                  </pic:spPr>
                </pic:pic>
              </a:graphicData>
            </a:graphic>
          </wp:inline>
        </w:drawing>
      </w:r>
    </w:p>
    <w:p w14:paraId="4F7E64B9"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6.att. HVDC </w:t>
      </w:r>
      <w:proofErr w:type="spellStart"/>
      <w:r w:rsidRPr="00CE1B0E">
        <w:rPr>
          <w:rFonts w:ascii="Arial" w:eastAsia="Times New Roman" w:hAnsi="Arial" w:cs="Arial"/>
          <w:color w:val="414142"/>
          <w:sz w:val="20"/>
          <w:szCs w:val="20"/>
          <w:lang w:eastAsia="lv-LV"/>
        </w:rPr>
        <w:t>pārveidotājstacijas</w:t>
      </w:r>
      <w:proofErr w:type="spellEnd"/>
      <w:r w:rsidRPr="00CE1B0E">
        <w:rPr>
          <w:rFonts w:ascii="Arial" w:eastAsia="Times New Roman" w:hAnsi="Arial" w:cs="Arial"/>
          <w:color w:val="414142"/>
          <w:sz w:val="20"/>
          <w:szCs w:val="20"/>
          <w:lang w:eastAsia="lv-LV"/>
        </w:rPr>
        <w:t xml:space="preserve"> sprieguma-laika profils,</w:t>
      </w:r>
    </w:p>
    <w:p w14:paraId="3EEAEC5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557A9FD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U (</w:t>
      </w:r>
      <w:proofErr w:type="spellStart"/>
      <w:r w:rsidRPr="00CE1B0E">
        <w:rPr>
          <w:rFonts w:ascii="Arial" w:eastAsia="Times New Roman" w:hAnsi="Arial" w:cs="Arial"/>
          <w:i/>
          <w:iCs/>
          <w:color w:val="414142"/>
          <w:sz w:val="20"/>
          <w:szCs w:val="20"/>
          <w:lang w:eastAsia="lv-LV"/>
        </w:rPr>
        <w:t>p.u</w:t>
      </w:r>
      <w:proofErr w:type="spellEnd"/>
      <w:r w:rsidRPr="00CE1B0E">
        <w:rPr>
          <w:rFonts w:ascii="Arial" w:eastAsia="Times New Roman" w:hAnsi="Arial" w:cs="Arial"/>
          <w:i/>
          <w:iCs/>
          <w:color w:val="414142"/>
          <w:sz w:val="20"/>
          <w:szCs w:val="20"/>
          <w:lang w:eastAsia="lv-LV"/>
        </w:rPr>
        <w:t>.)</w:t>
      </w:r>
      <w:r w:rsidRPr="00CE1B0E">
        <w:rPr>
          <w:rFonts w:ascii="Arial" w:eastAsia="Times New Roman" w:hAnsi="Arial" w:cs="Arial"/>
          <w:color w:val="414142"/>
          <w:sz w:val="20"/>
          <w:szCs w:val="20"/>
          <w:lang w:eastAsia="lv-LV"/>
        </w:rPr>
        <w:t> – sprieguma atsauces vērtība;</w:t>
      </w:r>
    </w:p>
    <w:p w14:paraId="5C532F8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U</w:t>
      </w:r>
      <w:r w:rsidRPr="00CE1B0E">
        <w:rPr>
          <w:rFonts w:ascii="Arial" w:eastAsia="Times New Roman" w:hAnsi="Arial" w:cs="Arial"/>
          <w:color w:val="414142"/>
          <w:sz w:val="20"/>
          <w:szCs w:val="20"/>
          <w:vertAlign w:val="subscript"/>
          <w:lang w:eastAsia="lv-LV"/>
        </w:rPr>
        <w:t>ret</w:t>
      </w:r>
      <w:proofErr w:type="spellEnd"/>
      <w:r w:rsidRPr="00CE1B0E">
        <w:rPr>
          <w:rFonts w:ascii="Arial" w:eastAsia="Times New Roman" w:hAnsi="Arial" w:cs="Arial"/>
          <w:color w:val="414142"/>
          <w:sz w:val="20"/>
          <w:szCs w:val="20"/>
          <w:lang w:eastAsia="lv-LV"/>
        </w:rPr>
        <w:t xml:space="preserve"> – bojājuma laikā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saglabātais spriegums;</w:t>
      </w:r>
    </w:p>
    <w:p w14:paraId="7E535D3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U</w:t>
      </w:r>
      <w:r w:rsidRPr="00CE1B0E">
        <w:rPr>
          <w:rFonts w:ascii="Arial" w:eastAsia="Times New Roman" w:hAnsi="Arial" w:cs="Arial"/>
          <w:color w:val="414142"/>
          <w:sz w:val="20"/>
          <w:szCs w:val="20"/>
          <w:vertAlign w:val="subscript"/>
          <w:lang w:eastAsia="lv-LV"/>
        </w:rPr>
        <w:t>reci</w:t>
      </w:r>
      <w:proofErr w:type="spellEnd"/>
      <w:r w:rsidRPr="00CE1B0E">
        <w:rPr>
          <w:rFonts w:ascii="Arial" w:eastAsia="Times New Roman" w:hAnsi="Arial" w:cs="Arial"/>
          <w:color w:val="414142"/>
          <w:sz w:val="20"/>
          <w:szCs w:val="20"/>
          <w:lang w:eastAsia="lv-LV"/>
        </w:rPr>
        <w:t> – pēc bojājuma novēršanas laikā i veiktās sprieguma atjaunošanas zemākās robežas;</w:t>
      </w:r>
    </w:p>
    <w:p w14:paraId="5F2C7EB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U</w:t>
      </w:r>
      <w:r w:rsidRPr="00CE1B0E">
        <w:rPr>
          <w:rFonts w:ascii="Arial" w:eastAsia="Times New Roman" w:hAnsi="Arial" w:cs="Arial"/>
          <w:color w:val="414142"/>
          <w:sz w:val="20"/>
          <w:szCs w:val="20"/>
          <w:vertAlign w:val="subscript"/>
          <w:lang w:eastAsia="lv-LV"/>
        </w:rPr>
        <w:t>block</w:t>
      </w:r>
      <w:proofErr w:type="spellEnd"/>
      <w:r w:rsidRPr="00CE1B0E">
        <w:rPr>
          <w:rFonts w:ascii="Arial" w:eastAsia="Times New Roman" w:hAnsi="Arial" w:cs="Arial"/>
          <w:color w:val="414142"/>
          <w:sz w:val="20"/>
          <w:szCs w:val="20"/>
          <w:lang w:eastAsia="lv-LV"/>
        </w:rPr>
        <w:t xml:space="preserve"> – bloķēšanas spriegums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kuru nosaka HVDC sistēmas projektēšanas stadijā;</w:t>
      </w:r>
    </w:p>
    <w:p w14:paraId="4905399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t</w:t>
      </w:r>
      <w:r w:rsidRPr="00CE1B0E">
        <w:rPr>
          <w:rFonts w:ascii="Arial" w:eastAsia="Times New Roman" w:hAnsi="Arial" w:cs="Arial"/>
          <w:color w:val="414142"/>
          <w:sz w:val="20"/>
          <w:szCs w:val="20"/>
          <w:lang w:eastAsia="lv-LV"/>
        </w:rPr>
        <w:t> – laiks (s);</w:t>
      </w:r>
    </w:p>
    <w:p w14:paraId="6880632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t</w:t>
      </w:r>
      <w:r w:rsidRPr="00CE1B0E">
        <w:rPr>
          <w:rFonts w:ascii="Arial" w:eastAsia="Times New Roman" w:hAnsi="Arial" w:cs="Arial"/>
          <w:color w:val="414142"/>
          <w:sz w:val="20"/>
          <w:szCs w:val="20"/>
          <w:vertAlign w:val="subscript"/>
          <w:lang w:eastAsia="lv-LV"/>
        </w:rPr>
        <w:t>clear</w:t>
      </w:r>
      <w:proofErr w:type="spellEnd"/>
      <w:r w:rsidRPr="00CE1B0E">
        <w:rPr>
          <w:rFonts w:ascii="Arial" w:eastAsia="Times New Roman" w:hAnsi="Arial" w:cs="Arial"/>
          <w:color w:val="414142"/>
          <w:sz w:val="20"/>
          <w:szCs w:val="20"/>
          <w:lang w:eastAsia="lv-LV"/>
        </w:rPr>
        <w:t> – brīdis, kad bojājums ir novērsts (s);</w:t>
      </w:r>
    </w:p>
    <w:p w14:paraId="20679EB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t</w:t>
      </w:r>
      <w:r w:rsidRPr="00CE1B0E">
        <w:rPr>
          <w:rFonts w:ascii="Arial" w:eastAsia="Times New Roman" w:hAnsi="Arial" w:cs="Arial"/>
          <w:color w:val="414142"/>
          <w:sz w:val="20"/>
          <w:szCs w:val="20"/>
          <w:vertAlign w:val="subscript"/>
          <w:lang w:eastAsia="lv-LV"/>
        </w:rPr>
        <w:t>reci</w:t>
      </w:r>
      <w:proofErr w:type="spellEnd"/>
      <w:r w:rsidRPr="00CE1B0E">
        <w:rPr>
          <w:rFonts w:ascii="Arial" w:eastAsia="Times New Roman" w:hAnsi="Arial" w:cs="Arial"/>
          <w:color w:val="414142"/>
          <w:sz w:val="20"/>
          <w:szCs w:val="20"/>
          <w:lang w:eastAsia="lv-LV"/>
        </w:rPr>
        <w:t> – laiks i, kad pēc bojājuma novēršanas sasniegtas sprieguma atjaunošanas zemākās robežas (s).</w:t>
      </w:r>
    </w:p>
    <w:p w14:paraId="42408F0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23. HVDC sistēma pēc bojājuma spēj atjaunot iepriekš uzdoto aktīvo jaudu ar precizitāti ±10% no nominālās jaudas (</w:t>
      </w:r>
      <w:proofErr w:type="spellStart"/>
      <w:r w:rsidRPr="00CE1B0E">
        <w:rPr>
          <w:rFonts w:ascii="Arial" w:eastAsia="Times New Roman" w:hAnsi="Arial" w:cs="Arial"/>
          <w:i/>
          <w:iCs/>
          <w:color w:val="414142"/>
          <w:sz w:val="20"/>
          <w:szCs w:val="20"/>
          <w:lang w:eastAsia="lv-LV"/>
        </w:rPr>
        <w:t>P</w:t>
      </w:r>
      <w:r w:rsidRPr="00CE1B0E">
        <w:rPr>
          <w:rFonts w:ascii="Arial" w:eastAsia="Times New Roman" w:hAnsi="Arial" w:cs="Arial"/>
          <w:i/>
          <w:iCs/>
          <w:color w:val="414142"/>
          <w:sz w:val="20"/>
          <w:szCs w:val="20"/>
          <w:vertAlign w:val="subscript"/>
          <w:lang w:eastAsia="lv-LV"/>
        </w:rPr>
        <w:t>nom</w:t>
      </w:r>
      <w:proofErr w:type="spellEnd"/>
      <w:r w:rsidRPr="00CE1B0E">
        <w:rPr>
          <w:rFonts w:ascii="Arial" w:eastAsia="Times New Roman" w:hAnsi="Arial" w:cs="Arial"/>
          <w:color w:val="414142"/>
          <w:sz w:val="20"/>
          <w:szCs w:val="20"/>
          <w:lang w:eastAsia="lv-LV"/>
        </w:rPr>
        <w:t xml:space="preserve">) ne ilgāk kā 200 ms, ja sprieguma atsauces vērtība sasniedz 0,9 </w:t>
      </w:r>
      <w:proofErr w:type="spellStart"/>
      <w:r w:rsidRPr="00CE1B0E">
        <w:rPr>
          <w:rFonts w:ascii="Arial" w:eastAsia="Times New Roman" w:hAnsi="Arial" w:cs="Arial"/>
          <w:color w:val="414142"/>
          <w:sz w:val="20"/>
          <w:szCs w:val="20"/>
          <w:lang w:eastAsia="lv-LV"/>
        </w:rPr>
        <w:t>p.u</w:t>
      </w:r>
      <w:proofErr w:type="spellEnd"/>
      <w:r w:rsidRPr="00CE1B0E">
        <w:rPr>
          <w:rFonts w:ascii="Arial" w:eastAsia="Times New Roman" w:hAnsi="Arial" w:cs="Arial"/>
          <w:color w:val="414142"/>
          <w:sz w:val="20"/>
          <w:szCs w:val="20"/>
          <w:lang w:eastAsia="lv-LV"/>
        </w:rPr>
        <w:t>.</w:t>
      </w:r>
    </w:p>
    <w:p w14:paraId="41BBAA0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24. Ja HVDC </w:t>
      </w:r>
      <w:proofErr w:type="spellStart"/>
      <w:r w:rsidRPr="00CE1B0E">
        <w:rPr>
          <w:rFonts w:ascii="Arial" w:eastAsia="Times New Roman" w:hAnsi="Arial" w:cs="Arial"/>
          <w:color w:val="414142"/>
          <w:sz w:val="20"/>
          <w:szCs w:val="20"/>
          <w:lang w:eastAsia="lv-LV"/>
        </w:rPr>
        <w:t>pārveidotājstaciju</w:t>
      </w:r>
      <w:proofErr w:type="spellEnd"/>
      <w:r w:rsidRPr="00CE1B0E">
        <w:rPr>
          <w:rFonts w:ascii="Arial" w:eastAsia="Times New Roman" w:hAnsi="Arial" w:cs="Arial"/>
          <w:color w:val="414142"/>
          <w:sz w:val="20"/>
          <w:szCs w:val="20"/>
          <w:lang w:eastAsia="lv-LV"/>
        </w:rPr>
        <w:t xml:space="preserve"> pieslēdz spriegumam </w:t>
      </w:r>
      <w:proofErr w:type="spellStart"/>
      <w:r w:rsidRPr="00CE1B0E">
        <w:rPr>
          <w:rFonts w:ascii="Arial" w:eastAsia="Times New Roman" w:hAnsi="Arial" w:cs="Arial"/>
          <w:color w:val="414142"/>
          <w:sz w:val="20"/>
          <w:szCs w:val="20"/>
          <w:lang w:eastAsia="lv-LV"/>
        </w:rPr>
        <w:t>maiņstāvas</w:t>
      </w:r>
      <w:proofErr w:type="spellEnd"/>
      <w:r w:rsidRPr="00CE1B0E">
        <w:rPr>
          <w:rFonts w:ascii="Arial" w:eastAsia="Times New Roman" w:hAnsi="Arial" w:cs="Arial"/>
          <w:color w:val="414142"/>
          <w:sz w:val="20"/>
          <w:szCs w:val="20"/>
          <w:lang w:eastAsia="lv-LV"/>
        </w:rPr>
        <w:t xml:space="preserve"> tīklā vai sinhronizē ar to, HVDC </w:t>
      </w:r>
      <w:proofErr w:type="spellStart"/>
      <w:r w:rsidRPr="00CE1B0E">
        <w:rPr>
          <w:rFonts w:ascii="Arial" w:eastAsia="Times New Roman" w:hAnsi="Arial" w:cs="Arial"/>
          <w:color w:val="414142"/>
          <w:sz w:val="20"/>
          <w:szCs w:val="20"/>
          <w:lang w:eastAsia="lv-LV"/>
        </w:rPr>
        <w:t>pārveidotājstacija</w:t>
      </w:r>
      <w:proofErr w:type="spellEnd"/>
      <w:r w:rsidRPr="00CE1B0E">
        <w:rPr>
          <w:rFonts w:ascii="Arial" w:eastAsia="Times New Roman" w:hAnsi="Arial" w:cs="Arial"/>
          <w:color w:val="414142"/>
          <w:sz w:val="20"/>
          <w:szCs w:val="20"/>
          <w:lang w:eastAsia="lv-LV"/>
        </w:rPr>
        <w:t xml:space="preserve"> spēj ierobežot sprieguma izmaiņas līdz stacionārā režīma līmenim, ievērojot šādas prasības:</w:t>
      </w:r>
    </w:p>
    <w:p w14:paraId="5776A80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 xml:space="preserve">24.1. sprieguma izmaiņu līmenis stacionārā režīmā nedrīkst pārsniegt 2% no </w:t>
      </w:r>
      <w:proofErr w:type="spellStart"/>
      <w:r w:rsidRPr="00CE1B0E">
        <w:rPr>
          <w:rFonts w:ascii="Arial" w:eastAsia="Times New Roman" w:hAnsi="Arial" w:cs="Arial"/>
          <w:color w:val="414142"/>
          <w:sz w:val="20"/>
          <w:szCs w:val="20"/>
          <w:lang w:eastAsia="lv-LV"/>
        </w:rPr>
        <w:t>pirmssinhronizācijas</w:t>
      </w:r>
      <w:proofErr w:type="spellEnd"/>
      <w:r w:rsidRPr="00CE1B0E">
        <w:rPr>
          <w:rFonts w:ascii="Arial" w:eastAsia="Times New Roman" w:hAnsi="Arial" w:cs="Arial"/>
          <w:color w:val="414142"/>
          <w:sz w:val="20"/>
          <w:szCs w:val="20"/>
          <w:lang w:eastAsia="lv-LV"/>
        </w:rPr>
        <w:t xml:space="preserve"> sprieguma;</w:t>
      </w:r>
    </w:p>
    <w:p w14:paraId="7E1829E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24.2. traucējuma gadījumos, ja HVDC sistēma ir atslēgusies, sprieguma izmaiņu līmenis nedrīkst pārsniegt 5% no </w:t>
      </w:r>
      <w:proofErr w:type="spellStart"/>
      <w:r w:rsidRPr="00CE1B0E">
        <w:rPr>
          <w:rFonts w:ascii="Arial" w:eastAsia="Times New Roman" w:hAnsi="Arial" w:cs="Arial"/>
          <w:color w:val="414142"/>
          <w:sz w:val="20"/>
          <w:szCs w:val="20"/>
          <w:lang w:eastAsia="lv-LV"/>
        </w:rPr>
        <w:t>pirmssinhronizācijas</w:t>
      </w:r>
      <w:proofErr w:type="spellEnd"/>
      <w:r w:rsidRPr="00CE1B0E">
        <w:rPr>
          <w:rFonts w:ascii="Arial" w:eastAsia="Times New Roman" w:hAnsi="Arial" w:cs="Arial"/>
          <w:color w:val="414142"/>
          <w:sz w:val="20"/>
          <w:szCs w:val="20"/>
          <w:lang w:eastAsia="lv-LV"/>
        </w:rPr>
        <w:t xml:space="preserve"> sprieguma;</w:t>
      </w:r>
    </w:p>
    <w:p w14:paraId="000D0A5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24.3. sprieguma pārejas maksimālais apjoms ir ± 0,1 </w:t>
      </w:r>
      <w:proofErr w:type="spellStart"/>
      <w:r w:rsidRPr="00CE1B0E">
        <w:rPr>
          <w:rFonts w:ascii="Arial" w:eastAsia="Times New Roman" w:hAnsi="Arial" w:cs="Arial"/>
          <w:color w:val="414142"/>
          <w:sz w:val="20"/>
          <w:szCs w:val="20"/>
          <w:lang w:eastAsia="lv-LV"/>
        </w:rPr>
        <w:t>p.u</w:t>
      </w:r>
      <w:proofErr w:type="spellEnd"/>
      <w:r w:rsidRPr="00CE1B0E">
        <w:rPr>
          <w:rFonts w:ascii="Arial" w:eastAsia="Times New Roman" w:hAnsi="Arial" w:cs="Arial"/>
          <w:color w:val="414142"/>
          <w:sz w:val="20"/>
          <w:szCs w:val="20"/>
          <w:lang w:eastAsia="lv-LV"/>
        </w:rPr>
        <w:t>., ilgums 3 s un mērīšanas intervāls 30 ms.</w:t>
      </w:r>
    </w:p>
    <w:p w14:paraId="0F53848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25. HVDC sistēma spēj slāpēt jaudas svārstības frekvences diapazonā no 0,1 līdz 2 Hz.</w:t>
      </w:r>
    </w:p>
    <w:p w14:paraId="120EFFD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26. HVDC sistēma spēj darboties īsslēguma jaudas diapazonā un pie tīkla raksturlielumiem, kurus pārvades sistēmas operators norāda HVDC sistēmas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tehniskajos noteikumos.</w:t>
      </w:r>
    </w:p>
    <w:p w14:paraId="647A8ED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27. Ja viena </w:t>
      </w:r>
      <w:proofErr w:type="spellStart"/>
      <w:r w:rsidRPr="00CE1B0E">
        <w:rPr>
          <w:rFonts w:ascii="Arial" w:eastAsia="Times New Roman" w:hAnsi="Arial" w:cs="Arial"/>
          <w:color w:val="414142"/>
          <w:sz w:val="20"/>
          <w:szCs w:val="20"/>
          <w:lang w:eastAsia="lv-LV"/>
        </w:rPr>
        <w:t>pārveidotājstacija</w:t>
      </w:r>
      <w:proofErr w:type="spellEnd"/>
      <w:r w:rsidRPr="00CE1B0E">
        <w:rPr>
          <w:rFonts w:ascii="Arial" w:eastAsia="Times New Roman" w:hAnsi="Arial" w:cs="Arial"/>
          <w:color w:val="414142"/>
          <w:sz w:val="20"/>
          <w:szCs w:val="20"/>
          <w:lang w:eastAsia="lv-LV"/>
        </w:rPr>
        <w:t xml:space="preserve"> ir pieslēgta spriegumam, tad HVDC sistēma ar spēju atjaunot darbību pēc izslēgšanās spēj vienas stundas laikā pēc HVDC sistēmas izslēgšanās pieslēgt spriegumam maiņstrāvas apakšstacijas kopni, kurai pieslēgta cita </w:t>
      </w:r>
      <w:proofErr w:type="spellStart"/>
      <w:r w:rsidRPr="00CE1B0E">
        <w:rPr>
          <w:rFonts w:ascii="Arial" w:eastAsia="Times New Roman" w:hAnsi="Arial" w:cs="Arial"/>
          <w:color w:val="414142"/>
          <w:sz w:val="20"/>
          <w:szCs w:val="20"/>
          <w:lang w:eastAsia="lv-LV"/>
        </w:rPr>
        <w:t>pārveidotājstacija</w:t>
      </w:r>
      <w:proofErr w:type="spellEnd"/>
      <w:r w:rsidRPr="00CE1B0E">
        <w:rPr>
          <w:rFonts w:ascii="Arial" w:eastAsia="Times New Roman" w:hAnsi="Arial" w:cs="Arial"/>
          <w:color w:val="414142"/>
          <w:sz w:val="20"/>
          <w:szCs w:val="20"/>
          <w:lang w:eastAsia="lv-LV"/>
        </w:rPr>
        <w:t>. HVDC sistēma spēj sinhronizēties šā pielikuma 2.punktā noteiktajā frekvences diapazonā un 12.punktā noteiktajā sprieguma diapazonā.</w:t>
      </w:r>
    </w:p>
    <w:p w14:paraId="4CC7397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28. DC modulis attiecībā uz frekvences diapazoniem un </w:t>
      </w:r>
      <w:proofErr w:type="spellStart"/>
      <w:r w:rsidRPr="00CE1B0E">
        <w:rPr>
          <w:rFonts w:ascii="Arial" w:eastAsia="Times New Roman" w:hAnsi="Arial" w:cs="Arial"/>
          <w:color w:val="414142"/>
          <w:sz w:val="20"/>
          <w:szCs w:val="20"/>
          <w:lang w:eastAsia="lv-LV"/>
        </w:rPr>
        <w:t>frekvencnoteiktu</w:t>
      </w:r>
      <w:proofErr w:type="spellEnd"/>
      <w:r w:rsidRPr="00CE1B0E">
        <w:rPr>
          <w:rFonts w:ascii="Arial" w:eastAsia="Times New Roman" w:hAnsi="Arial" w:cs="Arial"/>
          <w:color w:val="414142"/>
          <w:sz w:val="20"/>
          <w:szCs w:val="20"/>
          <w:lang w:eastAsia="lv-LV"/>
        </w:rPr>
        <w:t xml:space="preserve"> reakciju sistēmā, kuras nominālā frekvence ir 50 Hz, spēj palikt pieslēgts vistālākās HVDC </w:t>
      </w:r>
      <w:proofErr w:type="spellStart"/>
      <w:r w:rsidRPr="00CE1B0E">
        <w:rPr>
          <w:rFonts w:ascii="Arial" w:eastAsia="Times New Roman" w:hAnsi="Arial" w:cs="Arial"/>
          <w:color w:val="414142"/>
          <w:sz w:val="20"/>
          <w:szCs w:val="20"/>
          <w:lang w:eastAsia="lv-LV"/>
        </w:rPr>
        <w:t>pārveidotājstacijas</w:t>
      </w:r>
      <w:proofErr w:type="spellEnd"/>
      <w:r w:rsidRPr="00CE1B0E">
        <w:rPr>
          <w:rFonts w:ascii="Arial" w:eastAsia="Times New Roman" w:hAnsi="Arial" w:cs="Arial"/>
          <w:color w:val="414142"/>
          <w:sz w:val="20"/>
          <w:szCs w:val="20"/>
          <w:lang w:eastAsia="lv-LV"/>
        </w:rPr>
        <w:t xml:space="preserve"> tīklam un darboties šādos frekvences diapazonos un periodos:</w:t>
      </w:r>
    </w:p>
    <w:p w14:paraId="11F4BD6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28.1. 47,0–47,5 Hz ne mazāk par 20 sekundēm;</w:t>
      </w:r>
    </w:p>
    <w:p w14:paraId="75123E0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28.2. 47,5–49,0 Hz ne mazāk par 90 minūtēm;</w:t>
      </w:r>
    </w:p>
    <w:p w14:paraId="57E376A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28.3. 49,0–51,0 Hz neierobežoti;</w:t>
      </w:r>
    </w:p>
    <w:p w14:paraId="4C4CB1B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28.4. 51,0–51,5 Hz ne mazāk par 90 minūtēm;</w:t>
      </w:r>
    </w:p>
    <w:p w14:paraId="354AEF1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28.5. 51,5–52,0 Hz ne mazāk par 15 minūtēm.</w:t>
      </w:r>
    </w:p>
    <w:p w14:paraId="16C3C40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29. DC modulis spēj palikt pieslēgts vistālākās HVDC </w:t>
      </w:r>
      <w:proofErr w:type="spellStart"/>
      <w:r w:rsidRPr="00CE1B0E">
        <w:rPr>
          <w:rFonts w:ascii="Arial" w:eastAsia="Times New Roman" w:hAnsi="Arial" w:cs="Arial"/>
          <w:color w:val="414142"/>
          <w:sz w:val="20"/>
          <w:szCs w:val="20"/>
          <w:lang w:eastAsia="lv-LV"/>
        </w:rPr>
        <w:t>pārveidotājstacijas</w:t>
      </w:r>
      <w:proofErr w:type="spellEnd"/>
      <w:r w:rsidRPr="00CE1B0E">
        <w:rPr>
          <w:rFonts w:ascii="Arial" w:eastAsia="Times New Roman" w:hAnsi="Arial" w:cs="Arial"/>
          <w:color w:val="414142"/>
          <w:sz w:val="20"/>
          <w:szCs w:val="20"/>
          <w:lang w:eastAsia="lv-LV"/>
        </w:rPr>
        <w:t xml:space="preserve"> tīklam un darboties šādā sprieguma diapazonā līdzstrāvas sistēmas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un periodā:</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18"/>
        <w:gridCol w:w="2736"/>
        <w:gridCol w:w="2736"/>
      </w:tblGrid>
      <w:tr w:rsidR="00CE1B0E" w:rsidRPr="00CE1B0E" w14:paraId="5CAB982E"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6F447651"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Sprieguma vērtība līdzstrāvas sistēmas </w:t>
            </w:r>
            <w:proofErr w:type="spellStart"/>
            <w:r w:rsidRPr="00CE1B0E">
              <w:rPr>
                <w:rFonts w:ascii="Times New Roman" w:eastAsia="Times New Roman" w:hAnsi="Times New Roman" w:cs="Times New Roman"/>
                <w:color w:val="414142"/>
                <w:sz w:val="20"/>
                <w:szCs w:val="20"/>
                <w:lang w:eastAsia="lv-LV"/>
              </w:rPr>
              <w:t>pieslēgumpunktā</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07BF498"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Sprieguma diapazons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1E6325BD"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Darbības periods</w:t>
            </w:r>
          </w:p>
        </w:tc>
      </w:tr>
      <w:tr w:rsidR="00CE1B0E" w:rsidRPr="00CE1B0E" w14:paraId="6E32A8FF"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3DF9F25B"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–300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 (neieskaitot)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8D35823"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0,85–0,90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1EE910B5"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60 minūtes</w:t>
            </w:r>
          </w:p>
        </w:tc>
      </w:tr>
      <w:tr w:rsidR="00CE1B0E" w:rsidRPr="00CE1B0E" w14:paraId="70DF802B"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288A3626"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–300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 (neieskaitot)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94C1EDA"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0,90–1,10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848833C"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Neierobežots</w:t>
            </w:r>
          </w:p>
        </w:tc>
      </w:tr>
      <w:tr w:rsidR="00CE1B0E" w:rsidRPr="00CE1B0E" w14:paraId="29261345"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4944D6A0"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–300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 (neieskaitot)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0EA8C44"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1,10–1,118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1140C3A"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Neierobežots</w:t>
            </w:r>
          </w:p>
        </w:tc>
      </w:tr>
      <w:tr w:rsidR="00CE1B0E" w:rsidRPr="00CE1B0E" w14:paraId="790BECA4"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34BDFDD5"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–300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 (neieskaitot)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7BF9DF5"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1,118–1,15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0D1BA815"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20 minūtes</w:t>
            </w:r>
          </w:p>
        </w:tc>
      </w:tr>
      <w:tr w:rsidR="00CE1B0E" w:rsidRPr="00CE1B0E" w14:paraId="703A81B7"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59824690"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300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–400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 (ieskaitot)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5D9ED3B"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0,85–0,90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46EF85B"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60 minūtes</w:t>
            </w:r>
          </w:p>
        </w:tc>
      </w:tr>
      <w:tr w:rsidR="00CE1B0E" w:rsidRPr="00CE1B0E" w14:paraId="2D85DDCB"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0F8F2E56"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300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–400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 (ieskaitot)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02F15F9B"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0,90–1,05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00ED5FEE"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Neierobežots</w:t>
            </w:r>
          </w:p>
        </w:tc>
      </w:tr>
      <w:tr w:rsidR="00CE1B0E" w:rsidRPr="00CE1B0E" w14:paraId="0027E445"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039A854B"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lastRenderedPageBreak/>
              <w:t xml:space="preserve">300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–400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 xml:space="preserve"> (ieskaitot)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9F838B1"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1,05–1,15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22A3C777"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20 minūtes</w:t>
            </w:r>
          </w:p>
        </w:tc>
      </w:tr>
    </w:tbl>
    <w:p w14:paraId="156CDBD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30. Attiecībā uz sprieguma stabilitāti un reaktīvās jaudas spēju DC modulis pie maksimālās HVDC aktīvās jaudas pārvades kapacitātes nodrošina 7.attēlā norādīto DC moduļa reaktīvās jaudas spējas saistībā ar mainīgu spriegumu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profilu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profils).</w:t>
      </w:r>
    </w:p>
    <w:p w14:paraId="0C3AD0D4" w14:textId="683C3D9C"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18A4F5E0" wp14:editId="1E20B7EA">
            <wp:extent cx="5274310" cy="3190240"/>
            <wp:effectExtent l="0" t="0" r="2540" b="0"/>
            <wp:docPr id="3" name="Picture 3" descr="A diagram of a vol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voltage&#10;&#10;Description automatically generated"/>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5274310" cy="3190240"/>
                    </a:xfrm>
                    <a:prstGeom prst="rect">
                      <a:avLst/>
                    </a:prstGeom>
                    <a:noFill/>
                    <a:ln>
                      <a:noFill/>
                    </a:ln>
                  </pic:spPr>
                </pic:pic>
              </a:graphicData>
            </a:graphic>
          </wp:inline>
        </w:drawing>
      </w:r>
    </w:p>
    <w:p w14:paraId="476A1150" w14:textId="77777777" w:rsidR="00CE1B0E" w:rsidRPr="00CE1B0E" w:rsidRDefault="00CE1B0E" w:rsidP="00CE1B0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7.att. DC moduļa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profils,</w:t>
      </w:r>
    </w:p>
    <w:p w14:paraId="4B27143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kur:</w:t>
      </w:r>
    </w:p>
    <w:p w14:paraId="353F727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Q</w:t>
      </w:r>
      <w:r w:rsidRPr="00CE1B0E">
        <w:rPr>
          <w:rFonts w:ascii="Arial" w:eastAsia="Times New Roman" w:hAnsi="Arial" w:cs="Arial"/>
          <w:color w:val="414142"/>
          <w:sz w:val="20"/>
          <w:szCs w:val="20"/>
          <w:lang w:eastAsia="lv-LV"/>
        </w:rPr>
        <w:t> – reaktīvā jauda;</w:t>
      </w:r>
    </w:p>
    <w:p w14:paraId="5E1671E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spellStart"/>
      <w:r w:rsidRPr="00CE1B0E">
        <w:rPr>
          <w:rFonts w:ascii="Arial" w:eastAsia="Times New Roman" w:hAnsi="Arial" w:cs="Arial"/>
          <w:i/>
          <w:iCs/>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 maksimālā aktīvā jauda;</w:t>
      </w:r>
    </w:p>
    <w:p w14:paraId="1E1C99B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i/>
          <w:iCs/>
          <w:color w:val="414142"/>
          <w:sz w:val="20"/>
          <w:szCs w:val="20"/>
          <w:lang w:eastAsia="lv-LV"/>
        </w:rPr>
        <w:t>U</w:t>
      </w:r>
      <w:r w:rsidRPr="00CE1B0E">
        <w:rPr>
          <w:rFonts w:ascii="Arial" w:eastAsia="Times New Roman" w:hAnsi="Arial" w:cs="Arial"/>
          <w:color w:val="414142"/>
          <w:sz w:val="20"/>
          <w:szCs w:val="20"/>
          <w:lang w:eastAsia="lv-LV"/>
        </w:rPr>
        <w:t xml:space="preserve"> – spriegums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w:t>
      </w:r>
    </w:p>
    <w:p w14:paraId="4A42B3F0" w14:textId="4F5F082C"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0B793ED0" wp14:editId="5ED097D2">
            <wp:extent cx="356235" cy="2254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56235" cy="225425"/>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xml:space="preserve"> profils 300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 400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(ieskaitot) spriegumam;</w:t>
      </w:r>
    </w:p>
    <w:p w14:paraId="7BFDD494" w14:textId="543011DF"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noProof/>
          <w:color w:val="414142"/>
          <w:sz w:val="20"/>
          <w:szCs w:val="20"/>
          <w:lang w:eastAsia="lv-LV"/>
        </w:rPr>
        <w:drawing>
          <wp:inline distT="0" distB="0" distL="0" distR="0" wp14:anchorId="456B5A06" wp14:editId="496EDA4B">
            <wp:extent cx="356235" cy="2374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356235" cy="237490"/>
                    </a:xfrm>
                    <a:prstGeom prst="rect">
                      <a:avLst/>
                    </a:prstGeom>
                    <a:noFill/>
                    <a:ln>
                      <a:noFill/>
                    </a:ln>
                  </pic:spPr>
                </pic:pic>
              </a:graphicData>
            </a:graphic>
          </wp:inline>
        </w:drawing>
      </w:r>
      <w:r w:rsidRPr="00CE1B0E">
        <w:rPr>
          <w:rFonts w:ascii="Arial" w:eastAsia="Times New Roman" w:hAnsi="Arial" w:cs="Arial"/>
          <w:color w:val="414142"/>
          <w:sz w:val="20"/>
          <w:szCs w:val="20"/>
          <w:lang w:eastAsia="lv-LV"/>
        </w:rPr>
        <w:t> –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xml:space="preserve"> profils 110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 300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(neieskaitot) spriegumam.</w:t>
      </w:r>
    </w:p>
    <w:p w14:paraId="53D11C2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31. DC modulim zema vai augsta sprieguma režīmā un bojājumu laikā, attiecībā uz kuriem nepieciešama </w:t>
      </w:r>
      <w:proofErr w:type="spellStart"/>
      <w:r w:rsidRPr="00CE1B0E">
        <w:rPr>
          <w:rFonts w:ascii="Arial" w:eastAsia="Times New Roman" w:hAnsi="Arial" w:cs="Arial"/>
          <w:color w:val="414142"/>
          <w:sz w:val="20"/>
          <w:szCs w:val="20"/>
          <w:lang w:eastAsia="lv-LV"/>
        </w:rPr>
        <w:t>bojājumnoturības</w:t>
      </w:r>
      <w:proofErr w:type="spellEnd"/>
      <w:r w:rsidRPr="00CE1B0E">
        <w:rPr>
          <w:rFonts w:ascii="Arial" w:eastAsia="Times New Roman" w:hAnsi="Arial" w:cs="Arial"/>
          <w:color w:val="414142"/>
          <w:sz w:val="20"/>
          <w:szCs w:val="20"/>
          <w:lang w:eastAsia="lv-LV"/>
        </w:rPr>
        <w:t xml:space="preserve"> spēja, prioritārs ir reaktīvās jaudas devums.</w:t>
      </w:r>
    </w:p>
    <w:p w14:paraId="18324E6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32. DC modulis laikā, kad tas sinhronizējas ar maiņstrāvas </w:t>
      </w:r>
      <w:proofErr w:type="spellStart"/>
      <w:r w:rsidRPr="00CE1B0E">
        <w:rPr>
          <w:rFonts w:ascii="Arial" w:eastAsia="Times New Roman" w:hAnsi="Arial" w:cs="Arial"/>
          <w:color w:val="414142"/>
          <w:sz w:val="20"/>
          <w:szCs w:val="20"/>
          <w:lang w:eastAsia="lv-LV"/>
        </w:rPr>
        <w:t>savācējtīklu</w:t>
      </w:r>
      <w:proofErr w:type="spellEnd"/>
      <w:r w:rsidRPr="00CE1B0E">
        <w:rPr>
          <w:rFonts w:ascii="Arial" w:eastAsia="Times New Roman" w:hAnsi="Arial" w:cs="Arial"/>
          <w:color w:val="414142"/>
          <w:sz w:val="20"/>
          <w:szCs w:val="20"/>
          <w:lang w:eastAsia="lv-LV"/>
        </w:rPr>
        <w:t>, spēj ierobežot sprieguma izmaiņas līdz stacionārā režīma līmenim, ievērojot šādas prasības:</w:t>
      </w:r>
    </w:p>
    <w:p w14:paraId="5CF6826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 xml:space="preserve">32.1. sprieguma izmaiņu līmenis stacionārā režīmā nepārsniedz 2% no </w:t>
      </w:r>
      <w:proofErr w:type="spellStart"/>
      <w:r w:rsidRPr="00CE1B0E">
        <w:rPr>
          <w:rFonts w:ascii="Arial" w:eastAsia="Times New Roman" w:hAnsi="Arial" w:cs="Arial"/>
          <w:color w:val="414142"/>
          <w:sz w:val="20"/>
          <w:szCs w:val="20"/>
          <w:lang w:eastAsia="lv-LV"/>
        </w:rPr>
        <w:t>pirmssinhronizācijas</w:t>
      </w:r>
      <w:proofErr w:type="spellEnd"/>
      <w:r w:rsidRPr="00CE1B0E">
        <w:rPr>
          <w:rFonts w:ascii="Arial" w:eastAsia="Times New Roman" w:hAnsi="Arial" w:cs="Arial"/>
          <w:color w:val="414142"/>
          <w:sz w:val="20"/>
          <w:szCs w:val="20"/>
          <w:lang w:eastAsia="lv-LV"/>
        </w:rPr>
        <w:t xml:space="preserve"> sprieguma;</w:t>
      </w:r>
    </w:p>
    <w:p w14:paraId="77F5CA7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32.2. traucējuma gadījumos, ja HVDC sistēma ir atslēgusies, sprieguma izmaiņu līmenis nedrīkst pārsniegt 5% no </w:t>
      </w:r>
      <w:proofErr w:type="spellStart"/>
      <w:r w:rsidRPr="00CE1B0E">
        <w:rPr>
          <w:rFonts w:ascii="Arial" w:eastAsia="Times New Roman" w:hAnsi="Arial" w:cs="Arial"/>
          <w:color w:val="414142"/>
          <w:sz w:val="20"/>
          <w:szCs w:val="20"/>
          <w:lang w:eastAsia="lv-LV"/>
        </w:rPr>
        <w:t>pirmssinhronizācijas</w:t>
      </w:r>
      <w:proofErr w:type="spellEnd"/>
      <w:r w:rsidRPr="00CE1B0E">
        <w:rPr>
          <w:rFonts w:ascii="Arial" w:eastAsia="Times New Roman" w:hAnsi="Arial" w:cs="Arial"/>
          <w:color w:val="414142"/>
          <w:sz w:val="20"/>
          <w:szCs w:val="20"/>
          <w:lang w:eastAsia="lv-LV"/>
        </w:rPr>
        <w:t xml:space="preserve"> sprieguma;</w:t>
      </w:r>
    </w:p>
    <w:p w14:paraId="2B6411C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32.3. sprieguma pārejas maksimālais apjoms ir ± 0,1 </w:t>
      </w:r>
      <w:proofErr w:type="spellStart"/>
      <w:r w:rsidRPr="00CE1B0E">
        <w:rPr>
          <w:rFonts w:ascii="Arial" w:eastAsia="Times New Roman" w:hAnsi="Arial" w:cs="Arial"/>
          <w:color w:val="414142"/>
          <w:sz w:val="20"/>
          <w:szCs w:val="20"/>
          <w:lang w:eastAsia="lv-LV"/>
        </w:rPr>
        <w:t>p.u</w:t>
      </w:r>
      <w:proofErr w:type="spellEnd"/>
      <w:r w:rsidRPr="00CE1B0E">
        <w:rPr>
          <w:rFonts w:ascii="Arial" w:eastAsia="Times New Roman" w:hAnsi="Arial" w:cs="Arial"/>
          <w:color w:val="414142"/>
          <w:sz w:val="20"/>
          <w:szCs w:val="20"/>
          <w:lang w:eastAsia="lv-LV"/>
        </w:rPr>
        <w:t>., ilgums 3 s un mērīšanas intervāls 30 ms.</w:t>
      </w:r>
    </w:p>
    <w:p w14:paraId="390B49D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33. DC modulis spēj darboties īsslēguma jaudas diapazonā un pie tīkla raksturlielumiem, kurus pārvades sistēmas operators norāda DC moduļa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tehniskajos noteikumos.</w:t>
      </w:r>
    </w:p>
    <w:p w14:paraId="011BFC8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34. DC moduļa īpašnieks nodrošina, ka DC moduļa </w:t>
      </w:r>
      <w:proofErr w:type="spellStart"/>
      <w:r w:rsidRPr="00CE1B0E">
        <w:rPr>
          <w:rFonts w:ascii="Arial" w:eastAsia="Times New Roman" w:hAnsi="Arial" w:cs="Arial"/>
          <w:color w:val="414142"/>
          <w:sz w:val="20"/>
          <w:szCs w:val="20"/>
          <w:lang w:eastAsia="lv-LV"/>
        </w:rPr>
        <w:t>pieslēgums</w:t>
      </w:r>
      <w:proofErr w:type="spellEnd"/>
      <w:r w:rsidRPr="00CE1B0E">
        <w:rPr>
          <w:rFonts w:ascii="Arial" w:eastAsia="Times New Roman" w:hAnsi="Arial" w:cs="Arial"/>
          <w:color w:val="414142"/>
          <w:sz w:val="20"/>
          <w:szCs w:val="20"/>
          <w:lang w:eastAsia="lv-LV"/>
        </w:rPr>
        <w:t xml:space="preserve"> tīklam nerada traucējumus vai svārstības tīkla barošanas spriegumā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kas pārsniedz standartā LVS EN 50160 "Publisko elektroapgādes tīklu sprieguma raksturlielumi" norādītās robežvērtības.</w:t>
      </w:r>
    </w:p>
    <w:p w14:paraId="29B33E2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35. DC modulis atbilst prasībām, kas noteiktas šā kodeksa </w:t>
      </w:r>
      <w:hyperlink r:id="rId405" w:anchor="piel7" w:history="1">
        <w:r w:rsidRPr="00CE1B0E">
          <w:rPr>
            <w:rFonts w:ascii="Arial" w:eastAsia="Times New Roman" w:hAnsi="Arial" w:cs="Arial"/>
            <w:color w:val="16497B"/>
            <w:sz w:val="20"/>
            <w:szCs w:val="20"/>
            <w:lang w:eastAsia="lv-LV"/>
          </w:rPr>
          <w:t>7.pielikuma</w:t>
        </w:r>
      </w:hyperlink>
      <w:r w:rsidRPr="00CE1B0E">
        <w:rPr>
          <w:rFonts w:ascii="Arial" w:eastAsia="Times New Roman" w:hAnsi="Arial" w:cs="Arial"/>
          <w:color w:val="414142"/>
          <w:sz w:val="20"/>
          <w:szCs w:val="20"/>
          <w:lang w:eastAsia="lv-LV"/>
        </w:rPr>
        <w:t> 10. un 17.punktā.</w:t>
      </w:r>
    </w:p>
    <w:p w14:paraId="5C633A3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36. Vistālākā HVDC </w:t>
      </w:r>
      <w:proofErr w:type="spellStart"/>
      <w:r w:rsidRPr="00CE1B0E">
        <w:rPr>
          <w:rFonts w:ascii="Arial" w:eastAsia="Times New Roman" w:hAnsi="Arial" w:cs="Arial"/>
          <w:color w:val="414142"/>
          <w:sz w:val="20"/>
          <w:szCs w:val="20"/>
          <w:lang w:eastAsia="lv-LV"/>
        </w:rPr>
        <w:t>pārveidotājstacija</w:t>
      </w:r>
      <w:proofErr w:type="spellEnd"/>
      <w:r w:rsidRPr="00CE1B0E">
        <w:rPr>
          <w:rFonts w:ascii="Arial" w:eastAsia="Times New Roman" w:hAnsi="Arial" w:cs="Arial"/>
          <w:color w:val="414142"/>
          <w:sz w:val="20"/>
          <w:szCs w:val="20"/>
          <w:lang w:eastAsia="lv-LV"/>
        </w:rPr>
        <w:t xml:space="preserve"> spēj palikt pieslēgta vistālākās HVDC </w:t>
      </w:r>
      <w:proofErr w:type="spellStart"/>
      <w:r w:rsidRPr="00CE1B0E">
        <w:rPr>
          <w:rFonts w:ascii="Arial" w:eastAsia="Times New Roman" w:hAnsi="Arial" w:cs="Arial"/>
          <w:color w:val="414142"/>
          <w:sz w:val="20"/>
          <w:szCs w:val="20"/>
          <w:lang w:eastAsia="lv-LV"/>
        </w:rPr>
        <w:t>pārveidotājstacijas</w:t>
      </w:r>
      <w:proofErr w:type="spellEnd"/>
      <w:r w:rsidRPr="00CE1B0E">
        <w:rPr>
          <w:rFonts w:ascii="Arial" w:eastAsia="Times New Roman" w:hAnsi="Arial" w:cs="Arial"/>
          <w:color w:val="414142"/>
          <w:sz w:val="20"/>
          <w:szCs w:val="20"/>
          <w:lang w:eastAsia="lv-LV"/>
        </w:rPr>
        <w:t xml:space="preserve"> tīklam un darboties šā pielikuma 29.punktā noteiktajos sprieguma diapazonos un periodos.</w:t>
      </w:r>
    </w:p>
    <w:p w14:paraId="65BD97E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37. Vistālākā HVDC </w:t>
      </w:r>
      <w:proofErr w:type="spellStart"/>
      <w:r w:rsidRPr="00CE1B0E">
        <w:rPr>
          <w:rFonts w:ascii="Arial" w:eastAsia="Times New Roman" w:hAnsi="Arial" w:cs="Arial"/>
          <w:color w:val="414142"/>
          <w:sz w:val="20"/>
          <w:szCs w:val="20"/>
          <w:lang w:eastAsia="lv-LV"/>
        </w:rPr>
        <w:t>pārveidotājstacija</w:t>
      </w:r>
      <w:proofErr w:type="spellEnd"/>
      <w:r w:rsidRPr="00CE1B0E">
        <w:rPr>
          <w:rFonts w:ascii="Arial" w:eastAsia="Times New Roman" w:hAnsi="Arial" w:cs="Arial"/>
          <w:color w:val="414142"/>
          <w:sz w:val="20"/>
          <w:szCs w:val="20"/>
          <w:lang w:eastAsia="lv-LV"/>
        </w:rPr>
        <w:t xml:space="preserve"> attiecībā uz reaktīvās jaudas nodrošināšanas spēju nodrošina 7.attēlā noteikto U-Q/</w:t>
      </w:r>
      <w:proofErr w:type="spellStart"/>
      <w:r w:rsidRPr="00CE1B0E">
        <w:rPr>
          <w:rFonts w:ascii="Arial" w:eastAsia="Times New Roman" w:hAnsi="Arial" w:cs="Arial"/>
          <w:color w:val="414142"/>
          <w:sz w:val="20"/>
          <w:szCs w:val="20"/>
          <w:lang w:eastAsia="lv-LV"/>
        </w:rPr>
        <w:t>P</w:t>
      </w:r>
      <w:r w:rsidRPr="00CE1B0E">
        <w:rPr>
          <w:rFonts w:ascii="Arial" w:eastAsia="Times New Roman" w:hAnsi="Arial" w:cs="Arial"/>
          <w:color w:val="414142"/>
          <w:sz w:val="20"/>
          <w:szCs w:val="20"/>
          <w:vertAlign w:val="subscript"/>
          <w:lang w:eastAsia="lv-LV"/>
        </w:rPr>
        <w:t>max</w:t>
      </w:r>
      <w:proofErr w:type="spellEnd"/>
      <w:r w:rsidRPr="00CE1B0E">
        <w:rPr>
          <w:rFonts w:ascii="Arial" w:eastAsia="Times New Roman" w:hAnsi="Arial" w:cs="Arial"/>
          <w:color w:val="414142"/>
          <w:sz w:val="20"/>
          <w:szCs w:val="20"/>
          <w:lang w:eastAsia="lv-LV"/>
        </w:rPr>
        <w:t> profilu.</w:t>
      </w:r>
    </w:p>
    <w:p w14:paraId="357A40F4"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955" w:name="piel11"/>
      <w:bookmarkEnd w:id="955"/>
      <w:r w:rsidRPr="00CE1B0E">
        <w:rPr>
          <w:rFonts w:ascii="Arial" w:eastAsia="Times New Roman" w:hAnsi="Arial" w:cs="Arial"/>
          <w:color w:val="414142"/>
          <w:sz w:val="21"/>
          <w:szCs w:val="21"/>
          <w:lang w:eastAsia="lv-LV"/>
        </w:rPr>
        <w:t>11.pielikums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956" w:name="piel-1178612"/>
      <w:bookmarkEnd w:id="956"/>
    </w:p>
    <w:p w14:paraId="2E1AB306" w14:textId="77777777" w:rsidR="00CE1B0E" w:rsidRPr="00CE1B0E" w:rsidRDefault="00CE1B0E" w:rsidP="00CE1B0E">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(Pielikums SPRK padomes </w:t>
      </w:r>
      <w:hyperlink r:id="rId406" w:tgtFrame="_blank" w:history="1">
        <w:r w:rsidRPr="00CE1B0E">
          <w:rPr>
            <w:rFonts w:ascii="Arial" w:eastAsia="Times New Roman" w:hAnsi="Arial" w:cs="Arial"/>
            <w:i/>
            <w:iCs/>
            <w:color w:val="16497B"/>
            <w:sz w:val="17"/>
            <w:szCs w:val="17"/>
            <w:lang w:eastAsia="lv-LV"/>
          </w:rPr>
          <w:t>30.05.2019.</w:t>
        </w:r>
      </w:hyperlink>
      <w:r w:rsidRPr="00CE1B0E">
        <w:rPr>
          <w:rFonts w:ascii="Arial" w:eastAsia="Times New Roman" w:hAnsi="Arial" w:cs="Arial"/>
          <w:i/>
          <w:iCs/>
          <w:color w:val="414142"/>
          <w:sz w:val="20"/>
          <w:szCs w:val="20"/>
          <w:lang w:eastAsia="lv-LV"/>
        </w:rPr>
        <w:t> lēmuma Nr. 1/9 redakcijā, kas grozīta ar SPRK padomes </w:t>
      </w:r>
      <w:hyperlink r:id="rId407"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5152B39D"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957" w:name="1178611"/>
      <w:bookmarkStart w:id="958" w:name="n-1178611"/>
      <w:bookmarkEnd w:id="957"/>
      <w:bookmarkEnd w:id="958"/>
      <w:r w:rsidRPr="00CE1B0E">
        <w:rPr>
          <w:rFonts w:ascii="Arial" w:eastAsia="Times New Roman" w:hAnsi="Arial" w:cs="Arial"/>
          <w:b/>
          <w:bCs/>
          <w:color w:val="414142"/>
          <w:sz w:val="27"/>
          <w:szCs w:val="27"/>
          <w:lang w:eastAsia="lv-LV"/>
        </w:rPr>
        <w:t xml:space="preserve">Tīkla </w:t>
      </w:r>
      <w:proofErr w:type="spellStart"/>
      <w:r w:rsidRPr="00CE1B0E">
        <w:rPr>
          <w:rFonts w:ascii="Arial" w:eastAsia="Times New Roman" w:hAnsi="Arial" w:cs="Arial"/>
          <w:b/>
          <w:bCs/>
          <w:color w:val="414142"/>
          <w:sz w:val="27"/>
          <w:szCs w:val="27"/>
          <w:lang w:eastAsia="lv-LV"/>
        </w:rPr>
        <w:t>pieslēguma</w:t>
      </w:r>
      <w:proofErr w:type="spellEnd"/>
      <w:r w:rsidRPr="00CE1B0E">
        <w:rPr>
          <w:rFonts w:ascii="Arial" w:eastAsia="Times New Roman" w:hAnsi="Arial" w:cs="Arial"/>
          <w:b/>
          <w:bCs/>
          <w:color w:val="414142"/>
          <w:sz w:val="27"/>
          <w:szCs w:val="27"/>
          <w:lang w:eastAsia="lv-LV"/>
        </w:rPr>
        <w:t xml:space="preserve"> prasības elektroenerģijas pārvades sistēmas lietotājiem</w:t>
      </w:r>
    </w:p>
    <w:p w14:paraId="6CC15DF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 Tīkla </w:t>
      </w:r>
      <w:proofErr w:type="spellStart"/>
      <w:r w:rsidRPr="00CE1B0E">
        <w:rPr>
          <w:rFonts w:ascii="Arial" w:eastAsia="Times New Roman" w:hAnsi="Arial" w:cs="Arial"/>
          <w:color w:val="414142"/>
          <w:sz w:val="20"/>
          <w:szCs w:val="20"/>
          <w:lang w:eastAsia="lv-LV"/>
        </w:rPr>
        <w:t>pieslēguma</w:t>
      </w:r>
      <w:proofErr w:type="spellEnd"/>
      <w:r w:rsidRPr="00CE1B0E">
        <w:rPr>
          <w:rFonts w:ascii="Arial" w:eastAsia="Times New Roman" w:hAnsi="Arial" w:cs="Arial"/>
          <w:color w:val="414142"/>
          <w:sz w:val="20"/>
          <w:szCs w:val="20"/>
          <w:lang w:eastAsia="lv-LV"/>
        </w:rPr>
        <w:t xml:space="preserve"> prasības elektroenerģijas pārvades sistēmas lietotājiem ir noteiktas, pamatojoties uz Regulas Nr. </w:t>
      </w:r>
      <w:hyperlink r:id="rId408"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6.panta 1.punktu un piemērojamas, ievērojot Regulā Nr. </w:t>
      </w:r>
      <w:hyperlink r:id="rId409" w:tgtFrame="_blank" w:history="1">
        <w:r w:rsidRPr="00CE1B0E">
          <w:rPr>
            <w:rFonts w:ascii="Arial" w:eastAsia="Times New Roman" w:hAnsi="Arial" w:cs="Arial"/>
            <w:color w:val="16497B"/>
            <w:sz w:val="20"/>
            <w:szCs w:val="20"/>
            <w:lang w:eastAsia="lv-LV"/>
          </w:rPr>
          <w:t>2016/1388</w:t>
        </w:r>
      </w:hyperlink>
      <w:r w:rsidRPr="00CE1B0E">
        <w:rPr>
          <w:rFonts w:ascii="Arial" w:eastAsia="Times New Roman" w:hAnsi="Arial" w:cs="Arial"/>
          <w:color w:val="414142"/>
          <w:sz w:val="20"/>
          <w:szCs w:val="20"/>
          <w:lang w:eastAsia="lv-LV"/>
        </w:rPr>
        <w:t> noteiktās prasības.</w:t>
      </w:r>
    </w:p>
    <w:p w14:paraId="513F5F1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 Pārvades sistēmai pieslēgta </w:t>
      </w:r>
      <w:proofErr w:type="spellStart"/>
      <w:r w:rsidRPr="00CE1B0E">
        <w:rPr>
          <w:rFonts w:ascii="Arial" w:eastAsia="Times New Roman" w:hAnsi="Arial" w:cs="Arial"/>
          <w:color w:val="414142"/>
          <w:sz w:val="20"/>
          <w:szCs w:val="20"/>
          <w:lang w:eastAsia="lv-LV"/>
        </w:rPr>
        <w:t>pieprasījumietaise</w:t>
      </w:r>
      <w:proofErr w:type="spellEnd"/>
      <w:r w:rsidRPr="00CE1B0E">
        <w:rPr>
          <w:rFonts w:ascii="Arial" w:eastAsia="Times New Roman" w:hAnsi="Arial" w:cs="Arial"/>
          <w:color w:val="414142"/>
          <w:sz w:val="20"/>
          <w:szCs w:val="20"/>
          <w:lang w:eastAsia="lv-LV"/>
        </w:rPr>
        <w:t>, pārvades sistēmai pieslēgta sadales ietaise un sadales sistēma spēj palikt pieslēgta tīklam un darboties šādos frekvences diapazonos un periodos:</w:t>
      </w:r>
    </w:p>
    <w:p w14:paraId="0730E25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 47,5–48,5 Hz ne mazāk par 30 minūtēm;</w:t>
      </w:r>
    </w:p>
    <w:p w14:paraId="7967A7F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2.2. 48,5–49,0 Hz ne mazāk par 30 minūtēm;</w:t>
      </w:r>
    </w:p>
    <w:p w14:paraId="18A303A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2.3. 49,0–51,0 Hz neierobežoti;</w:t>
      </w:r>
    </w:p>
    <w:p w14:paraId="40CFC03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2.4. 51,0–51,5 Hz ne mazāk par 30 minūtēm.</w:t>
      </w:r>
    </w:p>
    <w:p w14:paraId="7D0DA75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 Pārvades sistēmai pieslēgta </w:t>
      </w:r>
      <w:proofErr w:type="spellStart"/>
      <w:r w:rsidRPr="00CE1B0E">
        <w:rPr>
          <w:rFonts w:ascii="Arial" w:eastAsia="Times New Roman" w:hAnsi="Arial" w:cs="Arial"/>
          <w:color w:val="414142"/>
          <w:sz w:val="20"/>
          <w:szCs w:val="20"/>
          <w:lang w:eastAsia="lv-LV"/>
        </w:rPr>
        <w:t>pieprasījumietaise</w:t>
      </w:r>
      <w:proofErr w:type="spellEnd"/>
      <w:r w:rsidRPr="00CE1B0E">
        <w:rPr>
          <w:rFonts w:ascii="Arial" w:eastAsia="Times New Roman" w:hAnsi="Arial" w:cs="Arial"/>
          <w:color w:val="414142"/>
          <w:sz w:val="20"/>
          <w:szCs w:val="20"/>
          <w:lang w:eastAsia="lv-LV"/>
        </w:rPr>
        <w:t>, pārvades sistēmai pieslēgta sadales ietaise un pārvades sistēmai pieslēgta sadales sistēma spēj palikt pieslēgta tīklam un darboties šādā sprieguma diapazonā un periodos: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18"/>
        <w:gridCol w:w="2736"/>
        <w:gridCol w:w="2736"/>
      </w:tblGrid>
      <w:tr w:rsidR="00CE1B0E" w:rsidRPr="00CE1B0E" w14:paraId="0B7D194C"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0FD998A3"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Sinhronā zona, sprieguma vērtība </w:t>
            </w:r>
            <w:proofErr w:type="spellStart"/>
            <w:r w:rsidRPr="00CE1B0E">
              <w:rPr>
                <w:rFonts w:ascii="Times New Roman" w:eastAsia="Times New Roman" w:hAnsi="Times New Roman" w:cs="Times New Roman"/>
                <w:color w:val="414142"/>
                <w:sz w:val="20"/>
                <w:szCs w:val="20"/>
                <w:lang w:eastAsia="lv-LV"/>
              </w:rPr>
              <w:t>pieslēgumpunktā</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29C16B93"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Sprieguma diapazons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C48AF61"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Darbības periods</w:t>
            </w:r>
          </w:p>
        </w:tc>
      </w:tr>
      <w:tr w:rsidR="00CE1B0E" w:rsidRPr="00CE1B0E" w14:paraId="2372F8A9"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5940323A"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Baltija, 110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0ED3CF10"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0,90–1,118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(99,0–122,98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EBB532E"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Neierobežots</w:t>
            </w:r>
          </w:p>
        </w:tc>
      </w:tr>
      <w:tr w:rsidR="00CE1B0E" w:rsidRPr="00CE1B0E" w14:paraId="1C6C9950"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0CBA2312"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Baltija, 110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BE01B71"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1,118–1,15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(122,98–126,5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F8996D7"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 mazāk par 20 minūtēm</w:t>
            </w:r>
          </w:p>
        </w:tc>
      </w:tr>
      <w:tr w:rsidR="00CE1B0E" w:rsidRPr="00CE1B0E" w14:paraId="66A95A64"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0D42586C"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Baltija, 330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546F037"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0,90–1,097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(297,0-362,01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D7A44AC"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Neierobežots</w:t>
            </w:r>
          </w:p>
        </w:tc>
      </w:tr>
      <w:tr w:rsidR="00CE1B0E" w:rsidRPr="00CE1B0E" w14:paraId="2643B05A"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09FD9B5A"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Baltija, 330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13D8A2F"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1,097–1,15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(362,01-379,5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10EB19A6"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 mazāk par 20 minūtēm</w:t>
            </w:r>
          </w:p>
        </w:tc>
      </w:tr>
    </w:tbl>
    <w:p w14:paraId="0DD1254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4. Pārvades sistēmai pieslēgta sadales sistēma, kuras spriegums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ir mazāks par 110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spēj palikt pieslēgta tīklam un darboties šādos sprieguma diapazonos un periodos: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18"/>
        <w:gridCol w:w="2736"/>
        <w:gridCol w:w="2736"/>
      </w:tblGrid>
      <w:tr w:rsidR="00CE1B0E" w:rsidRPr="00CE1B0E" w14:paraId="0A3A7BB7"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2B8F80DD"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Sprieguma vērtība </w:t>
            </w:r>
            <w:proofErr w:type="spellStart"/>
            <w:r w:rsidRPr="00CE1B0E">
              <w:rPr>
                <w:rFonts w:ascii="Times New Roman" w:eastAsia="Times New Roman" w:hAnsi="Times New Roman" w:cs="Times New Roman"/>
                <w:color w:val="414142"/>
                <w:sz w:val="20"/>
                <w:szCs w:val="20"/>
                <w:lang w:eastAsia="lv-LV"/>
              </w:rPr>
              <w:t>pieslēgumpunktā</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B4F6BFD"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Sprieguma diapazons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0EE8A3F"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Darbības periods</w:t>
            </w:r>
          </w:p>
        </w:tc>
      </w:tr>
      <w:tr w:rsidR="00CE1B0E" w:rsidRPr="00CE1B0E" w14:paraId="10FA8605"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00A8D375"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6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7C4D6EA"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0,85–1,1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(5,1–6,6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0575BDAF"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Neierobežots</w:t>
            </w:r>
          </w:p>
        </w:tc>
      </w:tr>
      <w:tr w:rsidR="00CE1B0E" w:rsidRPr="00CE1B0E" w14:paraId="44F6E137"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75F41E11"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6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132717B"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1,1–1,2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(6,6–7,2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7384689"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 mazāk par 3 minūtēm</w:t>
            </w:r>
          </w:p>
        </w:tc>
      </w:tr>
      <w:tr w:rsidR="00CE1B0E" w:rsidRPr="00CE1B0E" w14:paraId="3919E52D"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4E2AE71A"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EF0AE67"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0,85–1,1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(8,5–11,0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25F9D14"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Neierobežots</w:t>
            </w:r>
          </w:p>
        </w:tc>
      </w:tr>
      <w:tr w:rsidR="00CE1B0E" w:rsidRPr="00CE1B0E" w14:paraId="111141DF"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3179D22E"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2980F898"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1,1–1,2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(11,0–12,0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3CD9671"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 mazāk par 3 minūtēm</w:t>
            </w:r>
          </w:p>
        </w:tc>
      </w:tr>
      <w:tr w:rsidR="00CE1B0E" w:rsidRPr="00CE1B0E" w14:paraId="755C8D30"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5E18D32A"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20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969D336"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0,85–1,1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(17,0–22,0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BD8C077"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Neierobežots</w:t>
            </w:r>
          </w:p>
        </w:tc>
      </w:tr>
      <w:tr w:rsidR="00CE1B0E" w:rsidRPr="00CE1B0E" w14:paraId="16E306B2" w14:textId="77777777" w:rsidTr="00CE1B0E">
        <w:tc>
          <w:tcPr>
            <w:tcW w:w="1700" w:type="pct"/>
            <w:tcBorders>
              <w:top w:val="outset" w:sz="6" w:space="0" w:color="414142"/>
              <w:left w:val="outset" w:sz="6" w:space="0" w:color="414142"/>
              <w:bottom w:val="outset" w:sz="6" w:space="0" w:color="414142"/>
              <w:right w:val="outset" w:sz="6" w:space="0" w:color="414142"/>
            </w:tcBorders>
            <w:vAlign w:val="center"/>
            <w:hideMark/>
          </w:tcPr>
          <w:p w14:paraId="7AA1634B"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20 </w:t>
            </w:r>
            <w:proofErr w:type="spellStart"/>
            <w:r w:rsidRPr="00CE1B0E">
              <w:rPr>
                <w:rFonts w:ascii="Times New Roman" w:eastAsia="Times New Roman" w:hAnsi="Times New Roman" w:cs="Times New Roman"/>
                <w:color w:val="414142"/>
                <w:sz w:val="20"/>
                <w:szCs w:val="20"/>
                <w:lang w:eastAsia="lv-LV"/>
              </w:rPr>
              <w:t>kV</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1C6B3400"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 xml:space="preserve">1,1–1,2 </w:t>
            </w:r>
            <w:proofErr w:type="spellStart"/>
            <w:r w:rsidRPr="00CE1B0E">
              <w:rPr>
                <w:rFonts w:ascii="Times New Roman" w:eastAsia="Times New Roman" w:hAnsi="Times New Roman" w:cs="Times New Roman"/>
                <w:color w:val="414142"/>
                <w:sz w:val="20"/>
                <w:szCs w:val="20"/>
                <w:lang w:eastAsia="lv-LV"/>
              </w:rPr>
              <w:t>p.u</w:t>
            </w:r>
            <w:proofErr w:type="spellEnd"/>
            <w:r w:rsidRPr="00CE1B0E">
              <w:rPr>
                <w:rFonts w:ascii="Times New Roman" w:eastAsia="Times New Roman" w:hAnsi="Times New Roman" w:cs="Times New Roman"/>
                <w:color w:val="414142"/>
                <w:sz w:val="20"/>
                <w:szCs w:val="20"/>
                <w:lang w:eastAsia="lv-LV"/>
              </w:rPr>
              <w:t>.</w:t>
            </w:r>
            <w:r w:rsidRPr="00CE1B0E">
              <w:rPr>
                <w:rFonts w:ascii="Times New Roman" w:eastAsia="Times New Roman" w:hAnsi="Times New Roman" w:cs="Times New Roman"/>
                <w:color w:val="414142"/>
                <w:sz w:val="20"/>
                <w:szCs w:val="20"/>
                <w:lang w:eastAsia="lv-LV"/>
              </w:rPr>
              <w:br/>
              <w:t xml:space="preserve">(22,0–24,0 </w:t>
            </w:r>
            <w:proofErr w:type="spellStart"/>
            <w:r w:rsidRPr="00CE1B0E">
              <w:rPr>
                <w:rFonts w:ascii="Times New Roman" w:eastAsia="Times New Roman" w:hAnsi="Times New Roman" w:cs="Times New Roman"/>
                <w:color w:val="414142"/>
                <w:sz w:val="20"/>
                <w:szCs w:val="20"/>
                <w:lang w:eastAsia="lv-LV"/>
              </w:rPr>
              <w:t>kV</w:t>
            </w:r>
            <w:proofErr w:type="spellEnd"/>
            <w:r w:rsidRPr="00CE1B0E">
              <w:rPr>
                <w:rFonts w:ascii="Times New Roman" w:eastAsia="Times New Roman" w:hAnsi="Times New Roman" w:cs="Times New Roman"/>
                <w:color w:val="414142"/>
                <w:sz w:val="20"/>
                <w:szCs w:val="20"/>
                <w:lang w:eastAsia="lv-LV"/>
              </w:rPr>
              <w:t>)</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7B6B24D" w14:textId="77777777" w:rsidR="00CE1B0E" w:rsidRPr="00CE1B0E" w:rsidRDefault="00CE1B0E" w:rsidP="00CE1B0E">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E1B0E">
              <w:rPr>
                <w:rFonts w:ascii="Times New Roman" w:eastAsia="Times New Roman" w:hAnsi="Times New Roman" w:cs="Times New Roman"/>
                <w:color w:val="414142"/>
                <w:sz w:val="20"/>
                <w:szCs w:val="20"/>
                <w:lang w:eastAsia="lv-LV"/>
              </w:rPr>
              <w:t>Ne mazāk par 3 minūtēm</w:t>
            </w:r>
          </w:p>
        </w:tc>
      </w:tr>
    </w:tbl>
    <w:p w14:paraId="1E84A28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5.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īpašnieks un pārvades sistēmai pieslēgtas sadales sistēmas operators, ekspluatējot </w:t>
      </w:r>
      <w:proofErr w:type="spellStart"/>
      <w:r w:rsidRPr="00CE1B0E">
        <w:rPr>
          <w:rFonts w:ascii="Arial" w:eastAsia="Times New Roman" w:hAnsi="Arial" w:cs="Arial"/>
          <w:color w:val="414142"/>
          <w:sz w:val="20"/>
          <w:szCs w:val="20"/>
          <w:lang w:eastAsia="lv-LV"/>
        </w:rPr>
        <w:t>pieprasījumietaisi</w:t>
      </w:r>
      <w:proofErr w:type="spellEnd"/>
      <w:r w:rsidRPr="00CE1B0E">
        <w:rPr>
          <w:rFonts w:ascii="Arial" w:eastAsia="Times New Roman" w:hAnsi="Arial" w:cs="Arial"/>
          <w:color w:val="414142"/>
          <w:sz w:val="20"/>
          <w:szCs w:val="20"/>
          <w:lang w:eastAsia="lv-LV"/>
        </w:rPr>
        <w:t xml:space="preserve">, sadales ietaisi vai sadales sistēmu, ievēro sistēmas pakalpojuma līgumā noteikto maksimālo īsslēguma strāvu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ko pārvades sistēmai pieslēgtai </w:t>
      </w:r>
      <w:proofErr w:type="spellStart"/>
      <w:r w:rsidRPr="00CE1B0E">
        <w:rPr>
          <w:rFonts w:ascii="Arial" w:eastAsia="Times New Roman" w:hAnsi="Arial" w:cs="Arial"/>
          <w:color w:val="414142"/>
          <w:sz w:val="20"/>
          <w:szCs w:val="20"/>
          <w:lang w:eastAsia="lv-LV"/>
        </w:rPr>
        <w:t>pieprasījumietaisei</w:t>
      </w:r>
      <w:proofErr w:type="spellEnd"/>
      <w:r w:rsidRPr="00CE1B0E">
        <w:rPr>
          <w:rFonts w:ascii="Arial" w:eastAsia="Times New Roman" w:hAnsi="Arial" w:cs="Arial"/>
          <w:color w:val="414142"/>
          <w:sz w:val="20"/>
          <w:szCs w:val="20"/>
          <w:lang w:eastAsia="lv-LV"/>
        </w:rPr>
        <w:t xml:space="preserve"> vai pārvades sistēmai pieslēgtai sadales sistēmai jāspēj izturēt.</w:t>
      </w:r>
    </w:p>
    <w:p w14:paraId="615BA99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6. Pārvades sistēmai pieslēgta </w:t>
      </w:r>
      <w:proofErr w:type="spellStart"/>
      <w:r w:rsidRPr="00CE1B0E">
        <w:rPr>
          <w:rFonts w:ascii="Arial" w:eastAsia="Times New Roman" w:hAnsi="Arial" w:cs="Arial"/>
          <w:color w:val="414142"/>
          <w:sz w:val="20"/>
          <w:szCs w:val="20"/>
          <w:lang w:eastAsia="lv-LV"/>
        </w:rPr>
        <w:t>pieprasījumietaise</w:t>
      </w:r>
      <w:proofErr w:type="spellEnd"/>
      <w:r w:rsidRPr="00CE1B0E">
        <w:rPr>
          <w:rFonts w:ascii="Arial" w:eastAsia="Times New Roman" w:hAnsi="Arial" w:cs="Arial"/>
          <w:color w:val="414142"/>
          <w:sz w:val="20"/>
          <w:szCs w:val="20"/>
          <w:lang w:eastAsia="lv-LV"/>
        </w:rPr>
        <w:t xml:space="preserve"> spēj saglabāt darbību stacionārā režīmā tās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faktiskās reaktīvās jaudas diapazonā līdz 48% no tās maksimālās </w:t>
      </w:r>
      <w:r w:rsidRPr="00CE1B0E">
        <w:rPr>
          <w:rFonts w:ascii="Arial" w:eastAsia="Times New Roman" w:hAnsi="Arial" w:cs="Arial"/>
          <w:color w:val="414142"/>
          <w:sz w:val="20"/>
          <w:szCs w:val="20"/>
          <w:lang w:eastAsia="lv-LV"/>
        </w:rPr>
        <w:lastRenderedPageBreak/>
        <w:t>importa jaudas vai maksimālās eksporta jaudas atkarībā no tā, kura lielāka (importa vai eksporta aktīvās jaudas koeficients nav mazāks par 0,9).</w:t>
      </w:r>
    </w:p>
    <w:p w14:paraId="14853D67"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7. Pārvades sistēmai pieslēgta sadales sistēma spēj saglabāt darbību stacionārā režīmā tās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šādos faktiskās reaktīvās jaudas diapazonos:</w:t>
      </w:r>
    </w:p>
    <w:p w14:paraId="5691597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7.1. reaktīvās jaudas importēšanas (patēriņa) laikā – līdz 48% no maksimālās importa jaudas vai maksimālās eksporta jaudas atkarībā no tā, kura lielāka (jaudas koeficients nav mazāks par 0,9);</w:t>
      </w:r>
    </w:p>
    <w:p w14:paraId="2121AA7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7.2. reaktīvās jaudas eksportēšanas (ražošanas) laikā – līdz 48% no maksimālās importa jaudas vai maksimālās eksporta jaudas atkarībā no tā, kura lielāka (jaudas koeficients nav mazāks par 0,9).</w:t>
      </w:r>
    </w:p>
    <w:p w14:paraId="239512E3"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iekārtai un pārvades sistēmai pieslēgtas sadales sistēmas iekārtai jābūt aprīkotai ar releju aizsardzības un automātikas iekārtām, kuras, ņemot vērā uzstādīšanas vietu, reaģē uz šādiem traucējumiem:</w:t>
      </w:r>
    </w:p>
    <w:p w14:paraId="290253C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8.1. īsslēgums;</w:t>
      </w:r>
    </w:p>
    <w:p w14:paraId="5954AD7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8.2. iekārtas nepieļaujama strāvas pārslodze;</w:t>
      </w:r>
    </w:p>
    <w:p w14:paraId="208EB214"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8.3. ne </w:t>
      </w:r>
      <w:proofErr w:type="spellStart"/>
      <w:r w:rsidRPr="00CE1B0E">
        <w:rPr>
          <w:rFonts w:ascii="Arial" w:eastAsia="Times New Roman" w:hAnsi="Arial" w:cs="Arial"/>
          <w:color w:val="414142"/>
          <w:sz w:val="20"/>
          <w:szCs w:val="20"/>
          <w:lang w:eastAsia="lv-LV"/>
        </w:rPr>
        <w:t>pilnfāzes</w:t>
      </w:r>
      <w:proofErr w:type="spellEnd"/>
      <w:r w:rsidRPr="00CE1B0E">
        <w:rPr>
          <w:rFonts w:ascii="Arial" w:eastAsia="Times New Roman" w:hAnsi="Arial" w:cs="Arial"/>
          <w:color w:val="414142"/>
          <w:sz w:val="20"/>
          <w:szCs w:val="20"/>
          <w:lang w:eastAsia="lv-LV"/>
        </w:rPr>
        <w:t xml:space="preserve"> darbības režīms;</w:t>
      </w:r>
    </w:p>
    <w:p w14:paraId="1D525D91"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8.4. transformatoru un </w:t>
      </w:r>
      <w:proofErr w:type="spellStart"/>
      <w:r w:rsidRPr="00CE1B0E">
        <w:rPr>
          <w:rFonts w:ascii="Arial" w:eastAsia="Times New Roman" w:hAnsi="Arial" w:cs="Arial"/>
          <w:color w:val="414142"/>
          <w:sz w:val="20"/>
          <w:szCs w:val="20"/>
          <w:lang w:eastAsia="lv-LV"/>
        </w:rPr>
        <w:t>autotransformatoru</w:t>
      </w:r>
      <w:proofErr w:type="spellEnd"/>
      <w:r w:rsidRPr="00CE1B0E">
        <w:rPr>
          <w:rFonts w:ascii="Arial" w:eastAsia="Times New Roman" w:hAnsi="Arial" w:cs="Arial"/>
          <w:color w:val="414142"/>
          <w:sz w:val="20"/>
          <w:szCs w:val="20"/>
          <w:lang w:eastAsia="lv-LV"/>
        </w:rPr>
        <w:t xml:space="preserve"> nepieļaujama </w:t>
      </w:r>
      <w:proofErr w:type="spellStart"/>
      <w:r w:rsidRPr="00CE1B0E">
        <w:rPr>
          <w:rFonts w:ascii="Arial" w:eastAsia="Times New Roman" w:hAnsi="Arial" w:cs="Arial"/>
          <w:color w:val="414142"/>
          <w:sz w:val="20"/>
          <w:szCs w:val="20"/>
          <w:lang w:eastAsia="lv-LV"/>
        </w:rPr>
        <w:t>pārierosme</w:t>
      </w:r>
      <w:proofErr w:type="spellEnd"/>
      <w:r w:rsidRPr="00CE1B0E">
        <w:rPr>
          <w:rFonts w:ascii="Arial" w:eastAsia="Times New Roman" w:hAnsi="Arial" w:cs="Arial"/>
          <w:color w:val="414142"/>
          <w:sz w:val="20"/>
          <w:szCs w:val="20"/>
          <w:lang w:eastAsia="lv-LV"/>
        </w:rPr>
        <w:t xml:space="preserve"> (</w:t>
      </w:r>
      <w:r w:rsidRPr="00CE1B0E">
        <w:rPr>
          <w:rFonts w:ascii="Arial" w:eastAsia="Times New Roman" w:hAnsi="Arial" w:cs="Arial"/>
          <w:i/>
          <w:iCs/>
          <w:color w:val="414142"/>
          <w:sz w:val="20"/>
          <w:szCs w:val="20"/>
          <w:lang w:eastAsia="lv-LV"/>
        </w:rPr>
        <w:t>U/f</w:t>
      </w:r>
      <w:r w:rsidRPr="00CE1B0E">
        <w:rPr>
          <w:rFonts w:ascii="Arial" w:eastAsia="Times New Roman" w:hAnsi="Arial" w:cs="Arial"/>
          <w:color w:val="414142"/>
          <w:sz w:val="20"/>
          <w:szCs w:val="20"/>
          <w:lang w:eastAsia="lv-LV"/>
        </w:rPr>
        <w:t> funkcija);</w:t>
      </w:r>
    </w:p>
    <w:p w14:paraId="7BDC554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8.5. nepieļaujams </w:t>
      </w:r>
      <w:proofErr w:type="spellStart"/>
      <w:r w:rsidRPr="00CE1B0E">
        <w:rPr>
          <w:rFonts w:ascii="Arial" w:eastAsia="Times New Roman" w:hAnsi="Arial" w:cs="Arial"/>
          <w:color w:val="414142"/>
          <w:sz w:val="20"/>
          <w:szCs w:val="20"/>
          <w:lang w:eastAsia="lv-LV"/>
        </w:rPr>
        <w:t>pārspriegums</w:t>
      </w:r>
      <w:proofErr w:type="spellEnd"/>
      <w:r w:rsidRPr="00CE1B0E">
        <w:rPr>
          <w:rFonts w:ascii="Arial" w:eastAsia="Times New Roman" w:hAnsi="Arial" w:cs="Arial"/>
          <w:color w:val="414142"/>
          <w:sz w:val="20"/>
          <w:szCs w:val="20"/>
          <w:lang w:eastAsia="lv-LV"/>
        </w:rPr>
        <w:t>;</w:t>
      </w:r>
    </w:p>
    <w:p w14:paraId="4EC030D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8.6. nesinhrona darbība ar pārvades tīklu;</w:t>
      </w:r>
    </w:p>
    <w:p w14:paraId="3E1EED8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8.7. nepieļaujama slodzes strāvas </w:t>
      </w:r>
      <w:proofErr w:type="spellStart"/>
      <w:r w:rsidRPr="00CE1B0E">
        <w:rPr>
          <w:rFonts w:ascii="Arial" w:eastAsia="Times New Roman" w:hAnsi="Arial" w:cs="Arial"/>
          <w:color w:val="414142"/>
          <w:sz w:val="20"/>
          <w:szCs w:val="20"/>
          <w:lang w:eastAsia="lv-LV"/>
        </w:rPr>
        <w:t>nesimetrija</w:t>
      </w:r>
      <w:proofErr w:type="spellEnd"/>
      <w:r w:rsidRPr="00CE1B0E">
        <w:rPr>
          <w:rFonts w:ascii="Arial" w:eastAsia="Times New Roman" w:hAnsi="Arial" w:cs="Arial"/>
          <w:color w:val="414142"/>
          <w:sz w:val="20"/>
          <w:szCs w:val="20"/>
          <w:lang w:eastAsia="lv-LV"/>
        </w:rPr>
        <w:t>.</w:t>
      </w:r>
    </w:p>
    <w:p w14:paraId="438BB8E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9.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iekārtai un pārvades sistēmai pieslēgtas sadales sistēmas iekārtai jābūt aprīkotai ar pamata releju aizsardzības un rezerves releju aizsardzības iekārtām. Par pamata releju aizsardzības iekārtām tiek uzskatītas tādas iekārtas, kas bez laika aiztures aizsargā pieslēgtu pievienojumu no dažāda veida īsslēgumiem tajā vai kas ir vienīgā pievienojuma aizsardzība pie konkrēta traucējuma veida. Pievienojuma rezerves releju aizsardzības iekārtas tehniski iespējamā apjomā nodrošina sava pievienojuma pamata releju aizsardzības iekārtas funkcijas, kā arī, ievērojot šā pielikuma 11.punktā noteikto selektīvas darbības principu, rezervē blakus elektrotīkla pievienojumu pamata un rezerves releju aizsardzības iekārtas to atteikuma gadījumā.</w:t>
      </w:r>
    </w:p>
    <w:p w14:paraId="624038DF"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 Pārvades sistēmai pieslēgtai </w:t>
      </w:r>
      <w:proofErr w:type="spellStart"/>
      <w:r w:rsidRPr="00CE1B0E">
        <w:rPr>
          <w:rFonts w:ascii="Arial" w:eastAsia="Times New Roman" w:hAnsi="Arial" w:cs="Arial"/>
          <w:color w:val="414142"/>
          <w:sz w:val="20"/>
          <w:szCs w:val="20"/>
          <w:lang w:eastAsia="lv-LV"/>
        </w:rPr>
        <w:t>pieprasījumietaisei</w:t>
      </w:r>
      <w:proofErr w:type="spellEnd"/>
      <w:r w:rsidRPr="00CE1B0E">
        <w:rPr>
          <w:rFonts w:ascii="Arial" w:eastAsia="Times New Roman" w:hAnsi="Arial" w:cs="Arial"/>
          <w:color w:val="414142"/>
          <w:sz w:val="20"/>
          <w:szCs w:val="20"/>
          <w:lang w:eastAsia="lv-LV"/>
        </w:rPr>
        <w:t xml:space="preserve"> un pārvades sistēmai pieslēgtai sadales sistēmai jābūt aprīkotai ar automātikas iekārtām, kuras nodrošina automātisko atslodzi pēc frekvences un automātisko atslodzi pēc sprieguma ar automātisko iekārtas </w:t>
      </w:r>
      <w:proofErr w:type="spellStart"/>
      <w:r w:rsidRPr="00CE1B0E">
        <w:rPr>
          <w:rFonts w:ascii="Arial" w:eastAsia="Times New Roman" w:hAnsi="Arial" w:cs="Arial"/>
          <w:color w:val="414142"/>
          <w:sz w:val="20"/>
          <w:szCs w:val="20"/>
          <w:lang w:eastAsia="lv-LV"/>
        </w:rPr>
        <w:t>atpakaļieslēgšanos</w:t>
      </w:r>
      <w:proofErr w:type="spellEnd"/>
      <w:r w:rsidRPr="00CE1B0E">
        <w:rPr>
          <w:rFonts w:ascii="Arial" w:eastAsia="Times New Roman" w:hAnsi="Arial" w:cs="Arial"/>
          <w:color w:val="414142"/>
          <w:sz w:val="20"/>
          <w:szCs w:val="20"/>
          <w:lang w:eastAsia="lv-LV"/>
        </w:rPr>
        <w:t xml:space="preserve">, atjaunojoties frekvencei un spriegumam.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īpašnieks un pārvades sistēmai pieslēgtas sadales sistēmas operators </w:t>
      </w:r>
      <w:r w:rsidRPr="00CE1B0E">
        <w:rPr>
          <w:rFonts w:ascii="Arial" w:eastAsia="Times New Roman" w:hAnsi="Arial" w:cs="Arial"/>
          <w:color w:val="414142"/>
          <w:sz w:val="20"/>
          <w:szCs w:val="20"/>
          <w:lang w:eastAsia="lv-LV"/>
        </w:rPr>
        <w:lastRenderedPageBreak/>
        <w:t>nodrošina automātikas iekārtu iestatījumus un atslēdzamās slodzes apjomus saskaņā ar vienošanos ar pārvades sistēmas operatoru.</w:t>
      </w:r>
    </w:p>
    <w:p w14:paraId="54D2B880"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11. Pārvades sistēmas operators un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īpašnieks vai pārvades sistēmai pieslēgtas sadales sistēmas operators saskaņo releju aizsardzības un automātikas iekārtu iestatījumus un iedarbes, lai nodrošinātu to savstarpēji selektīvu darbību šā pielikuma 8.punktā noteikto traucējumu gadījumā.</w:t>
      </w:r>
    </w:p>
    <w:p w14:paraId="32FCD92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12. Ja tehniski nav iespējams saskaņot konkrētas releju aizsardzības iekārtas selektīvu darbību ar blakus elektrotīkla pievienojumu releju aizsardzības iekārtām,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īpašnieks vai pārvades sistēmai pieslēgtas sadales sistēmas operators paredz tam piederošā sistēmā tehniski iespējamo risinājumu releju aizsardzības iekārtas neselektīvas darbības labošanai – automātisku </w:t>
      </w:r>
      <w:proofErr w:type="spellStart"/>
      <w:r w:rsidRPr="00CE1B0E">
        <w:rPr>
          <w:rFonts w:ascii="Arial" w:eastAsia="Times New Roman" w:hAnsi="Arial" w:cs="Arial"/>
          <w:color w:val="414142"/>
          <w:sz w:val="20"/>
          <w:szCs w:val="20"/>
          <w:lang w:eastAsia="lv-LV"/>
        </w:rPr>
        <w:t>atkalieslēgšanu</w:t>
      </w:r>
      <w:proofErr w:type="spellEnd"/>
      <w:r w:rsidRPr="00CE1B0E">
        <w:rPr>
          <w:rFonts w:ascii="Arial" w:eastAsia="Times New Roman" w:hAnsi="Arial" w:cs="Arial"/>
          <w:color w:val="414142"/>
          <w:sz w:val="20"/>
          <w:szCs w:val="20"/>
          <w:lang w:eastAsia="lv-LV"/>
        </w:rPr>
        <w:t xml:space="preserve">, automātisku rezerves ieslēgšanu, elektrotīkla automātisku dalīšanu ar sekojošu automātisku </w:t>
      </w:r>
      <w:proofErr w:type="spellStart"/>
      <w:r w:rsidRPr="00CE1B0E">
        <w:rPr>
          <w:rFonts w:ascii="Arial" w:eastAsia="Times New Roman" w:hAnsi="Arial" w:cs="Arial"/>
          <w:color w:val="414142"/>
          <w:sz w:val="20"/>
          <w:szCs w:val="20"/>
          <w:lang w:eastAsia="lv-LV"/>
        </w:rPr>
        <w:t>atkalieslēgšanu</w:t>
      </w:r>
      <w:proofErr w:type="spellEnd"/>
      <w:r w:rsidRPr="00CE1B0E">
        <w:rPr>
          <w:rFonts w:ascii="Arial" w:eastAsia="Times New Roman" w:hAnsi="Arial" w:cs="Arial"/>
          <w:color w:val="414142"/>
          <w:sz w:val="20"/>
          <w:szCs w:val="20"/>
          <w:lang w:eastAsia="lv-LV"/>
        </w:rPr>
        <w:t xml:space="preserve">, komandu pārraidi uz citiem objektiem vai citu risinājumu. Pārvades sistēmas </w:t>
      </w:r>
      <w:proofErr w:type="spellStart"/>
      <w:r w:rsidRPr="00CE1B0E">
        <w:rPr>
          <w:rFonts w:ascii="Arial" w:eastAsia="Times New Roman" w:hAnsi="Arial" w:cs="Arial"/>
          <w:color w:val="414142"/>
          <w:sz w:val="20"/>
          <w:szCs w:val="20"/>
          <w:lang w:eastAsia="lv-LV"/>
        </w:rPr>
        <w:t>pieslēgumpunktam</w:t>
      </w:r>
      <w:proofErr w:type="spellEnd"/>
      <w:r w:rsidRPr="00CE1B0E">
        <w:rPr>
          <w:rFonts w:ascii="Arial" w:eastAsia="Times New Roman" w:hAnsi="Arial" w:cs="Arial"/>
          <w:color w:val="414142"/>
          <w:sz w:val="20"/>
          <w:szCs w:val="20"/>
          <w:lang w:eastAsia="lv-LV"/>
        </w:rPr>
        <w:t xml:space="preserve"> pieslēgto iekārtu īpašnieki savstarpēji koordinē releju aizsardzības un automātikas iekārtu iestatījumus, pēc pieprasījuma savstarpēji apmainoties ar datiem par releju aizsardzības un automātikas iekārtu iestatījumiem.</w:t>
      </w:r>
    </w:p>
    <w:p w14:paraId="292347B2"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13.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un pārvades sistēmai pieslēgtas sadales sistēmas releju aizsardzības iekārtas bez laika aiztures atslēdz īsslēgumus, kuri izraisa pārvades sistēmas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fāzes vai starpfāzes sprieguma efektīvās vērtības pazemināšanos līdz 0,6 </w:t>
      </w:r>
      <w:proofErr w:type="spellStart"/>
      <w:r w:rsidRPr="00CE1B0E">
        <w:rPr>
          <w:rFonts w:ascii="Arial" w:eastAsia="Times New Roman" w:hAnsi="Arial" w:cs="Arial"/>
          <w:color w:val="414142"/>
          <w:sz w:val="20"/>
          <w:szCs w:val="20"/>
          <w:lang w:eastAsia="lv-LV"/>
        </w:rPr>
        <w:t>U</w:t>
      </w:r>
      <w:r w:rsidRPr="00CE1B0E">
        <w:rPr>
          <w:rFonts w:ascii="Arial" w:eastAsia="Times New Roman" w:hAnsi="Arial" w:cs="Arial"/>
          <w:color w:val="414142"/>
          <w:sz w:val="20"/>
          <w:szCs w:val="20"/>
          <w:vertAlign w:val="subscript"/>
          <w:lang w:eastAsia="lv-LV"/>
        </w:rPr>
        <w:t>nom</w:t>
      </w:r>
      <w:proofErr w:type="spellEnd"/>
      <w:r w:rsidRPr="00CE1B0E">
        <w:rPr>
          <w:rFonts w:ascii="Arial" w:eastAsia="Times New Roman" w:hAnsi="Arial" w:cs="Arial"/>
          <w:color w:val="414142"/>
          <w:sz w:val="20"/>
          <w:szCs w:val="20"/>
          <w:lang w:eastAsia="lv-LV"/>
        </w:rPr>
        <w:t> vai zemāk. Ja notiek jaudas slēdža atteice, releju aizsardzības iekārtas atslēdz īsslēgumus ne ilgāk kā 0,25 s.</w:t>
      </w:r>
    </w:p>
    <w:p w14:paraId="498236A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14. Pārvades sistēmas </w:t>
      </w:r>
      <w:proofErr w:type="spellStart"/>
      <w:r w:rsidRPr="00CE1B0E">
        <w:rPr>
          <w:rFonts w:ascii="Arial" w:eastAsia="Times New Roman" w:hAnsi="Arial" w:cs="Arial"/>
          <w:color w:val="414142"/>
          <w:sz w:val="20"/>
          <w:szCs w:val="20"/>
          <w:lang w:eastAsia="lv-LV"/>
        </w:rPr>
        <w:t>pieslēgumpunkta</w:t>
      </w:r>
      <w:proofErr w:type="spellEnd"/>
      <w:r w:rsidRPr="00CE1B0E">
        <w:rPr>
          <w:rFonts w:ascii="Arial" w:eastAsia="Times New Roman" w:hAnsi="Arial" w:cs="Arial"/>
          <w:color w:val="414142"/>
          <w:sz w:val="20"/>
          <w:szCs w:val="20"/>
          <w:lang w:eastAsia="lv-LV"/>
        </w:rPr>
        <w:t xml:space="preserve"> iekārtas 110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un 330 </w:t>
      </w:r>
      <w:proofErr w:type="spellStart"/>
      <w:r w:rsidRPr="00CE1B0E">
        <w:rPr>
          <w:rFonts w:ascii="Arial" w:eastAsia="Times New Roman" w:hAnsi="Arial" w:cs="Arial"/>
          <w:color w:val="414142"/>
          <w:sz w:val="20"/>
          <w:szCs w:val="20"/>
          <w:lang w:eastAsia="lv-LV"/>
        </w:rPr>
        <w:t>kV</w:t>
      </w:r>
      <w:proofErr w:type="spellEnd"/>
      <w:r w:rsidRPr="00CE1B0E">
        <w:rPr>
          <w:rFonts w:ascii="Arial" w:eastAsia="Times New Roman" w:hAnsi="Arial" w:cs="Arial"/>
          <w:color w:val="414142"/>
          <w:sz w:val="20"/>
          <w:szCs w:val="20"/>
          <w:lang w:eastAsia="lv-LV"/>
        </w:rPr>
        <w:t xml:space="preserve"> jaudas slēdžiem, transformatoru un </w:t>
      </w:r>
      <w:proofErr w:type="spellStart"/>
      <w:r w:rsidRPr="00CE1B0E">
        <w:rPr>
          <w:rFonts w:ascii="Arial" w:eastAsia="Times New Roman" w:hAnsi="Arial" w:cs="Arial"/>
          <w:color w:val="414142"/>
          <w:sz w:val="20"/>
          <w:szCs w:val="20"/>
          <w:lang w:eastAsia="lv-LV"/>
        </w:rPr>
        <w:t>autotransformatoru</w:t>
      </w:r>
      <w:proofErr w:type="spellEnd"/>
      <w:r w:rsidRPr="00CE1B0E">
        <w:rPr>
          <w:rFonts w:ascii="Arial" w:eastAsia="Times New Roman" w:hAnsi="Arial" w:cs="Arial"/>
          <w:color w:val="414142"/>
          <w:sz w:val="20"/>
          <w:szCs w:val="20"/>
          <w:lang w:eastAsia="lv-LV"/>
        </w:rPr>
        <w:t xml:space="preserve"> vidējā un zemākā sprieguma jaudas slēdžiem jābūt slēdžu bojājuma aizsardzībai ar </w:t>
      </w:r>
      <w:proofErr w:type="spellStart"/>
      <w:r w:rsidRPr="00CE1B0E">
        <w:rPr>
          <w:rFonts w:ascii="Arial" w:eastAsia="Times New Roman" w:hAnsi="Arial" w:cs="Arial"/>
          <w:color w:val="414142"/>
          <w:sz w:val="20"/>
          <w:szCs w:val="20"/>
          <w:lang w:eastAsia="lv-LV"/>
        </w:rPr>
        <w:t>nostrādes</w:t>
      </w:r>
      <w:proofErr w:type="spellEnd"/>
      <w:r w:rsidRPr="00CE1B0E">
        <w:rPr>
          <w:rFonts w:ascii="Arial" w:eastAsia="Times New Roman" w:hAnsi="Arial" w:cs="Arial"/>
          <w:color w:val="414142"/>
          <w:sz w:val="20"/>
          <w:szCs w:val="20"/>
          <w:lang w:eastAsia="lv-LV"/>
        </w:rPr>
        <w:t xml:space="preserve"> laika iestatījumu ne lielāku par 0,15 s.</w:t>
      </w:r>
    </w:p>
    <w:p w14:paraId="237881D6"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15. Releju aizsardzības iekārtu iestatījumi nodrošina pārvades sistēmas </w:t>
      </w:r>
      <w:proofErr w:type="spellStart"/>
      <w:r w:rsidRPr="00CE1B0E">
        <w:rPr>
          <w:rFonts w:ascii="Arial" w:eastAsia="Times New Roman" w:hAnsi="Arial" w:cs="Arial"/>
          <w:color w:val="414142"/>
          <w:sz w:val="20"/>
          <w:szCs w:val="20"/>
          <w:lang w:eastAsia="lv-LV"/>
        </w:rPr>
        <w:t>pieslēgumpunkta</w:t>
      </w:r>
      <w:proofErr w:type="spellEnd"/>
      <w:r w:rsidRPr="00CE1B0E">
        <w:rPr>
          <w:rFonts w:ascii="Arial" w:eastAsia="Times New Roman" w:hAnsi="Arial" w:cs="Arial"/>
          <w:color w:val="414142"/>
          <w:sz w:val="20"/>
          <w:szCs w:val="20"/>
          <w:lang w:eastAsia="lv-LV"/>
        </w:rPr>
        <w:t xml:space="preserve"> iekārtu termisko noturību pie īsslēgumiem, novērš </w:t>
      </w:r>
      <w:proofErr w:type="spellStart"/>
      <w:r w:rsidRPr="00CE1B0E">
        <w:rPr>
          <w:rFonts w:ascii="Arial" w:eastAsia="Times New Roman" w:hAnsi="Arial" w:cs="Arial"/>
          <w:color w:val="414142"/>
          <w:sz w:val="20"/>
          <w:szCs w:val="20"/>
          <w:lang w:eastAsia="lv-LV"/>
        </w:rPr>
        <w:t>pārierosmes</w:t>
      </w:r>
      <w:proofErr w:type="spellEnd"/>
      <w:r w:rsidRPr="00CE1B0E">
        <w:rPr>
          <w:rFonts w:ascii="Arial" w:eastAsia="Times New Roman" w:hAnsi="Arial" w:cs="Arial"/>
          <w:color w:val="414142"/>
          <w:sz w:val="20"/>
          <w:szCs w:val="20"/>
          <w:lang w:eastAsia="lv-LV"/>
        </w:rPr>
        <w:t xml:space="preserve"> (sprieguma/frekvences parametrs), kuras pārsniedz transformatoriem un </w:t>
      </w:r>
      <w:proofErr w:type="spellStart"/>
      <w:r w:rsidRPr="00CE1B0E">
        <w:rPr>
          <w:rFonts w:ascii="Arial" w:eastAsia="Times New Roman" w:hAnsi="Arial" w:cs="Arial"/>
          <w:color w:val="414142"/>
          <w:sz w:val="20"/>
          <w:szCs w:val="20"/>
          <w:lang w:eastAsia="lv-LV"/>
        </w:rPr>
        <w:t>autotransformatoriem</w:t>
      </w:r>
      <w:proofErr w:type="spellEnd"/>
      <w:r w:rsidRPr="00CE1B0E">
        <w:rPr>
          <w:rFonts w:ascii="Arial" w:eastAsia="Times New Roman" w:hAnsi="Arial" w:cs="Arial"/>
          <w:color w:val="414142"/>
          <w:sz w:val="20"/>
          <w:szCs w:val="20"/>
          <w:lang w:eastAsia="lv-LV"/>
        </w:rPr>
        <w:t xml:space="preserve"> noteikto pieļaujamo </w:t>
      </w:r>
      <w:proofErr w:type="spellStart"/>
      <w:r w:rsidRPr="00CE1B0E">
        <w:rPr>
          <w:rFonts w:ascii="Arial" w:eastAsia="Times New Roman" w:hAnsi="Arial" w:cs="Arial"/>
          <w:color w:val="414142"/>
          <w:sz w:val="20"/>
          <w:szCs w:val="20"/>
          <w:lang w:eastAsia="lv-LV"/>
        </w:rPr>
        <w:t>pārierosmi</w:t>
      </w:r>
      <w:proofErr w:type="spellEnd"/>
      <w:r w:rsidRPr="00CE1B0E">
        <w:rPr>
          <w:rFonts w:ascii="Arial" w:eastAsia="Times New Roman" w:hAnsi="Arial" w:cs="Arial"/>
          <w:color w:val="414142"/>
          <w:sz w:val="20"/>
          <w:szCs w:val="20"/>
          <w:lang w:eastAsia="lv-LV"/>
        </w:rPr>
        <w:t>, un atslēdz iekārtas, ja strāvas pārslodze pārsniedz noteikto iekārtas pieļaujamo strāvas pārslodzi.</w:t>
      </w:r>
    </w:p>
    <w:p w14:paraId="6119B34D"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16. Attiecībā uz pieprasījuma atslēgšanu pie zemas frekvences pārvades sistēmai pieslēgtai </w:t>
      </w:r>
      <w:proofErr w:type="spellStart"/>
      <w:r w:rsidRPr="00CE1B0E">
        <w:rPr>
          <w:rFonts w:ascii="Arial" w:eastAsia="Times New Roman" w:hAnsi="Arial" w:cs="Arial"/>
          <w:color w:val="414142"/>
          <w:sz w:val="20"/>
          <w:szCs w:val="20"/>
          <w:lang w:eastAsia="lv-LV"/>
        </w:rPr>
        <w:t>pieprasījumietaisei</w:t>
      </w:r>
      <w:proofErr w:type="spellEnd"/>
      <w:r w:rsidRPr="00CE1B0E">
        <w:rPr>
          <w:rFonts w:ascii="Arial" w:eastAsia="Times New Roman" w:hAnsi="Arial" w:cs="Arial"/>
          <w:color w:val="414142"/>
          <w:sz w:val="20"/>
          <w:szCs w:val="20"/>
          <w:lang w:eastAsia="lv-LV"/>
        </w:rPr>
        <w:t xml:space="preserve"> un pārvades sistēmai pieslēgtai sadales sistēmai jābūt aprīkotai ar iekārtu ar funkcionālu spēju automātiski atslēgt 100% faktisko slodzi pie pazeminātas frekvences un atslēgšanās palaidi, kas balstīta uz zemas frekvences, kā arī zemas frekvences un frekvences izmaiņas ātruma apvienojumu. Pieprasījuma atslēgšanas iekārtā jābūt paredzētai iespējai izmainīt </w:t>
      </w:r>
      <w:proofErr w:type="spellStart"/>
      <w:r w:rsidRPr="00CE1B0E">
        <w:rPr>
          <w:rFonts w:ascii="Arial" w:eastAsia="Times New Roman" w:hAnsi="Arial" w:cs="Arial"/>
          <w:color w:val="414142"/>
          <w:sz w:val="20"/>
          <w:szCs w:val="20"/>
          <w:lang w:eastAsia="lv-LV"/>
        </w:rPr>
        <w:t>nostrādes</w:t>
      </w:r>
      <w:proofErr w:type="spellEnd"/>
      <w:r w:rsidRPr="00CE1B0E">
        <w:rPr>
          <w:rFonts w:ascii="Arial" w:eastAsia="Times New Roman" w:hAnsi="Arial" w:cs="Arial"/>
          <w:color w:val="414142"/>
          <w:sz w:val="20"/>
          <w:szCs w:val="20"/>
          <w:lang w:eastAsia="lv-LV"/>
        </w:rPr>
        <w:t xml:space="preserve"> iestatījumus diapazonā no 47 līdz 50 Hz ar soli ne lielāku par 0,05 Hz, izveidot slodzes atslēgšanu pa pakāpēm un aktivizēt pieprasījuma atslēgšanas funkciju vismaz 65% faktiskās slodzes pieprasījuma ietaišu atslēgšanai.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īpašnieks un pārvades sistēmai pieslēgtas sadales sistēmas operators nodrošina pieprasījuma atslēgšanas iekārtas iestatījumus un iedarbes, par kurām panākta vienošanās ar pārvades sistēmas operatoru un kuras pārvades sistēmas operators norāda releju aizsardzības un automātikas iekārtu iestatījuma kartēs.</w:t>
      </w:r>
    </w:p>
    <w:p w14:paraId="32007288"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 xml:space="preserve">17. Attiecībā uz funkcionālajām spējām atslēgt pieprasījumu pie zema sprieguma pārvades sistēmai pieslēgtai </w:t>
      </w:r>
      <w:proofErr w:type="spellStart"/>
      <w:r w:rsidRPr="00CE1B0E">
        <w:rPr>
          <w:rFonts w:ascii="Arial" w:eastAsia="Times New Roman" w:hAnsi="Arial" w:cs="Arial"/>
          <w:color w:val="414142"/>
          <w:sz w:val="20"/>
          <w:szCs w:val="20"/>
          <w:lang w:eastAsia="lv-LV"/>
        </w:rPr>
        <w:t>pieprasījumietaisei</w:t>
      </w:r>
      <w:proofErr w:type="spellEnd"/>
      <w:r w:rsidRPr="00CE1B0E">
        <w:rPr>
          <w:rFonts w:ascii="Arial" w:eastAsia="Times New Roman" w:hAnsi="Arial" w:cs="Arial"/>
          <w:color w:val="414142"/>
          <w:sz w:val="20"/>
          <w:szCs w:val="20"/>
          <w:lang w:eastAsia="lv-LV"/>
        </w:rPr>
        <w:t xml:space="preserve"> un pārvades sistēmai pieslēgtai sadales sistēmai jābūt aprīkotai ar iekārtu ar funkcionālu spēju automātiski atslēgt 100% faktisko slodzi pie zema sprieguma. Iekārta aktivizē pieprasīja atslēgšanas funkciju vismaz 65% faktiskās slodzes pieprasījuma ietaišu atslēgšanai, ja spriegums pārvades sistēmas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ir mazāks par 0,9 </w:t>
      </w:r>
      <w:proofErr w:type="spellStart"/>
      <w:r w:rsidRPr="00CE1B0E">
        <w:rPr>
          <w:rFonts w:ascii="Arial" w:eastAsia="Times New Roman" w:hAnsi="Arial" w:cs="Arial"/>
          <w:color w:val="414142"/>
          <w:sz w:val="20"/>
          <w:szCs w:val="20"/>
          <w:lang w:eastAsia="lv-LV"/>
        </w:rPr>
        <w:t>p.u</w:t>
      </w:r>
      <w:proofErr w:type="spellEnd"/>
      <w:r w:rsidRPr="00CE1B0E">
        <w:rPr>
          <w:rFonts w:ascii="Arial" w:eastAsia="Times New Roman" w:hAnsi="Arial" w:cs="Arial"/>
          <w:color w:val="414142"/>
          <w:sz w:val="20"/>
          <w:szCs w:val="20"/>
          <w:lang w:eastAsia="lv-LV"/>
        </w:rPr>
        <w:t xml:space="preserve">.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īpašnieks un pārvades sistēmai pieslēgtas sadales sistēmas operators nodrošina pieprasījuma atslēgšanas iekārtas iestatījumus un iedarbes, par kurām panākta vienošanās ar pārvades sistēmas operatoru un kuras pārvades sistēmas operators norāda releju aizsardzības un automātikas iekārtu iestatījuma kartēs.</w:t>
      </w:r>
    </w:p>
    <w:p w14:paraId="563691E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18. Attiecībā uz spēju </w:t>
      </w:r>
      <w:proofErr w:type="spellStart"/>
      <w:r w:rsidRPr="00CE1B0E">
        <w:rPr>
          <w:rFonts w:ascii="Arial" w:eastAsia="Times New Roman" w:hAnsi="Arial" w:cs="Arial"/>
          <w:color w:val="414142"/>
          <w:sz w:val="20"/>
          <w:szCs w:val="20"/>
          <w:lang w:eastAsia="lv-LV"/>
        </w:rPr>
        <w:t>atkalieslēgties</w:t>
      </w:r>
      <w:proofErr w:type="spellEnd"/>
      <w:r w:rsidRPr="00CE1B0E">
        <w:rPr>
          <w:rFonts w:ascii="Arial" w:eastAsia="Times New Roman" w:hAnsi="Arial" w:cs="Arial"/>
          <w:color w:val="414142"/>
          <w:sz w:val="20"/>
          <w:szCs w:val="20"/>
          <w:lang w:eastAsia="lv-LV"/>
        </w:rPr>
        <w:t xml:space="preserve"> pēc atslēgšanas vai atslēgties pārvades sistēmai pieslēgta </w:t>
      </w:r>
      <w:proofErr w:type="spellStart"/>
      <w:r w:rsidRPr="00CE1B0E">
        <w:rPr>
          <w:rFonts w:ascii="Arial" w:eastAsia="Times New Roman" w:hAnsi="Arial" w:cs="Arial"/>
          <w:color w:val="414142"/>
          <w:sz w:val="20"/>
          <w:szCs w:val="20"/>
          <w:lang w:eastAsia="lv-LV"/>
        </w:rPr>
        <w:t>pieprasījumietaise</w:t>
      </w:r>
      <w:proofErr w:type="spellEnd"/>
      <w:r w:rsidRPr="00CE1B0E">
        <w:rPr>
          <w:rFonts w:ascii="Arial" w:eastAsia="Times New Roman" w:hAnsi="Arial" w:cs="Arial"/>
          <w:color w:val="414142"/>
          <w:sz w:val="20"/>
          <w:szCs w:val="20"/>
          <w:lang w:eastAsia="lv-LV"/>
        </w:rPr>
        <w:t xml:space="preserve"> un pārvades sistēmai pieslēgta sadales sistēma var automātiski </w:t>
      </w:r>
      <w:proofErr w:type="spellStart"/>
      <w:r w:rsidRPr="00CE1B0E">
        <w:rPr>
          <w:rFonts w:ascii="Arial" w:eastAsia="Times New Roman" w:hAnsi="Arial" w:cs="Arial"/>
          <w:color w:val="414142"/>
          <w:sz w:val="20"/>
          <w:szCs w:val="20"/>
          <w:lang w:eastAsia="lv-LV"/>
        </w:rPr>
        <w:t>atkalieslēgties</w:t>
      </w:r>
      <w:proofErr w:type="spellEnd"/>
      <w:r w:rsidRPr="00CE1B0E">
        <w:rPr>
          <w:rFonts w:ascii="Arial" w:eastAsia="Times New Roman" w:hAnsi="Arial" w:cs="Arial"/>
          <w:color w:val="414142"/>
          <w:sz w:val="20"/>
          <w:szCs w:val="20"/>
          <w:lang w:eastAsia="lv-LV"/>
        </w:rPr>
        <w:t xml:space="preserve">, kad pārvades sistēmas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frekvence ir diapazonā no 49,0 Hz līdz 51,0 Hz un spriegums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xml:space="preserve"> ir diapazonā, kas atbilst šā pielikuma 3. un 4.punktā noteiktajam darbības periodam "neierobežots", pārvades sistēmas operatora noteiktā laika iestatījumā. Pārvades sistēmai pieslēgtu </w:t>
      </w:r>
      <w:proofErr w:type="spellStart"/>
      <w:r w:rsidRPr="00CE1B0E">
        <w:rPr>
          <w:rFonts w:ascii="Arial" w:eastAsia="Times New Roman" w:hAnsi="Arial" w:cs="Arial"/>
          <w:color w:val="414142"/>
          <w:sz w:val="20"/>
          <w:szCs w:val="20"/>
          <w:lang w:eastAsia="lv-LV"/>
        </w:rPr>
        <w:t>pieprasījumietaisi</w:t>
      </w:r>
      <w:proofErr w:type="spellEnd"/>
      <w:r w:rsidRPr="00CE1B0E">
        <w:rPr>
          <w:rFonts w:ascii="Arial" w:eastAsia="Times New Roman" w:hAnsi="Arial" w:cs="Arial"/>
          <w:color w:val="414142"/>
          <w:sz w:val="20"/>
          <w:szCs w:val="20"/>
          <w:lang w:eastAsia="lv-LV"/>
        </w:rPr>
        <w:t xml:space="preserve"> un pārvades sistēmai pieslēgtas sadales sistēmu attālināti atslēdz ne ilgāk kā 500 ms.</w:t>
      </w:r>
    </w:p>
    <w:p w14:paraId="068894E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19.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īpašnieks un pārvades sistēmai pieslēgtas sadales sistēmas operators nodrošina, ka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vai sadales sistēmas </w:t>
      </w:r>
      <w:proofErr w:type="spellStart"/>
      <w:r w:rsidRPr="00CE1B0E">
        <w:rPr>
          <w:rFonts w:ascii="Arial" w:eastAsia="Times New Roman" w:hAnsi="Arial" w:cs="Arial"/>
          <w:color w:val="414142"/>
          <w:sz w:val="20"/>
          <w:szCs w:val="20"/>
          <w:lang w:eastAsia="lv-LV"/>
        </w:rPr>
        <w:t>pieslēgums</w:t>
      </w:r>
      <w:proofErr w:type="spellEnd"/>
      <w:r w:rsidRPr="00CE1B0E">
        <w:rPr>
          <w:rFonts w:ascii="Arial" w:eastAsia="Times New Roman" w:hAnsi="Arial" w:cs="Arial"/>
          <w:color w:val="414142"/>
          <w:sz w:val="20"/>
          <w:szCs w:val="20"/>
          <w:lang w:eastAsia="lv-LV"/>
        </w:rPr>
        <w:t xml:space="preserve"> tīklam nerada traucējumus vai svārstības tīkla barošanas spriegumā </w:t>
      </w:r>
      <w:proofErr w:type="spellStart"/>
      <w:r w:rsidRPr="00CE1B0E">
        <w:rPr>
          <w:rFonts w:ascii="Arial" w:eastAsia="Times New Roman" w:hAnsi="Arial" w:cs="Arial"/>
          <w:color w:val="414142"/>
          <w:sz w:val="20"/>
          <w:szCs w:val="20"/>
          <w:lang w:eastAsia="lv-LV"/>
        </w:rPr>
        <w:t>pieslēgumpunktā</w:t>
      </w:r>
      <w:proofErr w:type="spellEnd"/>
      <w:r w:rsidRPr="00CE1B0E">
        <w:rPr>
          <w:rFonts w:ascii="Arial" w:eastAsia="Times New Roman" w:hAnsi="Arial" w:cs="Arial"/>
          <w:color w:val="414142"/>
          <w:sz w:val="20"/>
          <w:szCs w:val="20"/>
          <w:lang w:eastAsia="lv-LV"/>
        </w:rPr>
        <w:t>, kas pārsniedz standartā LVS EN 50160 "Publisko elektroapgādes tīklu sprieguma raksturlielumi" norādītās robežvērtības.</w:t>
      </w:r>
    </w:p>
    <w:p w14:paraId="40C6168C"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20. </w:t>
      </w:r>
      <w:proofErr w:type="spellStart"/>
      <w:r w:rsidRPr="00CE1B0E">
        <w:rPr>
          <w:rFonts w:ascii="Arial" w:eastAsia="Times New Roman" w:hAnsi="Arial" w:cs="Arial"/>
          <w:color w:val="414142"/>
          <w:sz w:val="20"/>
          <w:szCs w:val="20"/>
          <w:lang w:eastAsia="lv-LV"/>
        </w:rPr>
        <w:t>Pieprasījumvienība</w:t>
      </w:r>
      <w:proofErr w:type="spellEnd"/>
      <w:r w:rsidRPr="00CE1B0E">
        <w:rPr>
          <w:rFonts w:ascii="Arial" w:eastAsia="Times New Roman" w:hAnsi="Arial" w:cs="Arial"/>
          <w:color w:val="414142"/>
          <w:sz w:val="20"/>
          <w:szCs w:val="20"/>
          <w:lang w:eastAsia="lv-LV"/>
        </w:rPr>
        <w:t xml:space="preserve">, kas nodrošina </w:t>
      </w:r>
      <w:proofErr w:type="spellStart"/>
      <w:r w:rsidRPr="00CE1B0E">
        <w:rPr>
          <w:rFonts w:ascii="Arial" w:eastAsia="Times New Roman" w:hAnsi="Arial" w:cs="Arial"/>
          <w:color w:val="414142"/>
          <w:sz w:val="20"/>
          <w:szCs w:val="20"/>
          <w:lang w:eastAsia="lv-LV"/>
        </w:rPr>
        <w:t>pieprasījumreakciju</w:t>
      </w:r>
      <w:proofErr w:type="spellEnd"/>
      <w:r w:rsidRPr="00CE1B0E">
        <w:rPr>
          <w:rFonts w:ascii="Arial" w:eastAsia="Times New Roman" w:hAnsi="Arial" w:cs="Arial"/>
          <w:color w:val="414142"/>
          <w:sz w:val="20"/>
          <w:szCs w:val="20"/>
          <w:lang w:eastAsia="lv-LV"/>
        </w:rPr>
        <w:t xml:space="preserve"> aktīvās jaudas kontrolei, </w:t>
      </w:r>
      <w:proofErr w:type="spellStart"/>
      <w:r w:rsidRPr="00CE1B0E">
        <w:rPr>
          <w:rFonts w:ascii="Arial" w:eastAsia="Times New Roman" w:hAnsi="Arial" w:cs="Arial"/>
          <w:color w:val="414142"/>
          <w:sz w:val="20"/>
          <w:szCs w:val="20"/>
          <w:lang w:eastAsia="lv-LV"/>
        </w:rPr>
        <w:t>pieprasījumreakciju</w:t>
      </w:r>
      <w:proofErr w:type="spellEnd"/>
      <w:r w:rsidRPr="00CE1B0E">
        <w:rPr>
          <w:rFonts w:ascii="Arial" w:eastAsia="Times New Roman" w:hAnsi="Arial" w:cs="Arial"/>
          <w:color w:val="414142"/>
          <w:sz w:val="20"/>
          <w:szCs w:val="20"/>
          <w:lang w:eastAsia="lv-LV"/>
        </w:rPr>
        <w:t xml:space="preserve"> reaktīvās jaudas kontrolei vai </w:t>
      </w:r>
      <w:proofErr w:type="spellStart"/>
      <w:r w:rsidRPr="00CE1B0E">
        <w:rPr>
          <w:rFonts w:ascii="Arial" w:eastAsia="Times New Roman" w:hAnsi="Arial" w:cs="Arial"/>
          <w:color w:val="414142"/>
          <w:sz w:val="20"/>
          <w:szCs w:val="20"/>
          <w:lang w:eastAsia="lv-LV"/>
        </w:rPr>
        <w:t>pieprasījumreakciju</w:t>
      </w:r>
      <w:proofErr w:type="spellEnd"/>
      <w:r w:rsidRPr="00CE1B0E">
        <w:rPr>
          <w:rFonts w:ascii="Arial" w:eastAsia="Times New Roman" w:hAnsi="Arial" w:cs="Arial"/>
          <w:color w:val="414142"/>
          <w:sz w:val="20"/>
          <w:szCs w:val="20"/>
          <w:lang w:eastAsia="lv-LV"/>
        </w:rPr>
        <w:t xml:space="preserve"> pārvades ierobežojumu pārvarēšanai, individuāli vai, ja vienība neietilpst pārvades sistēmai pieslēgtā </w:t>
      </w:r>
      <w:proofErr w:type="spellStart"/>
      <w:r w:rsidRPr="00CE1B0E">
        <w:rPr>
          <w:rFonts w:ascii="Arial" w:eastAsia="Times New Roman" w:hAnsi="Arial" w:cs="Arial"/>
          <w:color w:val="414142"/>
          <w:sz w:val="20"/>
          <w:szCs w:val="20"/>
          <w:lang w:eastAsia="lv-LV"/>
        </w:rPr>
        <w:t>pieprasījumietaisē</w:t>
      </w:r>
      <w:proofErr w:type="spellEnd"/>
      <w:r w:rsidRPr="00CE1B0E">
        <w:rPr>
          <w:rFonts w:ascii="Arial" w:eastAsia="Times New Roman" w:hAnsi="Arial" w:cs="Arial"/>
          <w:color w:val="414142"/>
          <w:sz w:val="20"/>
          <w:szCs w:val="20"/>
          <w:lang w:eastAsia="lv-LV"/>
        </w:rPr>
        <w:t xml:space="preserve">, kolektīvi kā trešās personas izveidota </w:t>
      </w:r>
      <w:proofErr w:type="spellStart"/>
      <w:r w:rsidRPr="00CE1B0E">
        <w:rPr>
          <w:rFonts w:ascii="Arial" w:eastAsia="Times New Roman" w:hAnsi="Arial" w:cs="Arial"/>
          <w:color w:val="414142"/>
          <w:sz w:val="20"/>
          <w:szCs w:val="20"/>
          <w:lang w:eastAsia="lv-LV"/>
        </w:rPr>
        <w:t>pieprasījumagregāta</w:t>
      </w:r>
      <w:proofErr w:type="spellEnd"/>
      <w:r w:rsidRPr="00CE1B0E">
        <w:rPr>
          <w:rFonts w:ascii="Arial" w:eastAsia="Times New Roman" w:hAnsi="Arial" w:cs="Arial"/>
          <w:color w:val="414142"/>
          <w:sz w:val="20"/>
          <w:szCs w:val="20"/>
          <w:lang w:eastAsia="lv-LV"/>
        </w:rPr>
        <w:t xml:space="preserve"> daļa atbilst šādām prasībām:</w:t>
      </w:r>
    </w:p>
    <w:p w14:paraId="0A5BD985"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20.1. spēj darboties šā pielikuma 3. un 4.punktā noteiktajos sprieguma diapazonos;</w:t>
      </w:r>
    </w:p>
    <w:p w14:paraId="00B482EF" w14:textId="315956E1" w:rsidR="00CE1B0E" w:rsidRPr="00CE1B0E" w:rsidRDefault="00CE1B0E" w:rsidP="00FD7080">
      <w:pPr>
        <w:shd w:val="clear" w:color="auto" w:fill="FFFFFF" w:themeFill="background1"/>
        <w:spacing w:before="100" w:beforeAutospacing="1" w:after="100" w:afterAutospacing="1" w:line="293" w:lineRule="atLeast"/>
        <w:ind w:firstLine="300"/>
        <w:rPr>
          <w:rFonts w:ascii="Arial" w:eastAsia="Times New Roman" w:hAnsi="Arial" w:cs="Arial"/>
          <w:color w:val="414142"/>
          <w:sz w:val="20"/>
          <w:szCs w:val="20"/>
          <w:lang w:eastAsia="lv-LV"/>
        </w:rPr>
      </w:pPr>
      <w:r w:rsidRPr="604366E4">
        <w:rPr>
          <w:rFonts w:ascii="Arial" w:eastAsia="Times New Roman" w:hAnsi="Arial" w:cs="Arial"/>
          <w:color w:val="414142"/>
          <w:sz w:val="20"/>
          <w:szCs w:val="20"/>
          <w:lang w:eastAsia="lv-LV"/>
        </w:rPr>
        <w:t xml:space="preserve">20.2. spēj pielāgot savu jaudas patēriņu periodā, kurš ir noteikts </w:t>
      </w:r>
      <w:del w:id="959" w:author="NEW" w:date="2024-03-04T08:32:00Z">
        <w:r w:rsidR="009C5EF9" w:rsidRPr="009C5EF9">
          <w:rPr>
            <w:rFonts w:ascii="Arial" w:eastAsia="Times New Roman" w:hAnsi="Arial" w:cs="Arial"/>
            <w:color w:val="414142"/>
            <w:sz w:val="20"/>
            <w:szCs w:val="20"/>
            <w:lang w:eastAsia="lv-LV"/>
          </w:rPr>
          <w:delText xml:space="preserve">vienotajos </w:delText>
        </w:r>
      </w:del>
      <w:r w:rsidRPr="00734433">
        <w:rPr>
          <w:rFonts w:ascii="Arial" w:eastAsia="Times New Roman" w:hAnsi="Arial" w:cs="Arial"/>
          <w:color w:val="414142"/>
          <w:sz w:val="20"/>
          <w:szCs w:val="20"/>
          <w:lang w:eastAsia="lv-LV"/>
        </w:rPr>
        <w:t>balansēšanas tirgus noteikumos;</w:t>
      </w:r>
    </w:p>
    <w:p w14:paraId="280FC678" w14:textId="77777777" w:rsidR="00CE1B0E" w:rsidRPr="00CE1B0E" w:rsidRDefault="00CE1B0E" w:rsidP="00FD7080">
      <w:pPr>
        <w:shd w:val="clear" w:color="auto" w:fill="FFFFFF" w:themeFill="background1"/>
        <w:spacing w:before="100" w:beforeAutospacing="1" w:after="100" w:afterAutospacing="1" w:line="293" w:lineRule="atLeast"/>
        <w:ind w:firstLine="300"/>
        <w:rPr>
          <w:rFonts w:ascii="Arial" w:eastAsia="Times New Roman" w:hAnsi="Arial" w:cs="Arial"/>
          <w:color w:val="414142"/>
          <w:sz w:val="20"/>
          <w:szCs w:val="20"/>
          <w:lang w:eastAsia="lv-LV"/>
        </w:rPr>
      </w:pPr>
      <w:r w:rsidRPr="604366E4">
        <w:rPr>
          <w:rFonts w:ascii="Arial" w:eastAsia="Times New Roman" w:hAnsi="Arial" w:cs="Arial"/>
          <w:color w:val="414142"/>
          <w:sz w:val="20"/>
          <w:szCs w:val="20"/>
          <w:lang w:eastAsia="lv-LV"/>
        </w:rPr>
        <w:t xml:space="preserve">20.3. attiecībā uz frekvences izmaiņas ātruma </w:t>
      </w:r>
      <w:proofErr w:type="spellStart"/>
      <w:r w:rsidRPr="604366E4">
        <w:rPr>
          <w:rFonts w:ascii="Arial" w:eastAsia="Times New Roman" w:hAnsi="Arial" w:cs="Arial"/>
          <w:color w:val="414142"/>
          <w:sz w:val="20"/>
          <w:szCs w:val="20"/>
          <w:lang w:eastAsia="lv-LV"/>
        </w:rPr>
        <w:t>izturētspēju</w:t>
      </w:r>
      <w:proofErr w:type="spellEnd"/>
      <w:r w:rsidRPr="604366E4">
        <w:rPr>
          <w:rFonts w:ascii="Arial" w:eastAsia="Times New Roman" w:hAnsi="Arial" w:cs="Arial"/>
          <w:color w:val="414142"/>
          <w:sz w:val="20"/>
          <w:szCs w:val="20"/>
          <w:lang w:eastAsia="lv-LV"/>
        </w:rPr>
        <w:t xml:space="preserve"> spēj palikt pieslēgta tīklam un darboties, līdz iedarbojas tīkla sprieguma pazušanas aizsardzība. Tīkla sprieguma pazušanas aizsardzībai jāizmanto frekvences izmaiņas ātruma aizsardzība ar </w:t>
      </w:r>
      <w:proofErr w:type="spellStart"/>
      <w:r w:rsidRPr="604366E4">
        <w:rPr>
          <w:rFonts w:ascii="Arial" w:eastAsia="Times New Roman" w:hAnsi="Arial" w:cs="Arial"/>
          <w:color w:val="414142"/>
          <w:sz w:val="20"/>
          <w:szCs w:val="20"/>
          <w:lang w:eastAsia="lv-LV"/>
        </w:rPr>
        <w:t>nostrādes</w:t>
      </w:r>
      <w:proofErr w:type="spellEnd"/>
      <w:r w:rsidRPr="604366E4">
        <w:rPr>
          <w:rFonts w:ascii="Arial" w:eastAsia="Times New Roman" w:hAnsi="Arial" w:cs="Arial"/>
          <w:color w:val="414142"/>
          <w:sz w:val="20"/>
          <w:szCs w:val="20"/>
          <w:lang w:eastAsia="lv-LV"/>
        </w:rPr>
        <w:t xml:space="preserve"> iestatījumu 2,5 Hz/s. Mērīšanas intervālam jābūt ne lielākam par 500 ms.</w:t>
      </w:r>
    </w:p>
    <w:p w14:paraId="003DB38E"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21. Pārvades sistēmai pieslēgtas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īpašnieks nekavējoties informē pārvades sistēmas operatoru par visām </w:t>
      </w:r>
      <w:proofErr w:type="spellStart"/>
      <w:r w:rsidRPr="00CE1B0E">
        <w:rPr>
          <w:rFonts w:ascii="Arial" w:eastAsia="Times New Roman" w:hAnsi="Arial" w:cs="Arial"/>
          <w:color w:val="414142"/>
          <w:sz w:val="20"/>
          <w:szCs w:val="20"/>
          <w:lang w:eastAsia="lv-LV"/>
        </w:rPr>
        <w:t>pieprasījumietaises</w:t>
      </w:r>
      <w:proofErr w:type="spellEnd"/>
      <w:r w:rsidRPr="00CE1B0E">
        <w:rPr>
          <w:rFonts w:ascii="Arial" w:eastAsia="Times New Roman" w:hAnsi="Arial" w:cs="Arial"/>
          <w:color w:val="414142"/>
          <w:sz w:val="20"/>
          <w:szCs w:val="20"/>
          <w:lang w:eastAsia="lv-LV"/>
        </w:rPr>
        <w:t xml:space="preserve"> modifikācijām, kas ietekmē </w:t>
      </w:r>
      <w:proofErr w:type="spellStart"/>
      <w:r w:rsidRPr="00CE1B0E">
        <w:rPr>
          <w:rFonts w:ascii="Arial" w:eastAsia="Times New Roman" w:hAnsi="Arial" w:cs="Arial"/>
          <w:color w:val="414142"/>
          <w:sz w:val="20"/>
          <w:szCs w:val="20"/>
          <w:lang w:eastAsia="lv-LV"/>
        </w:rPr>
        <w:t>pieprasījumreakcijas</w:t>
      </w:r>
      <w:proofErr w:type="spellEnd"/>
      <w:r w:rsidRPr="00CE1B0E">
        <w:rPr>
          <w:rFonts w:ascii="Arial" w:eastAsia="Times New Roman" w:hAnsi="Arial" w:cs="Arial"/>
          <w:color w:val="414142"/>
          <w:sz w:val="20"/>
          <w:szCs w:val="20"/>
          <w:lang w:eastAsia="lv-LV"/>
        </w:rPr>
        <w:t xml:space="preserve"> spēju.</w:t>
      </w:r>
    </w:p>
    <w:p w14:paraId="5A1DF1EA"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22. </w:t>
      </w:r>
      <w:proofErr w:type="spellStart"/>
      <w:r w:rsidRPr="00CE1B0E">
        <w:rPr>
          <w:rFonts w:ascii="Arial" w:eastAsia="Times New Roman" w:hAnsi="Arial" w:cs="Arial"/>
          <w:color w:val="414142"/>
          <w:sz w:val="20"/>
          <w:szCs w:val="20"/>
          <w:lang w:eastAsia="lv-LV"/>
        </w:rPr>
        <w:t>Pieprasījumvienībai</w:t>
      </w:r>
      <w:proofErr w:type="spellEnd"/>
      <w:r w:rsidRPr="00CE1B0E">
        <w:rPr>
          <w:rFonts w:ascii="Arial" w:eastAsia="Times New Roman" w:hAnsi="Arial" w:cs="Arial"/>
          <w:color w:val="414142"/>
          <w:sz w:val="20"/>
          <w:szCs w:val="20"/>
          <w:lang w:eastAsia="lv-LV"/>
        </w:rPr>
        <w:t xml:space="preserve">, kas nodrošina </w:t>
      </w:r>
      <w:proofErr w:type="spellStart"/>
      <w:r w:rsidRPr="00CE1B0E">
        <w:rPr>
          <w:rFonts w:ascii="Arial" w:eastAsia="Times New Roman" w:hAnsi="Arial" w:cs="Arial"/>
          <w:color w:val="414142"/>
          <w:sz w:val="20"/>
          <w:szCs w:val="20"/>
          <w:lang w:eastAsia="lv-LV"/>
        </w:rPr>
        <w:t>pieprasījumreakciju</w:t>
      </w:r>
      <w:proofErr w:type="spellEnd"/>
      <w:r w:rsidRPr="00CE1B0E">
        <w:rPr>
          <w:rFonts w:ascii="Arial" w:eastAsia="Times New Roman" w:hAnsi="Arial" w:cs="Arial"/>
          <w:color w:val="414142"/>
          <w:sz w:val="20"/>
          <w:szCs w:val="20"/>
          <w:lang w:eastAsia="lv-LV"/>
        </w:rPr>
        <w:t xml:space="preserve"> sistēmas frekvences kontrolei:</w:t>
      </w:r>
    </w:p>
    <w:p w14:paraId="49D67D5B"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22.1. </w:t>
      </w:r>
      <w:proofErr w:type="spellStart"/>
      <w:r w:rsidRPr="00CE1B0E">
        <w:rPr>
          <w:rFonts w:ascii="Arial" w:eastAsia="Times New Roman" w:hAnsi="Arial" w:cs="Arial"/>
          <w:color w:val="414142"/>
          <w:sz w:val="20"/>
          <w:szCs w:val="20"/>
          <w:lang w:eastAsia="lv-LV"/>
        </w:rPr>
        <w:t>frekvencnoteiktas</w:t>
      </w:r>
      <w:proofErr w:type="spellEnd"/>
      <w:r w:rsidRPr="00CE1B0E">
        <w:rPr>
          <w:rFonts w:ascii="Arial" w:eastAsia="Times New Roman" w:hAnsi="Arial" w:cs="Arial"/>
          <w:color w:val="414142"/>
          <w:sz w:val="20"/>
          <w:szCs w:val="20"/>
          <w:lang w:eastAsia="lv-LV"/>
        </w:rPr>
        <w:t xml:space="preserve"> reakcijas </w:t>
      </w:r>
      <w:proofErr w:type="spellStart"/>
      <w:r w:rsidRPr="00CE1B0E">
        <w:rPr>
          <w:rFonts w:ascii="Arial" w:eastAsia="Times New Roman" w:hAnsi="Arial" w:cs="Arial"/>
          <w:color w:val="414142"/>
          <w:sz w:val="20"/>
          <w:szCs w:val="20"/>
          <w:lang w:eastAsia="lv-LV"/>
        </w:rPr>
        <w:t>nestrādes</w:t>
      </w:r>
      <w:proofErr w:type="spellEnd"/>
      <w:r w:rsidRPr="00CE1B0E">
        <w:rPr>
          <w:rFonts w:ascii="Arial" w:eastAsia="Times New Roman" w:hAnsi="Arial" w:cs="Arial"/>
          <w:color w:val="414142"/>
          <w:sz w:val="20"/>
          <w:szCs w:val="20"/>
          <w:lang w:eastAsia="lv-LV"/>
        </w:rPr>
        <w:t xml:space="preserve"> zona ir ±200 </w:t>
      </w:r>
      <w:proofErr w:type="spellStart"/>
      <w:r w:rsidRPr="00CE1B0E">
        <w:rPr>
          <w:rFonts w:ascii="Arial" w:eastAsia="Times New Roman" w:hAnsi="Arial" w:cs="Arial"/>
          <w:color w:val="414142"/>
          <w:sz w:val="20"/>
          <w:szCs w:val="20"/>
          <w:lang w:eastAsia="lv-LV"/>
        </w:rPr>
        <w:t>mHz</w:t>
      </w:r>
      <w:proofErr w:type="spellEnd"/>
      <w:r w:rsidRPr="00CE1B0E">
        <w:rPr>
          <w:rFonts w:ascii="Arial" w:eastAsia="Times New Roman" w:hAnsi="Arial" w:cs="Arial"/>
          <w:color w:val="414142"/>
          <w:sz w:val="20"/>
          <w:szCs w:val="20"/>
          <w:lang w:eastAsia="lv-LV"/>
        </w:rPr>
        <w:t>;</w:t>
      </w:r>
    </w:p>
    <w:p w14:paraId="4493E659" w14:textId="77777777" w:rsidR="00CE1B0E" w:rsidRPr="00CE1B0E" w:rsidRDefault="00CE1B0E" w:rsidP="00CE1B0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22.2. maksimālā frekvences novirze, uz kuru jāreaģē, ir -1,0 Hz un +1,5 Hz no nominālās vērtības 50,00 Hz.</w:t>
      </w:r>
    </w:p>
    <w:p w14:paraId="78F8B973" w14:textId="77777777" w:rsidR="00CE1B0E" w:rsidRPr="00CE1B0E" w:rsidRDefault="00CE1B0E" w:rsidP="00CE1B0E">
      <w:pPr>
        <w:shd w:val="clear" w:color="auto" w:fill="FFFFFF"/>
        <w:spacing w:after="0" w:line="240" w:lineRule="auto"/>
        <w:jc w:val="right"/>
        <w:rPr>
          <w:rFonts w:ascii="Arial" w:eastAsia="Times New Roman" w:hAnsi="Arial" w:cs="Arial"/>
          <w:color w:val="414142"/>
          <w:sz w:val="21"/>
          <w:szCs w:val="21"/>
          <w:lang w:eastAsia="lv-LV"/>
        </w:rPr>
      </w:pPr>
      <w:bookmarkStart w:id="960" w:name="piel12"/>
      <w:bookmarkEnd w:id="960"/>
      <w:r w:rsidRPr="00CE1B0E">
        <w:rPr>
          <w:rFonts w:ascii="Arial" w:eastAsia="Times New Roman" w:hAnsi="Arial" w:cs="Arial"/>
          <w:color w:val="414142"/>
          <w:sz w:val="21"/>
          <w:szCs w:val="21"/>
          <w:lang w:eastAsia="lv-LV"/>
        </w:rPr>
        <w:t>12.pielikums</w:t>
      </w:r>
      <w:r w:rsidRPr="00CE1B0E">
        <w:rPr>
          <w:rFonts w:ascii="Arial" w:eastAsia="Times New Roman" w:hAnsi="Arial" w:cs="Arial"/>
          <w:color w:val="414142"/>
          <w:sz w:val="21"/>
          <w:szCs w:val="21"/>
          <w:lang w:eastAsia="lv-LV"/>
        </w:rPr>
        <w:br/>
        <w:t>Sabiedrisko pakalpojumu regulēšanas komisijas</w:t>
      </w:r>
      <w:r w:rsidRPr="00CE1B0E">
        <w:rPr>
          <w:rFonts w:ascii="Arial" w:eastAsia="Times New Roman" w:hAnsi="Arial" w:cs="Arial"/>
          <w:color w:val="414142"/>
          <w:sz w:val="21"/>
          <w:szCs w:val="21"/>
          <w:lang w:eastAsia="lv-LV"/>
        </w:rPr>
        <w:br/>
        <w:t>2013.gada 26.jūnija lēmumam Nr.1/4</w:t>
      </w:r>
      <w:bookmarkStart w:id="961" w:name="piel-1178615"/>
      <w:bookmarkEnd w:id="961"/>
    </w:p>
    <w:p w14:paraId="78EF57CD" w14:textId="77777777" w:rsidR="00CE1B0E" w:rsidRPr="00CE1B0E" w:rsidRDefault="00CE1B0E" w:rsidP="00CE1B0E">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CE1B0E">
        <w:rPr>
          <w:rFonts w:ascii="Arial" w:eastAsia="Times New Roman" w:hAnsi="Arial" w:cs="Arial"/>
          <w:i/>
          <w:iCs/>
          <w:color w:val="414142"/>
          <w:sz w:val="20"/>
          <w:szCs w:val="20"/>
          <w:lang w:eastAsia="lv-LV"/>
        </w:rPr>
        <w:t>(Pielikums SPRK padomes </w:t>
      </w:r>
      <w:hyperlink r:id="rId410" w:tgtFrame="_blank" w:history="1">
        <w:r w:rsidRPr="00CE1B0E">
          <w:rPr>
            <w:rFonts w:ascii="Arial" w:eastAsia="Times New Roman" w:hAnsi="Arial" w:cs="Arial"/>
            <w:i/>
            <w:iCs/>
            <w:color w:val="16497B"/>
            <w:sz w:val="17"/>
            <w:szCs w:val="17"/>
            <w:lang w:eastAsia="lv-LV"/>
          </w:rPr>
          <w:t>05.12.2019.</w:t>
        </w:r>
      </w:hyperlink>
      <w:r w:rsidRPr="00CE1B0E">
        <w:rPr>
          <w:rFonts w:ascii="Arial" w:eastAsia="Times New Roman" w:hAnsi="Arial" w:cs="Arial"/>
          <w:i/>
          <w:iCs/>
          <w:color w:val="414142"/>
          <w:sz w:val="20"/>
          <w:szCs w:val="20"/>
          <w:lang w:eastAsia="lv-LV"/>
        </w:rPr>
        <w:t> lēmuma Nr. </w:t>
      </w:r>
      <w:hyperlink r:id="rId411" w:tgtFrame="_blank" w:history="1">
        <w:r w:rsidRPr="00CE1B0E">
          <w:rPr>
            <w:rFonts w:ascii="Arial" w:eastAsia="Times New Roman" w:hAnsi="Arial" w:cs="Arial"/>
            <w:i/>
            <w:iCs/>
            <w:color w:val="16497B"/>
            <w:sz w:val="17"/>
            <w:szCs w:val="17"/>
            <w:lang w:eastAsia="lv-LV"/>
          </w:rPr>
          <w:t>1/16</w:t>
        </w:r>
      </w:hyperlink>
      <w:r w:rsidRPr="00CE1B0E">
        <w:rPr>
          <w:rFonts w:ascii="Arial" w:eastAsia="Times New Roman" w:hAnsi="Arial" w:cs="Arial"/>
          <w:i/>
          <w:iCs/>
          <w:color w:val="414142"/>
          <w:sz w:val="20"/>
          <w:szCs w:val="20"/>
          <w:lang w:eastAsia="lv-LV"/>
        </w:rPr>
        <w:t> redakcijā, kas grozīta ar SPRK padomes </w:t>
      </w:r>
      <w:hyperlink r:id="rId412" w:tgtFrame="_blank" w:history="1">
        <w:r w:rsidRPr="00CE1B0E">
          <w:rPr>
            <w:rFonts w:ascii="Arial" w:eastAsia="Times New Roman" w:hAnsi="Arial" w:cs="Arial"/>
            <w:i/>
            <w:iCs/>
            <w:color w:val="16497B"/>
            <w:sz w:val="17"/>
            <w:szCs w:val="17"/>
            <w:lang w:eastAsia="lv-LV"/>
          </w:rPr>
          <w:t>02.03.2023.</w:t>
        </w:r>
      </w:hyperlink>
      <w:r w:rsidRPr="00CE1B0E">
        <w:rPr>
          <w:rFonts w:ascii="Arial" w:eastAsia="Times New Roman" w:hAnsi="Arial" w:cs="Arial"/>
          <w:i/>
          <w:iCs/>
          <w:color w:val="414142"/>
          <w:sz w:val="20"/>
          <w:szCs w:val="20"/>
          <w:lang w:eastAsia="lv-LV"/>
        </w:rPr>
        <w:t> lēmumu Nr. 1/3)</w:t>
      </w:r>
    </w:p>
    <w:p w14:paraId="11084A63" w14:textId="77777777" w:rsidR="00CE1B0E" w:rsidRPr="00CE1B0E" w:rsidRDefault="00CE1B0E" w:rsidP="00CE1B0E">
      <w:pPr>
        <w:shd w:val="clear" w:color="auto" w:fill="FFFFFF"/>
        <w:spacing w:after="0" w:line="240" w:lineRule="auto"/>
        <w:jc w:val="center"/>
        <w:rPr>
          <w:rFonts w:ascii="Arial" w:eastAsia="Times New Roman" w:hAnsi="Arial" w:cs="Arial"/>
          <w:b/>
          <w:bCs/>
          <w:color w:val="414142"/>
          <w:sz w:val="27"/>
          <w:szCs w:val="27"/>
          <w:lang w:eastAsia="lv-LV"/>
        </w:rPr>
      </w:pPr>
      <w:bookmarkStart w:id="962" w:name="1178614"/>
      <w:bookmarkStart w:id="963" w:name="n-1178614"/>
      <w:bookmarkEnd w:id="962"/>
      <w:bookmarkEnd w:id="963"/>
      <w:r w:rsidRPr="00CE1B0E">
        <w:rPr>
          <w:rFonts w:ascii="Arial" w:eastAsia="Times New Roman" w:hAnsi="Arial" w:cs="Arial"/>
          <w:b/>
          <w:bCs/>
          <w:color w:val="414142"/>
          <w:sz w:val="27"/>
          <w:szCs w:val="27"/>
          <w:lang w:eastAsia="lv-LV"/>
        </w:rPr>
        <w:t xml:space="preserve">Noteikumi tirgus darbību apturēšanai, atjaunošanai un </w:t>
      </w:r>
      <w:proofErr w:type="spellStart"/>
      <w:r w:rsidRPr="00CE1B0E">
        <w:rPr>
          <w:rFonts w:ascii="Arial" w:eastAsia="Times New Roman" w:hAnsi="Arial" w:cs="Arial"/>
          <w:b/>
          <w:bCs/>
          <w:color w:val="414142"/>
          <w:sz w:val="27"/>
          <w:szCs w:val="27"/>
          <w:lang w:eastAsia="lv-LV"/>
        </w:rPr>
        <w:t>nebalansa</w:t>
      </w:r>
      <w:proofErr w:type="spellEnd"/>
      <w:r w:rsidRPr="00CE1B0E">
        <w:rPr>
          <w:rFonts w:ascii="Arial" w:eastAsia="Times New Roman" w:hAnsi="Arial" w:cs="Arial"/>
          <w:b/>
          <w:bCs/>
          <w:color w:val="414142"/>
          <w:sz w:val="27"/>
          <w:szCs w:val="27"/>
          <w:lang w:eastAsia="lv-LV"/>
        </w:rPr>
        <w:t xml:space="preserve"> norēķiniem tirgus darbību apturēšanas un norēķiniem kontrolētās </w:t>
      </w:r>
      <w:proofErr w:type="spellStart"/>
      <w:r w:rsidRPr="00CE1B0E">
        <w:rPr>
          <w:rFonts w:ascii="Arial" w:eastAsia="Times New Roman" w:hAnsi="Arial" w:cs="Arial"/>
          <w:b/>
          <w:bCs/>
          <w:color w:val="414142"/>
          <w:sz w:val="27"/>
          <w:szCs w:val="27"/>
          <w:lang w:eastAsia="lv-LV"/>
        </w:rPr>
        <w:t>dispečervadības</w:t>
      </w:r>
      <w:proofErr w:type="spellEnd"/>
      <w:r w:rsidRPr="00CE1B0E">
        <w:rPr>
          <w:rFonts w:ascii="Arial" w:eastAsia="Times New Roman" w:hAnsi="Arial" w:cs="Arial"/>
          <w:b/>
          <w:bCs/>
          <w:color w:val="414142"/>
          <w:sz w:val="27"/>
          <w:szCs w:val="27"/>
          <w:lang w:eastAsia="lv-LV"/>
        </w:rPr>
        <w:t xml:space="preserve"> īstenošanas laikā</w:t>
      </w:r>
    </w:p>
    <w:p w14:paraId="061A75A2"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bookmarkStart w:id="964" w:name="p-1178616"/>
      <w:bookmarkEnd w:id="3"/>
      <w:bookmarkEnd w:id="964"/>
      <w:r w:rsidRPr="00CE1B0E">
        <w:rPr>
          <w:rFonts w:ascii="Arial" w:eastAsia="Times New Roman" w:hAnsi="Arial" w:cs="Arial"/>
          <w:color w:val="414142"/>
          <w:sz w:val="20"/>
          <w:szCs w:val="20"/>
          <w:lang w:eastAsia="lv-LV"/>
        </w:rPr>
        <w:t xml:space="preserve">1. Noteikumi nosaka tirgus darbību apturēšanu, atjaunošanu,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norēķinus un norēķinus par balansēšanas elektroenerģiju, kas piemērojami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 periodiem, kuros bija apturētas tirgus darbības, pamatojoties uz Regulas Nr. </w:t>
      </w:r>
      <w:hyperlink r:id="rId413" w:tgtFrame="_blank" w:history="1">
        <w:r w:rsidRPr="00CE1B0E">
          <w:rPr>
            <w:rFonts w:ascii="Arial" w:eastAsia="Times New Roman" w:hAnsi="Arial" w:cs="Arial"/>
            <w:color w:val="16497B"/>
            <w:sz w:val="20"/>
            <w:szCs w:val="20"/>
            <w:lang w:eastAsia="lv-LV"/>
          </w:rPr>
          <w:t>2017/2196</w:t>
        </w:r>
      </w:hyperlink>
      <w:r w:rsidRPr="00CE1B0E">
        <w:rPr>
          <w:rFonts w:ascii="Arial" w:eastAsia="Times New Roman" w:hAnsi="Arial" w:cs="Arial"/>
          <w:color w:val="414142"/>
          <w:sz w:val="20"/>
          <w:szCs w:val="20"/>
          <w:lang w:eastAsia="lv-LV"/>
        </w:rPr>
        <w:t xml:space="preserve"> 36.panta 1.punktu un 39.panta 1.punktu, kā arī norēķinus kontrolētās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īstenošanas laikā.</w:t>
      </w:r>
    </w:p>
    <w:p w14:paraId="401F8E22"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 Pirms lēmuma par tirgus darbības apturēšanu pieņemšanas pārvades sistēmas operators veic nepieciešamās darbības, lai pēc iespējas nodrošinātu attiecīgās tirgus darbības turpināšanu, un reāllaikā izvērtē, vai pārvades sistēmā ir konstatējama viena vai vairāku šādu apstākļu iestāšanās:</w:t>
      </w:r>
    </w:p>
    <w:p w14:paraId="159C96BB"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2.1. pilnīgs sprieguma trūkums vismaz trīs minūtes;</w:t>
      </w:r>
    </w:p>
    <w:p w14:paraId="334F3862"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2.2. elektroenerģijas patēriņš ir par 50% mazāks nekā plānotais patēriņš un tādēļ:</w:t>
      </w:r>
    </w:p>
    <w:p w14:paraId="0132E724" w14:textId="77777777" w:rsidR="00CE1B0E" w:rsidRPr="00CE1B0E" w:rsidRDefault="00CE1B0E" w:rsidP="00CE1B0E">
      <w:pPr>
        <w:shd w:val="clear" w:color="auto" w:fill="FFFFFF"/>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2.2.1. nav iespējams nodrošināt elektroenerģijas sistēmas balansu;</w:t>
      </w:r>
    </w:p>
    <w:p w14:paraId="27BE8BC0" w14:textId="4B66C1DD" w:rsidR="00CE1B0E" w:rsidRPr="00CE1B0E" w:rsidRDefault="00CE1B0E" w:rsidP="00FD7080">
      <w:pPr>
        <w:shd w:val="clear" w:color="auto" w:fill="FFFFFF" w:themeFill="background1"/>
        <w:spacing w:after="0" w:line="293" w:lineRule="atLeast"/>
        <w:ind w:left="9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2.2.2. nav iespējama citu elektroenerģijas avotu aktivizēšana, tai skaitā </w:t>
      </w:r>
      <w:proofErr w:type="spellStart"/>
      <w:r w:rsidRPr="00CE1B0E">
        <w:rPr>
          <w:rFonts w:ascii="Arial" w:eastAsia="Times New Roman" w:hAnsi="Arial" w:cs="Arial"/>
          <w:color w:val="414142"/>
          <w:sz w:val="20"/>
          <w:szCs w:val="20"/>
          <w:lang w:eastAsia="lv-LV"/>
        </w:rPr>
        <w:t>palīgpakalpojumu</w:t>
      </w:r>
      <w:proofErr w:type="spellEnd"/>
      <w:r w:rsidRPr="00CE1B0E">
        <w:rPr>
          <w:rFonts w:ascii="Arial" w:eastAsia="Times New Roman" w:hAnsi="Arial" w:cs="Arial"/>
          <w:color w:val="414142"/>
          <w:sz w:val="20"/>
          <w:szCs w:val="20"/>
          <w:lang w:eastAsia="lv-LV"/>
        </w:rPr>
        <w:t xml:space="preserve"> saņemšana no pakalpojuma sniedzējiem, kas atrodas ārpus pārvades sistēmas operatora kontroles zonas;</w:t>
      </w:r>
    </w:p>
    <w:p w14:paraId="7C6E6B49"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2.3. elektroenerģijas ražošanas apjoms ir par 75% mazāks nekā plānotais pārvades sistēmas operatora frekvences kontroles zonā, un frekvence ir robežās no 49,0 līdz 48,0 Hz;</w:t>
      </w:r>
    </w:p>
    <w:p w14:paraId="3316C5B8"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2.4. identificēta atšķirīga frekvence (∆f ≥ 50 </w:t>
      </w:r>
      <w:proofErr w:type="spellStart"/>
      <w:r w:rsidRPr="00CE1B0E">
        <w:rPr>
          <w:rFonts w:ascii="Arial" w:eastAsia="Times New Roman" w:hAnsi="Arial" w:cs="Arial"/>
          <w:color w:val="414142"/>
          <w:sz w:val="20"/>
          <w:szCs w:val="20"/>
          <w:lang w:eastAsia="lv-LV"/>
        </w:rPr>
        <w:t>mHz</w:t>
      </w:r>
      <w:proofErr w:type="spellEnd"/>
      <w:r w:rsidRPr="00CE1B0E">
        <w:rPr>
          <w:rFonts w:ascii="Arial" w:eastAsia="Times New Roman" w:hAnsi="Arial" w:cs="Arial"/>
          <w:color w:val="414142"/>
          <w:sz w:val="20"/>
          <w:szCs w:val="20"/>
          <w:lang w:eastAsia="lv-LV"/>
        </w:rPr>
        <w:t>) vienā sprieguma līmenī trīs vai vairāk pārvades sistēmas apakšstacijās;</w:t>
      </w:r>
    </w:p>
    <w:p w14:paraId="0BABFF2F"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2.5. ilgāk par 30 minūtēm nav pieejami tirgus procesu nodrošināšanas pamata un rezerves saziņas līdzekļi (e-pasta sistēmas, datu apmaiņas servisi, datu pārraides tīkli, balss sakari un citi).</w:t>
      </w:r>
    </w:p>
    <w:p w14:paraId="606971A8"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 Ja pārvades sistēmas operators konstatē kāda šā pielikuma 2.punktā noteiktā apstākļa iestāšanos un pēc tā izvērtēšanas pieņem lēmumu par tirgus darbības apturēšanu, pārvades sistēmas operators, izmantojot jebkuru no pārvades sistēmas operatoram pieejamiem saziņas līdzekļiem, </w:t>
      </w:r>
      <w:proofErr w:type="spellStart"/>
      <w:r w:rsidRPr="00CE1B0E">
        <w:rPr>
          <w:rFonts w:ascii="Arial" w:eastAsia="Times New Roman" w:hAnsi="Arial" w:cs="Arial"/>
          <w:color w:val="414142"/>
          <w:sz w:val="20"/>
          <w:szCs w:val="20"/>
          <w:lang w:eastAsia="lv-LV"/>
        </w:rPr>
        <w:t>nosūta</w:t>
      </w:r>
      <w:proofErr w:type="spellEnd"/>
      <w:r w:rsidRPr="00CE1B0E">
        <w:rPr>
          <w:rFonts w:ascii="Arial" w:eastAsia="Times New Roman" w:hAnsi="Arial" w:cs="Arial"/>
          <w:color w:val="414142"/>
          <w:sz w:val="20"/>
          <w:szCs w:val="20"/>
          <w:lang w:eastAsia="lv-LV"/>
        </w:rPr>
        <w:t xml:space="preserve"> šā pielikuma 6.punktā noteiktajiem adresātiem paziņojumu, kurā iekļauj vismaz šādu informāciju:</w:t>
      </w:r>
    </w:p>
    <w:p w14:paraId="483A3417"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3.1. tirgus darbības apturēšanas datumu un laiku;</w:t>
      </w:r>
    </w:p>
    <w:p w14:paraId="7BED2C12"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3.2. tirgus darbību, kura tiek apturēta;</w:t>
      </w:r>
    </w:p>
    <w:p w14:paraId="54C0A6F3"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3.3. laiku, kad tiek uzsākta kontrolēta </w:t>
      </w:r>
      <w:proofErr w:type="spellStart"/>
      <w:r w:rsidRPr="00CE1B0E">
        <w:rPr>
          <w:rFonts w:ascii="Arial" w:eastAsia="Times New Roman" w:hAnsi="Arial" w:cs="Arial"/>
          <w:color w:val="414142"/>
          <w:sz w:val="20"/>
          <w:szCs w:val="20"/>
          <w:lang w:eastAsia="lv-LV"/>
        </w:rPr>
        <w:t>dispečervadība</w:t>
      </w:r>
      <w:proofErr w:type="spellEnd"/>
      <w:r w:rsidRPr="00CE1B0E">
        <w:rPr>
          <w:rFonts w:ascii="Arial" w:eastAsia="Times New Roman" w:hAnsi="Arial" w:cs="Arial"/>
          <w:color w:val="414142"/>
          <w:sz w:val="20"/>
          <w:szCs w:val="20"/>
          <w:lang w:eastAsia="lv-LV"/>
        </w:rPr>
        <w:t>;</w:t>
      </w:r>
    </w:p>
    <w:p w14:paraId="7DD18E37"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3.4. apturētās tirgus darbības iespējamo atjaunošanas laiku.</w:t>
      </w:r>
    </w:p>
    <w:p w14:paraId="6B49E14B"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4. Sadales sistēmas operatoriem, nozīmīgiem tīkla lietotājiem un atjaunošanas un aizsardzības pakalpojuma sniedzējiem laika periodā, kad apturēta kāda no tirgus darbībām, ir pienākums izpildīt pārvades sistēmas operatora dispečera rīkojumu saskaņā ar sistēmas aizsardzības plānu un sistēmas atjaunošanas plānu.</w:t>
      </w:r>
    </w:p>
    <w:p w14:paraId="0C54EA44"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lastRenderedPageBreak/>
        <w:t xml:space="preserve">5. Atjaunojot apturēto tirgus darbību, pārvades sistēmas operators, izmantojot jebkuru no pārvades sistēmas operatoram pieejamiem saziņas līdzekļiem, </w:t>
      </w:r>
      <w:proofErr w:type="spellStart"/>
      <w:r w:rsidRPr="00CE1B0E">
        <w:rPr>
          <w:rFonts w:ascii="Arial" w:eastAsia="Times New Roman" w:hAnsi="Arial" w:cs="Arial"/>
          <w:color w:val="414142"/>
          <w:sz w:val="20"/>
          <w:szCs w:val="20"/>
          <w:lang w:eastAsia="lv-LV"/>
        </w:rPr>
        <w:t>nosūta</w:t>
      </w:r>
      <w:proofErr w:type="spellEnd"/>
      <w:r w:rsidRPr="00CE1B0E">
        <w:rPr>
          <w:rFonts w:ascii="Arial" w:eastAsia="Times New Roman" w:hAnsi="Arial" w:cs="Arial"/>
          <w:color w:val="414142"/>
          <w:sz w:val="20"/>
          <w:szCs w:val="20"/>
          <w:lang w:eastAsia="lv-LV"/>
        </w:rPr>
        <w:t xml:space="preserve"> paziņojumu, kurā iekļauj vismaz šādu informāciju par:</w:t>
      </w:r>
    </w:p>
    <w:p w14:paraId="30ABFB76"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5.1. laiku, kad tirgus darbība tiks atjaunota;</w:t>
      </w:r>
    </w:p>
    <w:p w14:paraId="50DA9FA7"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5.2. citu tirgus dalībnieku tirgus darbības rīku un saziņas līdzekļu darbības atjaunošanu;</w:t>
      </w:r>
    </w:p>
    <w:p w14:paraId="6E2BB5F0" w14:textId="086BF19B"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5.3. laiku, kad balansēšanas pakalpojuma saņēmējam jāiesniedz pārvades sistēmas operatoram šā kodeksa </w:t>
      </w:r>
      <w:hyperlink r:id="rId414" w:anchor="piel9" w:history="1">
        <w:r w:rsidRPr="00CE1B0E">
          <w:rPr>
            <w:rFonts w:ascii="Arial" w:eastAsia="Times New Roman" w:hAnsi="Arial" w:cs="Arial"/>
            <w:color w:val="16497B"/>
            <w:sz w:val="20"/>
            <w:szCs w:val="20"/>
            <w:lang w:eastAsia="lv-LV"/>
          </w:rPr>
          <w:t>9.pielikuma</w:t>
        </w:r>
      </w:hyperlink>
      <w:r w:rsidRPr="00CE1B0E">
        <w:rPr>
          <w:rFonts w:ascii="Arial" w:eastAsia="Times New Roman" w:hAnsi="Arial" w:cs="Arial"/>
          <w:color w:val="414142"/>
          <w:sz w:val="20"/>
          <w:szCs w:val="20"/>
          <w:lang w:eastAsia="lv-LV"/>
        </w:rPr>
        <w:t xml:space="preserve"> 1.punktā noteiktais balansēšanas pakalpojuma saņēmēja kopējais grafiks </w:t>
      </w:r>
      <w:del w:id="965" w:author="Kalvis Ertmanis" w:date="2024-03-06T11:54:00Z">
        <w:r w:rsidRPr="00CE1B0E">
          <w:rPr>
            <w:rFonts w:ascii="Arial" w:eastAsia="Times New Roman" w:hAnsi="Arial" w:cs="Arial"/>
            <w:color w:val="414142"/>
            <w:sz w:val="20"/>
            <w:szCs w:val="20"/>
            <w:lang w:eastAsia="lv-LV"/>
          </w:rPr>
          <w:delText xml:space="preserve">24 stundām </w:delText>
        </w:r>
      </w:del>
      <w:r w:rsidRPr="00CE1B0E">
        <w:rPr>
          <w:rFonts w:ascii="Arial" w:eastAsia="Times New Roman" w:hAnsi="Arial" w:cs="Arial"/>
          <w:color w:val="414142"/>
          <w:sz w:val="20"/>
          <w:szCs w:val="20"/>
          <w:lang w:eastAsia="lv-LV"/>
        </w:rPr>
        <w:t>nākamai dienai.</w:t>
      </w:r>
    </w:p>
    <w:p w14:paraId="1DEFA416"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6. Šā pielikuma 3. un 5.punktā noteiktos paziņojumus pārvades sistēmas operators publicē savā tīmekļvietnē un </w:t>
      </w:r>
      <w:proofErr w:type="spellStart"/>
      <w:r w:rsidRPr="00CE1B0E">
        <w:rPr>
          <w:rFonts w:ascii="Arial" w:eastAsia="Times New Roman" w:hAnsi="Arial" w:cs="Arial"/>
          <w:color w:val="414142"/>
          <w:sz w:val="20"/>
          <w:szCs w:val="20"/>
          <w:lang w:eastAsia="lv-LV"/>
        </w:rPr>
        <w:t>nosūta</w:t>
      </w:r>
      <w:proofErr w:type="spellEnd"/>
      <w:r w:rsidRPr="00CE1B0E">
        <w:rPr>
          <w:rFonts w:ascii="Arial" w:eastAsia="Times New Roman" w:hAnsi="Arial" w:cs="Arial"/>
          <w:color w:val="414142"/>
          <w:sz w:val="20"/>
          <w:szCs w:val="20"/>
          <w:lang w:eastAsia="lv-LV"/>
        </w:rPr>
        <w:t xml:space="preserve"> šādiem adresātiem:</w:t>
      </w:r>
    </w:p>
    <w:p w14:paraId="0D76A90D"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6.1. sadales sistēmas operatoram, kura sistēma ir pieslēgta pārvades tīklam;</w:t>
      </w:r>
    </w:p>
    <w:p w14:paraId="1C400F06"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6.2. aizsardzības pakalpojuma sniedzējam;</w:t>
      </w:r>
    </w:p>
    <w:p w14:paraId="608D0E9A"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6.3. atjaunošanas pakalpojuma sniedzējam;</w:t>
      </w:r>
    </w:p>
    <w:p w14:paraId="1E761758"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6.4. balansēšanas pakalpojuma sniedzējam;</w:t>
      </w:r>
    </w:p>
    <w:p w14:paraId="336A45F0"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6.5. elektroenerģijas tirgus operatoram;</w:t>
      </w:r>
    </w:p>
    <w:p w14:paraId="0F09E028"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6.6. regulatoram;</w:t>
      </w:r>
    </w:p>
    <w:p w14:paraId="08E91B74"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6.7. regulēšanas pakalpojuma sniedzējam;</w:t>
      </w:r>
    </w:p>
    <w:p w14:paraId="71CED81A"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6.8. nozīmīgam tīkla lietotājam;</w:t>
      </w:r>
    </w:p>
    <w:p w14:paraId="274548AB"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6.9. reģionālajam drošības koordinatoram;</w:t>
      </w:r>
    </w:p>
    <w:p w14:paraId="28019F44"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6.10. komersantam, kas veic vienotās ilgtermiņa pārvades tiesību piešķiršanas platformas funkcijas;</w:t>
      </w:r>
    </w:p>
    <w:p w14:paraId="6147B0B1" w14:textId="77777777" w:rsidR="00CE1B0E" w:rsidRPr="00CE1B0E" w:rsidRDefault="00CE1B0E" w:rsidP="00FD7080">
      <w:pPr>
        <w:shd w:val="clear" w:color="auto" w:fill="FFFFFF" w:themeFill="background1"/>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6.11. </w:t>
      </w:r>
      <w:r w:rsidRPr="0094255A">
        <w:rPr>
          <w:rFonts w:ascii="Arial" w:eastAsia="Times New Roman" w:hAnsi="Arial" w:cs="Arial"/>
          <w:color w:val="414142"/>
          <w:sz w:val="20"/>
          <w:szCs w:val="20"/>
          <w:lang w:eastAsia="lv-LV"/>
        </w:rPr>
        <w:t>Baltijas jaudas aprēķināšanas reģiona pārvades sistēmas</w:t>
      </w:r>
      <w:r w:rsidRPr="00CE1B0E">
        <w:rPr>
          <w:rFonts w:ascii="Arial" w:eastAsia="Times New Roman" w:hAnsi="Arial" w:cs="Arial"/>
          <w:color w:val="414142"/>
          <w:sz w:val="20"/>
          <w:szCs w:val="20"/>
          <w:lang w:eastAsia="lv-LV"/>
        </w:rPr>
        <w:t xml:space="preserve"> operatoriem.</w:t>
      </w:r>
    </w:p>
    <w:p w14:paraId="165270F6"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7. Kontrolētās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aktivizētās balansēšanas elektroenerģijas daudzumu pārvades sistēmas operators iekļauj izmantotās rezervju nodrošināšanas vienības balansēšanas pakalpojuma sniedzēja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aprēķinā kā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korekciju.</w:t>
      </w:r>
    </w:p>
    <w:p w14:paraId="73C44E1A"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 Ja kontrolēta </w:t>
      </w:r>
      <w:proofErr w:type="spellStart"/>
      <w:r w:rsidRPr="00CE1B0E">
        <w:rPr>
          <w:rFonts w:ascii="Arial" w:eastAsia="Times New Roman" w:hAnsi="Arial" w:cs="Arial"/>
          <w:color w:val="414142"/>
          <w:sz w:val="20"/>
          <w:szCs w:val="20"/>
          <w:lang w:eastAsia="lv-LV"/>
        </w:rPr>
        <w:t>dispečervadība</w:t>
      </w:r>
      <w:proofErr w:type="spellEnd"/>
      <w:r w:rsidRPr="00CE1B0E">
        <w:rPr>
          <w:rFonts w:ascii="Arial" w:eastAsia="Times New Roman" w:hAnsi="Arial" w:cs="Arial"/>
          <w:color w:val="414142"/>
          <w:sz w:val="20"/>
          <w:szCs w:val="20"/>
          <w:lang w:eastAsia="lv-LV"/>
        </w:rPr>
        <w:t xml:space="preserve"> īstenota laikā, kad balansēšanas tirgus ir apturēts, pārvades sistēmas operators un tirgus dalībnieks savstarpējos norēķinus veic, ievērojot šādus nosacījumus:</w:t>
      </w:r>
    </w:p>
    <w:p w14:paraId="4CF53940"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8.1. par kontrolētas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pārvades sistēmā ievadīto elektroenerģijas daudzumu pārvades sistēmas operators norēķinās ar tirgus dalībnieku saskaņā ar cenu, kas pamatota ar tirgus dalībnieka izmaksām, ko rada pakalpojuma sniegšana pārvades sistēmas operatoram kontrolētās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w:t>
      </w:r>
    </w:p>
    <w:p w14:paraId="76A22530"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8.2. par elektroenerģijas daudzumu, kas kontrolētas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saņemts no pārvades sistēmas, tirgus dalībnieks norēķinās ar pārvades sistēmas operatoru saskaņā ar cenu, kas atbilst kontrolētas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saņemtās elektroenerģijas izmaksām;</w:t>
      </w:r>
    </w:p>
    <w:p w14:paraId="45799394"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8.3.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norēķinus kontrolētas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veic,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maksas noteikšanā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cenu aizstājot ar cenu, kas atbilst kontrolētas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saņemtās elektroenerģijas izmaksām.</w:t>
      </w:r>
    </w:p>
    <w:p w14:paraId="641F7964" w14:textId="16CB2F6D" w:rsidR="00CE1B0E" w:rsidRPr="00CE1B0E" w:rsidRDefault="00CE1B0E" w:rsidP="00FD7080">
      <w:pPr>
        <w:shd w:val="clear" w:color="auto" w:fill="FFFFFF" w:themeFill="background1"/>
        <w:spacing w:after="0" w:line="293" w:lineRule="atLeast"/>
        <w:ind w:firstLine="300"/>
        <w:rPr>
          <w:rFonts w:ascii="Arial" w:eastAsia="Times New Roman" w:hAnsi="Arial" w:cs="Arial"/>
          <w:color w:val="414142"/>
          <w:sz w:val="20"/>
          <w:szCs w:val="20"/>
          <w:lang w:eastAsia="lv-LV"/>
        </w:rPr>
      </w:pPr>
      <w:r w:rsidRPr="604366E4">
        <w:rPr>
          <w:rFonts w:ascii="Arial" w:eastAsia="Times New Roman" w:hAnsi="Arial" w:cs="Arial"/>
          <w:color w:val="414142"/>
          <w:sz w:val="20"/>
          <w:szCs w:val="20"/>
          <w:lang w:eastAsia="lv-LV"/>
        </w:rPr>
        <w:t xml:space="preserve">9. Ja kontrolēta </w:t>
      </w:r>
      <w:proofErr w:type="spellStart"/>
      <w:r w:rsidRPr="604366E4">
        <w:rPr>
          <w:rFonts w:ascii="Arial" w:eastAsia="Times New Roman" w:hAnsi="Arial" w:cs="Arial"/>
          <w:color w:val="414142"/>
          <w:sz w:val="20"/>
          <w:szCs w:val="20"/>
          <w:lang w:eastAsia="lv-LV"/>
        </w:rPr>
        <w:t>dispečervadība</w:t>
      </w:r>
      <w:proofErr w:type="spellEnd"/>
      <w:r w:rsidRPr="604366E4">
        <w:rPr>
          <w:rFonts w:ascii="Arial" w:eastAsia="Times New Roman" w:hAnsi="Arial" w:cs="Arial"/>
          <w:color w:val="414142"/>
          <w:sz w:val="20"/>
          <w:szCs w:val="20"/>
          <w:lang w:eastAsia="lv-LV"/>
        </w:rPr>
        <w:t xml:space="preserve"> tiek īstenota laikā, kad balansēšanas tirgus nav apturēts, pārvades sistēmas operators un tirgus dalībnieks, kurš nav noslēdzis </w:t>
      </w:r>
      <w:proofErr w:type="spellStart"/>
      <w:r w:rsidRPr="604366E4">
        <w:rPr>
          <w:rFonts w:ascii="Arial" w:eastAsia="Times New Roman" w:hAnsi="Arial" w:cs="Arial"/>
          <w:color w:val="414142"/>
          <w:sz w:val="20"/>
          <w:szCs w:val="20"/>
          <w:lang w:eastAsia="lv-LV"/>
        </w:rPr>
        <w:t>palīgpakalpojumu</w:t>
      </w:r>
      <w:proofErr w:type="spellEnd"/>
      <w:r w:rsidRPr="604366E4">
        <w:rPr>
          <w:rFonts w:ascii="Arial" w:eastAsia="Times New Roman" w:hAnsi="Arial" w:cs="Arial"/>
          <w:color w:val="414142"/>
          <w:sz w:val="20"/>
          <w:szCs w:val="20"/>
          <w:lang w:eastAsia="lv-LV"/>
        </w:rPr>
        <w:t xml:space="preserve"> līgumu vai kurš regulēšanas pakalpojuma sniegšanai attiecīgajā </w:t>
      </w:r>
      <w:del w:id="966" w:author="NEW" w:date="2024-03-04T08:32:00Z">
        <w:r w:rsidR="009C5EF9" w:rsidRPr="009C5EF9">
          <w:rPr>
            <w:rFonts w:ascii="Arial" w:eastAsia="Times New Roman" w:hAnsi="Arial" w:cs="Arial"/>
            <w:color w:val="414142"/>
            <w:sz w:val="20"/>
            <w:szCs w:val="20"/>
            <w:lang w:eastAsia="lv-LV"/>
          </w:rPr>
          <w:delText>tirdzniecības intervālā</w:delText>
        </w:r>
      </w:del>
      <w:r w:rsidR="00F4247A">
        <w:rPr>
          <w:rFonts w:ascii="Arial" w:eastAsia="Times New Roman" w:hAnsi="Arial" w:cs="Arial"/>
          <w:color w:val="414142"/>
          <w:sz w:val="20"/>
          <w:szCs w:val="20"/>
          <w:lang w:eastAsia="lv-LV"/>
        </w:rPr>
        <w:t xml:space="preserve">balansēšanas </w:t>
      </w:r>
      <w:ins w:id="967" w:author="NEW" w:date="2024-03-04T08:32:00Z">
        <w:r w:rsidR="00B6053F" w:rsidRPr="604366E4">
          <w:rPr>
            <w:rFonts w:ascii="Arial" w:eastAsia="Times New Roman" w:hAnsi="Arial" w:cs="Arial"/>
            <w:color w:val="414142"/>
            <w:sz w:val="20"/>
            <w:szCs w:val="20"/>
            <w:lang w:eastAsia="lv-LV"/>
          </w:rPr>
          <w:t>tirgus laika vienībā</w:t>
        </w:r>
      </w:ins>
      <w:r w:rsidRPr="604366E4">
        <w:rPr>
          <w:rFonts w:ascii="Arial" w:eastAsia="Times New Roman" w:hAnsi="Arial" w:cs="Arial"/>
          <w:color w:val="414142"/>
          <w:sz w:val="20"/>
          <w:szCs w:val="20"/>
          <w:lang w:eastAsia="lv-LV"/>
        </w:rPr>
        <w:t xml:space="preserve"> nebija iesniedzis regulēšanas produkta solījumu, savstarpējos norēķinus veic, ievērojot šādus nosacījumus:</w:t>
      </w:r>
    </w:p>
    <w:p w14:paraId="2680EF5C"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9.1. par kontrolētas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pārvades sistēmā ievadīto elektroenerģijas daudzumu pārvades sistēmas operators norēķinās ar tirgus dalībnieku </w:t>
      </w:r>
      <w:r w:rsidRPr="00CE1B0E">
        <w:rPr>
          <w:rFonts w:ascii="Arial" w:eastAsia="Times New Roman" w:hAnsi="Arial" w:cs="Arial"/>
          <w:color w:val="414142"/>
          <w:sz w:val="20"/>
          <w:szCs w:val="20"/>
          <w:lang w:eastAsia="lv-LV"/>
        </w:rPr>
        <w:lastRenderedPageBreak/>
        <w:t xml:space="preserve">saskaņā ar cenu, kas pamatota ar tirgus dalībnieka izmaksām, ko rada pakalpojuma sniegšana pārvades sistēmas operatoram kontrolētās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w:t>
      </w:r>
    </w:p>
    <w:p w14:paraId="3B6B63D4"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9.2. par elektroenerģijas daudzumu, kas kontrolētas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saņemts no pārvades sistēmas, tirgus dalībnieks norēķinās ar pārvades sistēmas operatoru saskaņā ar cenu, kas atbilst kontrolētas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saņemtās elektroenerģijas izmaksām;</w:t>
      </w:r>
    </w:p>
    <w:p w14:paraId="21E199D4" w14:textId="77777777" w:rsidR="00CE1B0E" w:rsidRPr="00CE1B0E" w:rsidRDefault="00CE1B0E" w:rsidP="00CE1B0E">
      <w:pPr>
        <w:shd w:val="clear" w:color="auto" w:fill="FFFFFF"/>
        <w:spacing w:after="0" w:line="293" w:lineRule="atLeast"/>
        <w:ind w:left="600"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9.3. </w:t>
      </w:r>
      <w:proofErr w:type="spellStart"/>
      <w:r w:rsidRPr="00CE1B0E">
        <w:rPr>
          <w:rFonts w:ascii="Arial" w:eastAsia="Times New Roman" w:hAnsi="Arial" w:cs="Arial"/>
          <w:color w:val="414142"/>
          <w:sz w:val="20"/>
          <w:szCs w:val="20"/>
          <w:lang w:eastAsia="lv-LV"/>
        </w:rPr>
        <w:t>nebalansa</w:t>
      </w:r>
      <w:proofErr w:type="spellEnd"/>
      <w:r w:rsidRPr="00CE1B0E">
        <w:rPr>
          <w:rFonts w:ascii="Arial" w:eastAsia="Times New Roman" w:hAnsi="Arial" w:cs="Arial"/>
          <w:color w:val="414142"/>
          <w:sz w:val="20"/>
          <w:szCs w:val="20"/>
          <w:lang w:eastAsia="lv-LV"/>
        </w:rPr>
        <w:t xml:space="preserve"> norēķinus kontrolētas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veic atbilstoši šā kodeksa </w:t>
      </w:r>
      <w:hyperlink r:id="rId415" w:anchor="n4.12" w:history="1">
        <w:r w:rsidRPr="00CE1B0E">
          <w:rPr>
            <w:rFonts w:ascii="Arial" w:eastAsia="Times New Roman" w:hAnsi="Arial" w:cs="Arial"/>
            <w:color w:val="16497B"/>
            <w:sz w:val="20"/>
            <w:szCs w:val="20"/>
            <w:lang w:eastAsia="lv-LV"/>
          </w:rPr>
          <w:t>4.12</w:t>
        </w:r>
      </w:hyperlink>
      <w:r w:rsidRPr="00CE1B0E">
        <w:rPr>
          <w:rFonts w:ascii="Arial" w:eastAsia="Times New Roman" w:hAnsi="Arial" w:cs="Arial"/>
          <w:color w:val="414142"/>
          <w:sz w:val="20"/>
          <w:szCs w:val="20"/>
          <w:lang w:eastAsia="lv-LV"/>
        </w:rPr>
        <w:t>.nodaļas noteikumiem.</w:t>
      </w:r>
    </w:p>
    <w:p w14:paraId="66D71D60" w14:textId="77777777" w:rsidR="00CE1B0E" w:rsidRPr="00CE1B0E" w:rsidRDefault="00CE1B0E" w:rsidP="00CE1B0E">
      <w:pPr>
        <w:shd w:val="clear" w:color="auto" w:fill="FFFFFF"/>
        <w:spacing w:after="0" w:line="293" w:lineRule="atLeast"/>
        <w:ind w:firstLine="300"/>
        <w:rPr>
          <w:rFonts w:ascii="Arial" w:eastAsia="Times New Roman" w:hAnsi="Arial" w:cs="Arial"/>
          <w:color w:val="414142"/>
          <w:sz w:val="20"/>
          <w:szCs w:val="20"/>
          <w:lang w:eastAsia="lv-LV"/>
        </w:rPr>
      </w:pPr>
      <w:r w:rsidRPr="00CE1B0E">
        <w:rPr>
          <w:rFonts w:ascii="Arial" w:eastAsia="Times New Roman" w:hAnsi="Arial" w:cs="Arial"/>
          <w:color w:val="414142"/>
          <w:sz w:val="20"/>
          <w:szCs w:val="20"/>
          <w:lang w:eastAsia="lv-LV"/>
        </w:rPr>
        <w:t xml:space="preserve">10. Informāciju par norēķiniem kontrolētas </w:t>
      </w:r>
      <w:proofErr w:type="spellStart"/>
      <w:r w:rsidRPr="00CE1B0E">
        <w:rPr>
          <w:rFonts w:ascii="Arial" w:eastAsia="Times New Roman" w:hAnsi="Arial" w:cs="Arial"/>
          <w:color w:val="414142"/>
          <w:sz w:val="20"/>
          <w:szCs w:val="20"/>
          <w:lang w:eastAsia="lv-LV"/>
        </w:rPr>
        <w:t>dispečervadības</w:t>
      </w:r>
      <w:proofErr w:type="spellEnd"/>
      <w:r w:rsidRPr="00CE1B0E">
        <w:rPr>
          <w:rFonts w:ascii="Arial" w:eastAsia="Times New Roman" w:hAnsi="Arial" w:cs="Arial"/>
          <w:color w:val="414142"/>
          <w:sz w:val="20"/>
          <w:szCs w:val="20"/>
          <w:lang w:eastAsia="lv-LV"/>
        </w:rPr>
        <w:t xml:space="preserve"> ietvaros norēķinu puses pievieno ikmēneša rēķinam.</w:t>
      </w:r>
    </w:p>
    <w:p w14:paraId="45CB0044" w14:textId="62233C4E" w:rsidR="00C72100" w:rsidRDefault="00C72100"/>
    <w:sectPr w:rsidR="00C721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BA"/>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25pt;height:12.5pt;visibility:visible" o:bullet="t">
        <v:imagedata r:id="rId1" o:title=""/>
      </v:shape>
    </w:pict>
  </w:numPicBullet>
  <w:abstractNum w:abstractNumId="0" w15:restartNumberingAfterBreak="0">
    <w:nsid w:val="267B6B33"/>
    <w:multiLevelType w:val="hybridMultilevel"/>
    <w:tmpl w:val="BF328E64"/>
    <w:lvl w:ilvl="0" w:tplc="0AEAF3E4">
      <w:start w:val="1"/>
      <w:numFmt w:val="bullet"/>
      <w:lvlText w:val=""/>
      <w:lvlJc w:val="left"/>
      <w:pPr>
        <w:tabs>
          <w:tab w:val="num" w:pos="720"/>
        </w:tabs>
        <w:ind w:left="720" w:hanging="360"/>
      </w:pPr>
      <w:rPr>
        <w:rFonts w:ascii="Symbol" w:hAnsi="Symbol" w:hint="default"/>
      </w:rPr>
    </w:lvl>
    <w:lvl w:ilvl="1" w:tplc="301CF8F0" w:tentative="1">
      <w:start w:val="1"/>
      <w:numFmt w:val="bullet"/>
      <w:lvlText w:val=""/>
      <w:lvlJc w:val="left"/>
      <w:pPr>
        <w:tabs>
          <w:tab w:val="num" w:pos="1440"/>
        </w:tabs>
        <w:ind w:left="1440" w:hanging="360"/>
      </w:pPr>
      <w:rPr>
        <w:rFonts w:ascii="Symbol" w:hAnsi="Symbol" w:hint="default"/>
      </w:rPr>
    </w:lvl>
    <w:lvl w:ilvl="2" w:tplc="B2E21EF2" w:tentative="1">
      <w:start w:val="1"/>
      <w:numFmt w:val="bullet"/>
      <w:lvlText w:val=""/>
      <w:lvlJc w:val="left"/>
      <w:pPr>
        <w:tabs>
          <w:tab w:val="num" w:pos="2160"/>
        </w:tabs>
        <w:ind w:left="2160" w:hanging="360"/>
      </w:pPr>
      <w:rPr>
        <w:rFonts w:ascii="Symbol" w:hAnsi="Symbol" w:hint="default"/>
      </w:rPr>
    </w:lvl>
    <w:lvl w:ilvl="3" w:tplc="77045E96" w:tentative="1">
      <w:start w:val="1"/>
      <w:numFmt w:val="bullet"/>
      <w:lvlText w:val=""/>
      <w:lvlJc w:val="left"/>
      <w:pPr>
        <w:tabs>
          <w:tab w:val="num" w:pos="2880"/>
        </w:tabs>
        <w:ind w:left="2880" w:hanging="360"/>
      </w:pPr>
      <w:rPr>
        <w:rFonts w:ascii="Symbol" w:hAnsi="Symbol" w:hint="default"/>
      </w:rPr>
    </w:lvl>
    <w:lvl w:ilvl="4" w:tplc="24A2CE72" w:tentative="1">
      <w:start w:val="1"/>
      <w:numFmt w:val="bullet"/>
      <w:lvlText w:val=""/>
      <w:lvlJc w:val="left"/>
      <w:pPr>
        <w:tabs>
          <w:tab w:val="num" w:pos="3600"/>
        </w:tabs>
        <w:ind w:left="3600" w:hanging="360"/>
      </w:pPr>
      <w:rPr>
        <w:rFonts w:ascii="Symbol" w:hAnsi="Symbol" w:hint="default"/>
      </w:rPr>
    </w:lvl>
    <w:lvl w:ilvl="5" w:tplc="9F1EC30A" w:tentative="1">
      <w:start w:val="1"/>
      <w:numFmt w:val="bullet"/>
      <w:lvlText w:val=""/>
      <w:lvlJc w:val="left"/>
      <w:pPr>
        <w:tabs>
          <w:tab w:val="num" w:pos="4320"/>
        </w:tabs>
        <w:ind w:left="4320" w:hanging="360"/>
      </w:pPr>
      <w:rPr>
        <w:rFonts w:ascii="Symbol" w:hAnsi="Symbol" w:hint="default"/>
      </w:rPr>
    </w:lvl>
    <w:lvl w:ilvl="6" w:tplc="EA8EF7EA" w:tentative="1">
      <w:start w:val="1"/>
      <w:numFmt w:val="bullet"/>
      <w:lvlText w:val=""/>
      <w:lvlJc w:val="left"/>
      <w:pPr>
        <w:tabs>
          <w:tab w:val="num" w:pos="5040"/>
        </w:tabs>
        <w:ind w:left="5040" w:hanging="360"/>
      </w:pPr>
      <w:rPr>
        <w:rFonts w:ascii="Symbol" w:hAnsi="Symbol" w:hint="default"/>
      </w:rPr>
    </w:lvl>
    <w:lvl w:ilvl="7" w:tplc="66427632" w:tentative="1">
      <w:start w:val="1"/>
      <w:numFmt w:val="bullet"/>
      <w:lvlText w:val=""/>
      <w:lvlJc w:val="left"/>
      <w:pPr>
        <w:tabs>
          <w:tab w:val="num" w:pos="5760"/>
        </w:tabs>
        <w:ind w:left="5760" w:hanging="360"/>
      </w:pPr>
      <w:rPr>
        <w:rFonts w:ascii="Symbol" w:hAnsi="Symbol" w:hint="default"/>
      </w:rPr>
    </w:lvl>
    <w:lvl w:ilvl="8" w:tplc="D1506A60" w:tentative="1">
      <w:start w:val="1"/>
      <w:numFmt w:val="bullet"/>
      <w:lvlText w:val=""/>
      <w:lvlJc w:val="left"/>
      <w:pPr>
        <w:tabs>
          <w:tab w:val="num" w:pos="6480"/>
        </w:tabs>
        <w:ind w:left="6480" w:hanging="360"/>
      </w:pPr>
      <w:rPr>
        <w:rFonts w:ascii="Symbol" w:hAnsi="Symbol" w:hint="default"/>
      </w:rPr>
    </w:lvl>
  </w:abstractNum>
  <w:num w:numId="1" w16cid:durableId="7322382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ris Korotkevičs">
    <w15:presenceInfo w15:providerId="AD" w15:userId="S::akorotke@tso.lv::e65fd890-0232-43f0-aa7f-3368a37ff555"/>
  </w15:person>
  <w15:person w15:author="Jolanta Graudone">
    <w15:presenceInfo w15:providerId="AD" w15:userId="S::jgraudo@tso.lv::713dcf30-1bc8-49ff-884a-1fba365d2563"/>
  </w15:person>
  <w15:person w15:author="Kalvis Ertmanis">
    <w15:presenceInfo w15:providerId="AD" w15:userId="S::kertmani@tso.lv::41de0670-e974-46a6-ac0b-4971ba06b85c"/>
  </w15:person>
  <w15:person w15:author="Zane Āboliņa">
    <w15:presenceInfo w15:providerId="AD" w15:userId="S::zmurniec@tso.lv::209c212e-e5a7-49c6-b889-a008a4d45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92"/>
    <w:rsid w:val="00003AD4"/>
    <w:rsid w:val="000102FF"/>
    <w:rsid w:val="00012373"/>
    <w:rsid w:val="00013BDF"/>
    <w:rsid w:val="00016236"/>
    <w:rsid w:val="0001670A"/>
    <w:rsid w:val="00017CC9"/>
    <w:rsid w:val="000215FF"/>
    <w:rsid w:val="00023ECC"/>
    <w:rsid w:val="000265A7"/>
    <w:rsid w:val="000315A1"/>
    <w:rsid w:val="00033701"/>
    <w:rsid w:val="00033D59"/>
    <w:rsid w:val="000340CB"/>
    <w:rsid w:val="000344CD"/>
    <w:rsid w:val="00034EEB"/>
    <w:rsid w:val="00035334"/>
    <w:rsid w:val="00036551"/>
    <w:rsid w:val="000444E4"/>
    <w:rsid w:val="0004700C"/>
    <w:rsid w:val="00047D88"/>
    <w:rsid w:val="000525AD"/>
    <w:rsid w:val="000525C7"/>
    <w:rsid w:val="0005447D"/>
    <w:rsid w:val="0006057E"/>
    <w:rsid w:val="00066E68"/>
    <w:rsid w:val="00067493"/>
    <w:rsid w:val="00073514"/>
    <w:rsid w:val="00074518"/>
    <w:rsid w:val="000748EE"/>
    <w:rsid w:val="00080783"/>
    <w:rsid w:val="0008627B"/>
    <w:rsid w:val="000935A7"/>
    <w:rsid w:val="00093C3D"/>
    <w:rsid w:val="000962E2"/>
    <w:rsid w:val="000A0015"/>
    <w:rsid w:val="000A2454"/>
    <w:rsid w:val="000A3632"/>
    <w:rsid w:val="000A3826"/>
    <w:rsid w:val="000B0047"/>
    <w:rsid w:val="000B24BF"/>
    <w:rsid w:val="000B270F"/>
    <w:rsid w:val="000B4EFE"/>
    <w:rsid w:val="000B6A8B"/>
    <w:rsid w:val="000C0208"/>
    <w:rsid w:val="000C45E6"/>
    <w:rsid w:val="000C4F37"/>
    <w:rsid w:val="000C61BF"/>
    <w:rsid w:val="000D0A6D"/>
    <w:rsid w:val="000D1810"/>
    <w:rsid w:val="000D4FC1"/>
    <w:rsid w:val="000D597E"/>
    <w:rsid w:val="000D5E3D"/>
    <w:rsid w:val="000D66C2"/>
    <w:rsid w:val="000E1563"/>
    <w:rsid w:val="000E4DE8"/>
    <w:rsid w:val="000E5BB4"/>
    <w:rsid w:val="000E5D38"/>
    <w:rsid w:val="000E60BA"/>
    <w:rsid w:val="000E7D7B"/>
    <w:rsid w:val="000E7FF3"/>
    <w:rsid w:val="000F0B88"/>
    <w:rsid w:val="000F407F"/>
    <w:rsid w:val="001008E8"/>
    <w:rsid w:val="00101554"/>
    <w:rsid w:val="00104BD6"/>
    <w:rsid w:val="0011215A"/>
    <w:rsid w:val="0012037A"/>
    <w:rsid w:val="001217F4"/>
    <w:rsid w:val="001234A9"/>
    <w:rsid w:val="00130598"/>
    <w:rsid w:val="001307D0"/>
    <w:rsid w:val="001321A2"/>
    <w:rsid w:val="00133A20"/>
    <w:rsid w:val="001355F2"/>
    <w:rsid w:val="00135F44"/>
    <w:rsid w:val="00136795"/>
    <w:rsid w:val="0014189F"/>
    <w:rsid w:val="001445BF"/>
    <w:rsid w:val="00145733"/>
    <w:rsid w:val="00145D37"/>
    <w:rsid w:val="001511BA"/>
    <w:rsid w:val="00153632"/>
    <w:rsid w:val="00154520"/>
    <w:rsid w:val="001558D0"/>
    <w:rsid w:val="00155EA0"/>
    <w:rsid w:val="001600DE"/>
    <w:rsid w:val="0016314C"/>
    <w:rsid w:val="0016438A"/>
    <w:rsid w:val="00165BA2"/>
    <w:rsid w:val="001660A2"/>
    <w:rsid w:val="00166680"/>
    <w:rsid w:val="001712C6"/>
    <w:rsid w:val="00175E43"/>
    <w:rsid w:val="001770D8"/>
    <w:rsid w:val="001906FF"/>
    <w:rsid w:val="001931B3"/>
    <w:rsid w:val="00193BF8"/>
    <w:rsid w:val="001963BC"/>
    <w:rsid w:val="00196713"/>
    <w:rsid w:val="0019711A"/>
    <w:rsid w:val="001A0720"/>
    <w:rsid w:val="001A0C82"/>
    <w:rsid w:val="001A0F78"/>
    <w:rsid w:val="001A2508"/>
    <w:rsid w:val="001A2F8B"/>
    <w:rsid w:val="001A5200"/>
    <w:rsid w:val="001A6EC0"/>
    <w:rsid w:val="001B2118"/>
    <w:rsid w:val="001B269E"/>
    <w:rsid w:val="001B4089"/>
    <w:rsid w:val="001B705F"/>
    <w:rsid w:val="001C03CE"/>
    <w:rsid w:val="001C0423"/>
    <w:rsid w:val="001D080C"/>
    <w:rsid w:val="001D0E4A"/>
    <w:rsid w:val="001D2706"/>
    <w:rsid w:val="001D3735"/>
    <w:rsid w:val="001D5623"/>
    <w:rsid w:val="001D57C4"/>
    <w:rsid w:val="001D6230"/>
    <w:rsid w:val="001D6425"/>
    <w:rsid w:val="001D74D0"/>
    <w:rsid w:val="001D7F6B"/>
    <w:rsid w:val="001E0A48"/>
    <w:rsid w:val="001E33FB"/>
    <w:rsid w:val="001E3724"/>
    <w:rsid w:val="001E6914"/>
    <w:rsid w:val="001E718C"/>
    <w:rsid w:val="001F053D"/>
    <w:rsid w:val="001F0940"/>
    <w:rsid w:val="001F0CF9"/>
    <w:rsid w:val="001F212A"/>
    <w:rsid w:val="001F25E8"/>
    <w:rsid w:val="001F37A7"/>
    <w:rsid w:val="001F3E6F"/>
    <w:rsid w:val="001F51CF"/>
    <w:rsid w:val="001F558A"/>
    <w:rsid w:val="001F78F4"/>
    <w:rsid w:val="002027B9"/>
    <w:rsid w:val="00203BED"/>
    <w:rsid w:val="00204AB9"/>
    <w:rsid w:val="002050BB"/>
    <w:rsid w:val="00205D0A"/>
    <w:rsid w:val="00214869"/>
    <w:rsid w:val="00217D18"/>
    <w:rsid w:val="002204F7"/>
    <w:rsid w:val="00224738"/>
    <w:rsid w:val="00226010"/>
    <w:rsid w:val="00230727"/>
    <w:rsid w:val="00231431"/>
    <w:rsid w:val="00232DEC"/>
    <w:rsid w:val="00233656"/>
    <w:rsid w:val="00240B04"/>
    <w:rsid w:val="00241DF4"/>
    <w:rsid w:val="00244D73"/>
    <w:rsid w:val="00246441"/>
    <w:rsid w:val="00250313"/>
    <w:rsid w:val="00250F5E"/>
    <w:rsid w:val="00251866"/>
    <w:rsid w:val="00256B79"/>
    <w:rsid w:val="00256D8B"/>
    <w:rsid w:val="0025745E"/>
    <w:rsid w:val="00261B1F"/>
    <w:rsid w:val="0026223B"/>
    <w:rsid w:val="0026247B"/>
    <w:rsid w:val="00262570"/>
    <w:rsid w:val="00262653"/>
    <w:rsid w:val="00265504"/>
    <w:rsid w:val="00266D72"/>
    <w:rsid w:val="002678BF"/>
    <w:rsid w:val="00267FB6"/>
    <w:rsid w:val="00272EA4"/>
    <w:rsid w:val="002734FD"/>
    <w:rsid w:val="00274D63"/>
    <w:rsid w:val="002755CC"/>
    <w:rsid w:val="00283963"/>
    <w:rsid w:val="00284722"/>
    <w:rsid w:val="002854B0"/>
    <w:rsid w:val="00296E0F"/>
    <w:rsid w:val="002A00F7"/>
    <w:rsid w:val="002A2138"/>
    <w:rsid w:val="002A4320"/>
    <w:rsid w:val="002A441C"/>
    <w:rsid w:val="002A7C33"/>
    <w:rsid w:val="002B2234"/>
    <w:rsid w:val="002B3DE0"/>
    <w:rsid w:val="002B495C"/>
    <w:rsid w:val="002B4C65"/>
    <w:rsid w:val="002B52A7"/>
    <w:rsid w:val="002C02FC"/>
    <w:rsid w:val="002C075B"/>
    <w:rsid w:val="002C5923"/>
    <w:rsid w:val="002C5D20"/>
    <w:rsid w:val="002D245F"/>
    <w:rsid w:val="002D3B5D"/>
    <w:rsid w:val="002D4E98"/>
    <w:rsid w:val="002D62A2"/>
    <w:rsid w:val="002E094C"/>
    <w:rsid w:val="002E225B"/>
    <w:rsid w:val="002E4C04"/>
    <w:rsid w:val="002E64CB"/>
    <w:rsid w:val="002F34D2"/>
    <w:rsid w:val="002F46F9"/>
    <w:rsid w:val="002F5340"/>
    <w:rsid w:val="002F799A"/>
    <w:rsid w:val="00300F46"/>
    <w:rsid w:val="00301DC4"/>
    <w:rsid w:val="00302894"/>
    <w:rsid w:val="003028A5"/>
    <w:rsid w:val="003062B8"/>
    <w:rsid w:val="00307088"/>
    <w:rsid w:val="0030710F"/>
    <w:rsid w:val="003107F7"/>
    <w:rsid w:val="00313A10"/>
    <w:rsid w:val="00314A7C"/>
    <w:rsid w:val="0031508A"/>
    <w:rsid w:val="003172D1"/>
    <w:rsid w:val="00321039"/>
    <w:rsid w:val="00322822"/>
    <w:rsid w:val="00324414"/>
    <w:rsid w:val="0032711E"/>
    <w:rsid w:val="00332D74"/>
    <w:rsid w:val="003330EE"/>
    <w:rsid w:val="0033518F"/>
    <w:rsid w:val="003417B7"/>
    <w:rsid w:val="003421B1"/>
    <w:rsid w:val="0034275C"/>
    <w:rsid w:val="003436E9"/>
    <w:rsid w:val="003437CC"/>
    <w:rsid w:val="00343AB7"/>
    <w:rsid w:val="00346810"/>
    <w:rsid w:val="003500C5"/>
    <w:rsid w:val="00351D85"/>
    <w:rsid w:val="0035583E"/>
    <w:rsid w:val="00355D41"/>
    <w:rsid w:val="0035657A"/>
    <w:rsid w:val="00356DEF"/>
    <w:rsid w:val="003600BD"/>
    <w:rsid w:val="00362D9C"/>
    <w:rsid w:val="0036595A"/>
    <w:rsid w:val="0036679A"/>
    <w:rsid w:val="00370F36"/>
    <w:rsid w:val="003724DA"/>
    <w:rsid w:val="00375F42"/>
    <w:rsid w:val="00376904"/>
    <w:rsid w:val="00381611"/>
    <w:rsid w:val="003845F6"/>
    <w:rsid w:val="00384A9A"/>
    <w:rsid w:val="0038683B"/>
    <w:rsid w:val="00387B7A"/>
    <w:rsid w:val="00391859"/>
    <w:rsid w:val="00394574"/>
    <w:rsid w:val="00395EAC"/>
    <w:rsid w:val="0039739E"/>
    <w:rsid w:val="003A0855"/>
    <w:rsid w:val="003A4849"/>
    <w:rsid w:val="003B1435"/>
    <w:rsid w:val="003B2649"/>
    <w:rsid w:val="003B4543"/>
    <w:rsid w:val="003B7D26"/>
    <w:rsid w:val="003C1238"/>
    <w:rsid w:val="003C60C3"/>
    <w:rsid w:val="003D504A"/>
    <w:rsid w:val="003D6EF8"/>
    <w:rsid w:val="003E506A"/>
    <w:rsid w:val="003E6405"/>
    <w:rsid w:val="003E650B"/>
    <w:rsid w:val="003F1ED1"/>
    <w:rsid w:val="003F4946"/>
    <w:rsid w:val="003F7E5E"/>
    <w:rsid w:val="00401925"/>
    <w:rsid w:val="00401F9B"/>
    <w:rsid w:val="00404FC4"/>
    <w:rsid w:val="004063D4"/>
    <w:rsid w:val="00407D62"/>
    <w:rsid w:val="00412784"/>
    <w:rsid w:val="00413F48"/>
    <w:rsid w:val="00415049"/>
    <w:rsid w:val="00420A1D"/>
    <w:rsid w:val="00421E18"/>
    <w:rsid w:val="00424C10"/>
    <w:rsid w:val="004274D5"/>
    <w:rsid w:val="00430D16"/>
    <w:rsid w:val="004376FC"/>
    <w:rsid w:val="0043776E"/>
    <w:rsid w:val="004438BC"/>
    <w:rsid w:val="00444376"/>
    <w:rsid w:val="00445883"/>
    <w:rsid w:val="00446D65"/>
    <w:rsid w:val="004470CC"/>
    <w:rsid w:val="00447BF4"/>
    <w:rsid w:val="00452808"/>
    <w:rsid w:val="00455C4C"/>
    <w:rsid w:val="004565AF"/>
    <w:rsid w:val="00457013"/>
    <w:rsid w:val="00461A78"/>
    <w:rsid w:val="00461F49"/>
    <w:rsid w:val="004626D5"/>
    <w:rsid w:val="00463F6B"/>
    <w:rsid w:val="0046407B"/>
    <w:rsid w:val="00464A8F"/>
    <w:rsid w:val="004702F9"/>
    <w:rsid w:val="00470CC9"/>
    <w:rsid w:val="004711A6"/>
    <w:rsid w:val="00473773"/>
    <w:rsid w:val="00474521"/>
    <w:rsid w:val="00474F34"/>
    <w:rsid w:val="00476034"/>
    <w:rsid w:val="00476BD7"/>
    <w:rsid w:val="00480DDF"/>
    <w:rsid w:val="00483A49"/>
    <w:rsid w:val="004847E5"/>
    <w:rsid w:val="00484C45"/>
    <w:rsid w:val="00487BC2"/>
    <w:rsid w:val="00491562"/>
    <w:rsid w:val="00493055"/>
    <w:rsid w:val="004930AB"/>
    <w:rsid w:val="00493C21"/>
    <w:rsid w:val="00495843"/>
    <w:rsid w:val="00495CBF"/>
    <w:rsid w:val="00496243"/>
    <w:rsid w:val="004A1C28"/>
    <w:rsid w:val="004A1E6B"/>
    <w:rsid w:val="004A3619"/>
    <w:rsid w:val="004A69A6"/>
    <w:rsid w:val="004A753E"/>
    <w:rsid w:val="004B168F"/>
    <w:rsid w:val="004B33AE"/>
    <w:rsid w:val="004B52D4"/>
    <w:rsid w:val="004B6F9B"/>
    <w:rsid w:val="004C3BE5"/>
    <w:rsid w:val="004C4B84"/>
    <w:rsid w:val="004C576B"/>
    <w:rsid w:val="004C5FCF"/>
    <w:rsid w:val="004C677D"/>
    <w:rsid w:val="004C7FB2"/>
    <w:rsid w:val="004D0729"/>
    <w:rsid w:val="004D1578"/>
    <w:rsid w:val="004D224A"/>
    <w:rsid w:val="004D25D7"/>
    <w:rsid w:val="004D2F5E"/>
    <w:rsid w:val="004D3CA7"/>
    <w:rsid w:val="004D488E"/>
    <w:rsid w:val="004D57DA"/>
    <w:rsid w:val="004D6D48"/>
    <w:rsid w:val="004E0349"/>
    <w:rsid w:val="004E0E8A"/>
    <w:rsid w:val="004E21FF"/>
    <w:rsid w:val="004F282F"/>
    <w:rsid w:val="004F4701"/>
    <w:rsid w:val="004F48C5"/>
    <w:rsid w:val="004F56FB"/>
    <w:rsid w:val="004F660A"/>
    <w:rsid w:val="00501181"/>
    <w:rsid w:val="00502314"/>
    <w:rsid w:val="0050472E"/>
    <w:rsid w:val="00506320"/>
    <w:rsid w:val="005112E9"/>
    <w:rsid w:val="0051160D"/>
    <w:rsid w:val="00512A06"/>
    <w:rsid w:val="00513BE0"/>
    <w:rsid w:val="00514FF3"/>
    <w:rsid w:val="00515744"/>
    <w:rsid w:val="00521E9B"/>
    <w:rsid w:val="0052593A"/>
    <w:rsid w:val="005268FA"/>
    <w:rsid w:val="0053146D"/>
    <w:rsid w:val="0053289D"/>
    <w:rsid w:val="00535650"/>
    <w:rsid w:val="00536941"/>
    <w:rsid w:val="0054041F"/>
    <w:rsid w:val="00542B9E"/>
    <w:rsid w:val="005435CD"/>
    <w:rsid w:val="00545CDA"/>
    <w:rsid w:val="005500DC"/>
    <w:rsid w:val="005502C7"/>
    <w:rsid w:val="00550D55"/>
    <w:rsid w:val="00552F39"/>
    <w:rsid w:val="005535C1"/>
    <w:rsid w:val="00555C6E"/>
    <w:rsid w:val="00556514"/>
    <w:rsid w:val="00560F82"/>
    <w:rsid w:val="005635EB"/>
    <w:rsid w:val="00563D43"/>
    <w:rsid w:val="005656D9"/>
    <w:rsid w:val="005708F5"/>
    <w:rsid w:val="00570BA7"/>
    <w:rsid w:val="00575928"/>
    <w:rsid w:val="00577EA1"/>
    <w:rsid w:val="005805DD"/>
    <w:rsid w:val="00581133"/>
    <w:rsid w:val="00583433"/>
    <w:rsid w:val="005837DE"/>
    <w:rsid w:val="0058411C"/>
    <w:rsid w:val="005901F1"/>
    <w:rsid w:val="00592777"/>
    <w:rsid w:val="00593BE4"/>
    <w:rsid w:val="00595CA3"/>
    <w:rsid w:val="00597E03"/>
    <w:rsid w:val="005A017C"/>
    <w:rsid w:val="005A702E"/>
    <w:rsid w:val="005B0F34"/>
    <w:rsid w:val="005B23A0"/>
    <w:rsid w:val="005B319D"/>
    <w:rsid w:val="005B4AB7"/>
    <w:rsid w:val="005B6CDF"/>
    <w:rsid w:val="005C08F2"/>
    <w:rsid w:val="005C0DBA"/>
    <w:rsid w:val="005C312A"/>
    <w:rsid w:val="005C3633"/>
    <w:rsid w:val="005C39D6"/>
    <w:rsid w:val="005C472C"/>
    <w:rsid w:val="005C5222"/>
    <w:rsid w:val="005C5382"/>
    <w:rsid w:val="005D1E9E"/>
    <w:rsid w:val="005D27B9"/>
    <w:rsid w:val="005D54C5"/>
    <w:rsid w:val="005E1CC4"/>
    <w:rsid w:val="005E5C35"/>
    <w:rsid w:val="005E5E7D"/>
    <w:rsid w:val="005F3689"/>
    <w:rsid w:val="005F3693"/>
    <w:rsid w:val="005F4C14"/>
    <w:rsid w:val="005F67AA"/>
    <w:rsid w:val="005F6C85"/>
    <w:rsid w:val="00607E14"/>
    <w:rsid w:val="00610371"/>
    <w:rsid w:val="00613742"/>
    <w:rsid w:val="00613C02"/>
    <w:rsid w:val="006142D5"/>
    <w:rsid w:val="0061531A"/>
    <w:rsid w:val="00615F69"/>
    <w:rsid w:val="00616BB9"/>
    <w:rsid w:val="00617B95"/>
    <w:rsid w:val="00624E51"/>
    <w:rsid w:val="00626DF3"/>
    <w:rsid w:val="00630597"/>
    <w:rsid w:val="00632244"/>
    <w:rsid w:val="0063338A"/>
    <w:rsid w:val="00633751"/>
    <w:rsid w:val="00634589"/>
    <w:rsid w:val="00642978"/>
    <w:rsid w:val="00646582"/>
    <w:rsid w:val="006478D0"/>
    <w:rsid w:val="0065168A"/>
    <w:rsid w:val="00655E16"/>
    <w:rsid w:val="006569F6"/>
    <w:rsid w:val="00662D70"/>
    <w:rsid w:val="00662EBB"/>
    <w:rsid w:val="00665338"/>
    <w:rsid w:val="00665F32"/>
    <w:rsid w:val="00672045"/>
    <w:rsid w:val="00672503"/>
    <w:rsid w:val="00675D3A"/>
    <w:rsid w:val="006761E4"/>
    <w:rsid w:val="00676414"/>
    <w:rsid w:val="0068184B"/>
    <w:rsid w:val="00685A61"/>
    <w:rsid w:val="00687978"/>
    <w:rsid w:val="00691D27"/>
    <w:rsid w:val="006935B3"/>
    <w:rsid w:val="006955AD"/>
    <w:rsid w:val="0069742B"/>
    <w:rsid w:val="006A030B"/>
    <w:rsid w:val="006A1268"/>
    <w:rsid w:val="006A1F8D"/>
    <w:rsid w:val="006A2C32"/>
    <w:rsid w:val="006A38BE"/>
    <w:rsid w:val="006A41A6"/>
    <w:rsid w:val="006A54B0"/>
    <w:rsid w:val="006A7670"/>
    <w:rsid w:val="006B1219"/>
    <w:rsid w:val="006B2066"/>
    <w:rsid w:val="006B3E4D"/>
    <w:rsid w:val="006B52CF"/>
    <w:rsid w:val="006C0EB6"/>
    <w:rsid w:val="006C7257"/>
    <w:rsid w:val="006D6B59"/>
    <w:rsid w:val="006D7748"/>
    <w:rsid w:val="006D7B78"/>
    <w:rsid w:val="006E348F"/>
    <w:rsid w:val="006E4348"/>
    <w:rsid w:val="006E5361"/>
    <w:rsid w:val="006F4249"/>
    <w:rsid w:val="006F5A9E"/>
    <w:rsid w:val="00701EE2"/>
    <w:rsid w:val="00703E5F"/>
    <w:rsid w:val="007041CC"/>
    <w:rsid w:val="00716640"/>
    <w:rsid w:val="00722411"/>
    <w:rsid w:val="00723AB4"/>
    <w:rsid w:val="00726045"/>
    <w:rsid w:val="00726190"/>
    <w:rsid w:val="00726AAF"/>
    <w:rsid w:val="00726B30"/>
    <w:rsid w:val="00727DE8"/>
    <w:rsid w:val="007306EB"/>
    <w:rsid w:val="007318E3"/>
    <w:rsid w:val="00734433"/>
    <w:rsid w:val="0073496E"/>
    <w:rsid w:val="0073592E"/>
    <w:rsid w:val="00735B34"/>
    <w:rsid w:val="00736ABE"/>
    <w:rsid w:val="007438A4"/>
    <w:rsid w:val="00752930"/>
    <w:rsid w:val="00753102"/>
    <w:rsid w:val="00753177"/>
    <w:rsid w:val="007565C3"/>
    <w:rsid w:val="0075791B"/>
    <w:rsid w:val="00763599"/>
    <w:rsid w:val="00765454"/>
    <w:rsid w:val="00765EA3"/>
    <w:rsid w:val="00766282"/>
    <w:rsid w:val="00766F24"/>
    <w:rsid w:val="00767774"/>
    <w:rsid w:val="007700B1"/>
    <w:rsid w:val="00770555"/>
    <w:rsid w:val="0077114A"/>
    <w:rsid w:val="00773ED2"/>
    <w:rsid w:val="00774704"/>
    <w:rsid w:val="007759C0"/>
    <w:rsid w:val="0078119C"/>
    <w:rsid w:val="00783C28"/>
    <w:rsid w:val="00787C6B"/>
    <w:rsid w:val="00790150"/>
    <w:rsid w:val="00790BFD"/>
    <w:rsid w:val="007932D3"/>
    <w:rsid w:val="00793A43"/>
    <w:rsid w:val="007962B6"/>
    <w:rsid w:val="00797128"/>
    <w:rsid w:val="007A0580"/>
    <w:rsid w:val="007A16C5"/>
    <w:rsid w:val="007A256C"/>
    <w:rsid w:val="007A34DB"/>
    <w:rsid w:val="007A4C41"/>
    <w:rsid w:val="007A4D71"/>
    <w:rsid w:val="007A57F5"/>
    <w:rsid w:val="007A6C62"/>
    <w:rsid w:val="007B16B6"/>
    <w:rsid w:val="007B2431"/>
    <w:rsid w:val="007B5ECD"/>
    <w:rsid w:val="007B6B64"/>
    <w:rsid w:val="007C1C9A"/>
    <w:rsid w:val="007C3745"/>
    <w:rsid w:val="007C50CF"/>
    <w:rsid w:val="007D07D8"/>
    <w:rsid w:val="007D1AD2"/>
    <w:rsid w:val="007D42DE"/>
    <w:rsid w:val="007D5E77"/>
    <w:rsid w:val="007D780F"/>
    <w:rsid w:val="007E09E3"/>
    <w:rsid w:val="007E0B02"/>
    <w:rsid w:val="007E1559"/>
    <w:rsid w:val="007E1F95"/>
    <w:rsid w:val="007E25FD"/>
    <w:rsid w:val="007E513B"/>
    <w:rsid w:val="007E6426"/>
    <w:rsid w:val="007F045A"/>
    <w:rsid w:val="007F1C32"/>
    <w:rsid w:val="007F23B8"/>
    <w:rsid w:val="007F27B4"/>
    <w:rsid w:val="007F57E8"/>
    <w:rsid w:val="00800EF7"/>
    <w:rsid w:val="0080183A"/>
    <w:rsid w:val="008019C9"/>
    <w:rsid w:val="0080299C"/>
    <w:rsid w:val="00805E77"/>
    <w:rsid w:val="0080611D"/>
    <w:rsid w:val="008075EF"/>
    <w:rsid w:val="00812316"/>
    <w:rsid w:val="0081424E"/>
    <w:rsid w:val="008146FF"/>
    <w:rsid w:val="008153CF"/>
    <w:rsid w:val="00815EB8"/>
    <w:rsid w:val="00817808"/>
    <w:rsid w:val="00822378"/>
    <w:rsid w:val="008229B4"/>
    <w:rsid w:val="00823E31"/>
    <w:rsid w:val="0082408E"/>
    <w:rsid w:val="00830B95"/>
    <w:rsid w:val="00831276"/>
    <w:rsid w:val="00833DC8"/>
    <w:rsid w:val="00834B5F"/>
    <w:rsid w:val="00835A7B"/>
    <w:rsid w:val="00835D46"/>
    <w:rsid w:val="0083752D"/>
    <w:rsid w:val="00840C4C"/>
    <w:rsid w:val="008411AB"/>
    <w:rsid w:val="0084466C"/>
    <w:rsid w:val="00845B3C"/>
    <w:rsid w:val="00847997"/>
    <w:rsid w:val="00847E8B"/>
    <w:rsid w:val="008503BD"/>
    <w:rsid w:val="00850A2E"/>
    <w:rsid w:val="00851145"/>
    <w:rsid w:val="00852FA0"/>
    <w:rsid w:val="0085456B"/>
    <w:rsid w:val="008553C2"/>
    <w:rsid w:val="0085561C"/>
    <w:rsid w:val="00855CB6"/>
    <w:rsid w:val="00861228"/>
    <w:rsid w:val="0086140E"/>
    <w:rsid w:val="008614C3"/>
    <w:rsid w:val="008620CF"/>
    <w:rsid w:val="00867D98"/>
    <w:rsid w:val="00867EF8"/>
    <w:rsid w:val="00871F1A"/>
    <w:rsid w:val="00872D00"/>
    <w:rsid w:val="00873541"/>
    <w:rsid w:val="00881452"/>
    <w:rsid w:val="00881CCF"/>
    <w:rsid w:val="00881EDA"/>
    <w:rsid w:val="008825E3"/>
    <w:rsid w:val="008832E3"/>
    <w:rsid w:val="00883EDF"/>
    <w:rsid w:val="00885FB0"/>
    <w:rsid w:val="00887DC6"/>
    <w:rsid w:val="00887EC0"/>
    <w:rsid w:val="00894C79"/>
    <w:rsid w:val="008961D2"/>
    <w:rsid w:val="008972EF"/>
    <w:rsid w:val="008A2F98"/>
    <w:rsid w:val="008A3580"/>
    <w:rsid w:val="008A40D9"/>
    <w:rsid w:val="008A6F4C"/>
    <w:rsid w:val="008B1E54"/>
    <w:rsid w:val="008B2FE0"/>
    <w:rsid w:val="008B5363"/>
    <w:rsid w:val="008B6060"/>
    <w:rsid w:val="008B623D"/>
    <w:rsid w:val="008B664C"/>
    <w:rsid w:val="008B6914"/>
    <w:rsid w:val="008B7487"/>
    <w:rsid w:val="008B7661"/>
    <w:rsid w:val="008C10B3"/>
    <w:rsid w:val="008C2985"/>
    <w:rsid w:val="008C4033"/>
    <w:rsid w:val="008C5AC0"/>
    <w:rsid w:val="008C72B3"/>
    <w:rsid w:val="008C7DBE"/>
    <w:rsid w:val="008D2613"/>
    <w:rsid w:val="008D2802"/>
    <w:rsid w:val="008D3F2B"/>
    <w:rsid w:val="008D5828"/>
    <w:rsid w:val="008D58C7"/>
    <w:rsid w:val="008D6DA9"/>
    <w:rsid w:val="008D6E3C"/>
    <w:rsid w:val="008E1B8E"/>
    <w:rsid w:val="008E2F70"/>
    <w:rsid w:val="008E3AD0"/>
    <w:rsid w:val="008F02DC"/>
    <w:rsid w:val="008F1E41"/>
    <w:rsid w:val="008F3340"/>
    <w:rsid w:val="008F49E2"/>
    <w:rsid w:val="008F6BCF"/>
    <w:rsid w:val="008F6E86"/>
    <w:rsid w:val="008F728A"/>
    <w:rsid w:val="00900831"/>
    <w:rsid w:val="009025A7"/>
    <w:rsid w:val="00902C1D"/>
    <w:rsid w:val="009050C2"/>
    <w:rsid w:val="009062C9"/>
    <w:rsid w:val="00910233"/>
    <w:rsid w:val="00917258"/>
    <w:rsid w:val="0092350E"/>
    <w:rsid w:val="00923840"/>
    <w:rsid w:val="00924816"/>
    <w:rsid w:val="00927FF0"/>
    <w:rsid w:val="0093151F"/>
    <w:rsid w:val="00936377"/>
    <w:rsid w:val="009369B0"/>
    <w:rsid w:val="00937225"/>
    <w:rsid w:val="0094212E"/>
    <w:rsid w:val="0094255A"/>
    <w:rsid w:val="00943EA5"/>
    <w:rsid w:val="0094539B"/>
    <w:rsid w:val="00953F8C"/>
    <w:rsid w:val="00955AC5"/>
    <w:rsid w:val="00961DA7"/>
    <w:rsid w:val="0096204A"/>
    <w:rsid w:val="0096261D"/>
    <w:rsid w:val="0096574E"/>
    <w:rsid w:val="00965FD0"/>
    <w:rsid w:val="00967D36"/>
    <w:rsid w:val="00972E8C"/>
    <w:rsid w:val="009762B2"/>
    <w:rsid w:val="0097779C"/>
    <w:rsid w:val="009800FC"/>
    <w:rsid w:val="009814CF"/>
    <w:rsid w:val="009853CA"/>
    <w:rsid w:val="00987D15"/>
    <w:rsid w:val="009906BD"/>
    <w:rsid w:val="009909D1"/>
    <w:rsid w:val="0099104D"/>
    <w:rsid w:val="00993AC3"/>
    <w:rsid w:val="00995424"/>
    <w:rsid w:val="009A1636"/>
    <w:rsid w:val="009A29E4"/>
    <w:rsid w:val="009A5267"/>
    <w:rsid w:val="009A6075"/>
    <w:rsid w:val="009A7740"/>
    <w:rsid w:val="009B1262"/>
    <w:rsid w:val="009B1762"/>
    <w:rsid w:val="009B1EC6"/>
    <w:rsid w:val="009B5979"/>
    <w:rsid w:val="009C3035"/>
    <w:rsid w:val="009C5EF9"/>
    <w:rsid w:val="009C7AC4"/>
    <w:rsid w:val="009D1F22"/>
    <w:rsid w:val="009D423F"/>
    <w:rsid w:val="009D4308"/>
    <w:rsid w:val="009D5351"/>
    <w:rsid w:val="009D70DC"/>
    <w:rsid w:val="009D7427"/>
    <w:rsid w:val="009E13D1"/>
    <w:rsid w:val="009E2241"/>
    <w:rsid w:val="009E3DB5"/>
    <w:rsid w:val="009E5621"/>
    <w:rsid w:val="009E6A8A"/>
    <w:rsid w:val="009E6DD3"/>
    <w:rsid w:val="009F0160"/>
    <w:rsid w:val="009F0440"/>
    <w:rsid w:val="009F54A6"/>
    <w:rsid w:val="009F57CE"/>
    <w:rsid w:val="009F5D59"/>
    <w:rsid w:val="00A0052A"/>
    <w:rsid w:val="00A03D2E"/>
    <w:rsid w:val="00A0414B"/>
    <w:rsid w:val="00A06CA6"/>
    <w:rsid w:val="00A07C7E"/>
    <w:rsid w:val="00A107BC"/>
    <w:rsid w:val="00A1098F"/>
    <w:rsid w:val="00A10CE8"/>
    <w:rsid w:val="00A1137D"/>
    <w:rsid w:val="00A11A1F"/>
    <w:rsid w:val="00A11CD7"/>
    <w:rsid w:val="00A11DED"/>
    <w:rsid w:val="00A14DF3"/>
    <w:rsid w:val="00A20E10"/>
    <w:rsid w:val="00A2263A"/>
    <w:rsid w:val="00A23184"/>
    <w:rsid w:val="00A23454"/>
    <w:rsid w:val="00A26CD4"/>
    <w:rsid w:val="00A31C28"/>
    <w:rsid w:val="00A333AC"/>
    <w:rsid w:val="00A347B6"/>
    <w:rsid w:val="00A3487F"/>
    <w:rsid w:val="00A37A8E"/>
    <w:rsid w:val="00A37E4F"/>
    <w:rsid w:val="00A40DDB"/>
    <w:rsid w:val="00A40F4D"/>
    <w:rsid w:val="00A41937"/>
    <w:rsid w:val="00A44FB0"/>
    <w:rsid w:val="00A54471"/>
    <w:rsid w:val="00A5538C"/>
    <w:rsid w:val="00A57092"/>
    <w:rsid w:val="00A60EF5"/>
    <w:rsid w:val="00A610E6"/>
    <w:rsid w:val="00A62632"/>
    <w:rsid w:val="00A628BA"/>
    <w:rsid w:val="00A64D22"/>
    <w:rsid w:val="00A67167"/>
    <w:rsid w:val="00A703BE"/>
    <w:rsid w:val="00A70662"/>
    <w:rsid w:val="00A709EE"/>
    <w:rsid w:val="00A71937"/>
    <w:rsid w:val="00A74812"/>
    <w:rsid w:val="00A74FCF"/>
    <w:rsid w:val="00A750D6"/>
    <w:rsid w:val="00A768CB"/>
    <w:rsid w:val="00A76FF5"/>
    <w:rsid w:val="00A773C9"/>
    <w:rsid w:val="00A819B1"/>
    <w:rsid w:val="00A81B91"/>
    <w:rsid w:val="00A81CF1"/>
    <w:rsid w:val="00A84DE4"/>
    <w:rsid w:val="00A916FD"/>
    <w:rsid w:val="00A92291"/>
    <w:rsid w:val="00A93A74"/>
    <w:rsid w:val="00A93D86"/>
    <w:rsid w:val="00AA4AC5"/>
    <w:rsid w:val="00AA60BF"/>
    <w:rsid w:val="00AA7AA4"/>
    <w:rsid w:val="00AA7D92"/>
    <w:rsid w:val="00AB1F96"/>
    <w:rsid w:val="00AB2B5F"/>
    <w:rsid w:val="00AB2E98"/>
    <w:rsid w:val="00AB3514"/>
    <w:rsid w:val="00AB5C9D"/>
    <w:rsid w:val="00AB639D"/>
    <w:rsid w:val="00AB7159"/>
    <w:rsid w:val="00AC21FF"/>
    <w:rsid w:val="00AC3E3E"/>
    <w:rsid w:val="00AC3F3B"/>
    <w:rsid w:val="00AC432D"/>
    <w:rsid w:val="00AC4C69"/>
    <w:rsid w:val="00AC619A"/>
    <w:rsid w:val="00AD077E"/>
    <w:rsid w:val="00AD0E1D"/>
    <w:rsid w:val="00AD2C70"/>
    <w:rsid w:val="00AD2DB9"/>
    <w:rsid w:val="00AD3F1D"/>
    <w:rsid w:val="00AD44F5"/>
    <w:rsid w:val="00AD4BBA"/>
    <w:rsid w:val="00AD4EBB"/>
    <w:rsid w:val="00AE23ED"/>
    <w:rsid w:val="00AE385A"/>
    <w:rsid w:val="00AE47B7"/>
    <w:rsid w:val="00AF1E0F"/>
    <w:rsid w:val="00AF377D"/>
    <w:rsid w:val="00AF4EE1"/>
    <w:rsid w:val="00AF5346"/>
    <w:rsid w:val="00B00F6D"/>
    <w:rsid w:val="00B01CA2"/>
    <w:rsid w:val="00B04817"/>
    <w:rsid w:val="00B05BF1"/>
    <w:rsid w:val="00B05DA0"/>
    <w:rsid w:val="00B10B67"/>
    <w:rsid w:val="00B11DE5"/>
    <w:rsid w:val="00B1404B"/>
    <w:rsid w:val="00B1541E"/>
    <w:rsid w:val="00B15845"/>
    <w:rsid w:val="00B17CD7"/>
    <w:rsid w:val="00B219C5"/>
    <w:rsid w:val="00B26414"/>
    <w:rsid w:val="00B307C0"/>
    <w:rsid w:val="00B3378C"/>
    <w:rsid w:val="00B34236"/>
    <w:rsid w:val="00B417DC"/>
    <w:rsid w:val="00B41EF0"/>
    <w:rsid w:val="00B44DC4"/>
    <w:rsid w:val="00B44F64"/>
    <w:rsid w:val="00B453F7"/>
    <w:rsid w:val="00B46BE6"/>
    <w:rsid w:val="00B50C2F"/>
    <w:rsid w:val="00B52C62"/>
    <w:rsid w:val="00B53739"/>
    <w:rsid w:val="00B601CD"/>
    <w:rsid w:val="00B6053F"/>
    <w:rsid w:val="00B60924"/>
    <w:rsid w:val="00B627D3"/>
    <w:rsid w:val="00B62B2E"/>
    <w:rsid w:val="00B64662"/>
    <w:rsid w:val="00B66940"/>
    <w:rsid w:val="00B66A12"/>
    <w:rsid w:val="00B6711F"/>
    <w:rsid w:val="00B677F1"/>
    <w:rsid w:val="00B7154E"/>
    <w:rsid w:val="00B741F4"/>
    <w:rsid w:val="00B7665E"/>
    <w:rsid w:val="00B7778C"/>
    <w:rsid w:val="00B8030B"/>
    <w:rsid w:val="00B805DA"/>
    <w:rsid w:val="00B80F0C"/>
    <w:rsid w:val="00B82EE7"/>
    <w:rsid w:val="00B832D4"/>
    <w:rsid w:val="00B834F2"/>
    <w:rsid w:val="00B85842"/>
    <w:rsid w:val="00B90568"/>
    <w:rsid w:val="00B9594B"/>
    <w:rsid w:val="00B962AD"/>
    <w:rsid w:val="00BA2A5E"/>
    <w:rsid w:val="00BA462C"/>
    <w:rsid w:val="00BA50CE"/>
    <w:rsid w:val="00BA5DB7"/>
    <w:rsid w:val="00BA5DE4"/>
    <w:rsid w:val="00BA6D8C"/>
    <w:rsid w:val="00BB5B7D"/>
    <w:rsid w:val="00BB5CC8"/>
    <w:rsid w:val="00BB5D0B"/>
    <w:rsid w:val="00BB7A4A"/>
    <w:rsid w:val="00BC0554"/>
    <w:rsid w:val="00BC09FC"/>
    <w:rsid w:val="00BC0B65"/>
    <w:rsid w:val="00BC27E2"/>
    <w:rsid w:val="00BC2A53"/>
    <w:rsid w:val="00BC3006"/>
    <w:rsid w:val="00BC481B"/>
    <w:rsid w:val="00BC49AD"/>
    <w:rsid w:val="00BC5308"/>
    <w:rsid w:val="00BC6E7D"/>
    <w:rsid w:val="00BD0326"/>
    <w:rsid w:val="00BD04B7"/>
    <w:rsid w:val="00BD5FED"/>
    <w:rsid w:val="00BE2266"/>
    <w:rsid w:val="00BE22CF"/>
    <w:rsid w:val="00BE28E7"/>
    <w:rsid w:val="00BE30F2"/>
    <w:rsid w:val="00BE3A55"/>
    <w:rsid w:val="00BE4328"/>
    <w:rsid w:val="00BE6105"/>
    <w:rsid w:val="00BF0968"/>
    <w:rsid w:val="00BF3491"/>
    <w:rsid w:val="00BF4173"/>
    <w:rsid w:val="00BF4F7F"/>
    <w:rsid w:val="00BF64AB"/>
    <w:rsid w:val="00C01771"/>
    <w:rsid w:val="00C02627"/>
    <w:rsid w:val="00C02891"/>
    <w:rsid w:val="00C03683"/>
    <w:rsid w:val="00C04B8F"/>
    <w:rsid w:val="00C06E51"/>
    <w:rsid w:val="00C15EA0"/>
    <w:rsid w:val="00C17533"/>
    <w:rsid w:val="00C17D90"/>
    <w:rsid w:val="00C21FA5"/>
    <w:rsid w:val="00C2396A"/>
    <w:rsid w:val="00C23A80"/>
    <w:rsid w:val="00C273E8"/>
    <w:rsid w:val="00C2791A"/>
    <w:rsid w:val="00C33E29"/>
    <w:rsid w:val="00C34EFF"/>
    <w:rsid w:val="00C378C2"/>
    <w:rsid w:val="00C405BC"/>
    <w:rsid w:val="00C41D85"/>
    <w:rsid w:val="00C4299A"/>
    <w:rsid w:val="00C469A7"/>
    <w:rsid w:val="00C46FEE"/>
    <w:rsid w:val="00C504D4"/>
    <w:rsid w:val="00C5080C"/>
    <w:rsid w:val="00C519F7"/>
    <w:rsid w:val="00C52B64"/>
    <w:rsid w:val="00C561C1"/>
    <w:rsid w:val="00C6103B"/>
    <w:rsid w:val="00C623D2"/>
    <w:rsid w:val="00C64A4B"/>
    <w:rsid w:val="00C65F14"/>
    <w:rsid w:val="00C66E08"/>
    <w:rsid w:val="00C67813"/>
    <w:rsid w:val="00C70936"/>
    <w:rsid w:val="00C71198"/>
    <w:rsid w:val="00C72100"/>
    <w:rsid w:val="00C728EF"/>
    <w:rsid w:val="00C73FC4"/>
    <w:rsid w:val="00C74906"/>
    <w:rsid w:val="00C75E44"/>
    <w:rsid w:val="00C76929"/>
    <w:rsid w:val="00C8390D"/>
    <w:rsid w:val="00C864B6"/>
    <w:rsid w:val="00C915E6"/>
    <w:rsid w:val="00C916E0"/>
    <w:rsid w:val="00C91BA4"/>
    <w:rsid w:val="00C94733"/>
    <w:rsid w:val="00C94F7A"/>
    <w:rsid w:val="00C956C0"/>
    <w:rsid w:val="00CA1303"/>
    <w:rsid w:val="00CA40ED"/>
    <w:rsid w:val="00CA4980"/>
    <w:rsid w:val="00CA4A60"/>
    <w:rsid w:val="00CA5443"/>
    <w:rsid w:val="00CB0389"/>
    <w:rsid w:val="00CB0DA9"/>
    <w:rsid w:val="00CB1E17"/>
    <w:rsid w:val="00CB404C"/>
    <w:rsid w:val="00CB452A"/>
    <w:rsid w:val="00CB46C0"/>
    <w:rsid w:val="00CB4B81"/>
    <w:rsid w:val="00CB6123"/>
    <w:rsid w:val="00CB6956"/>
    <w:rsid w:val="00CB6DCF"/>
    <w:rsid w:val="00CC21E0"/>
    <w:rsid w:val="00CC25D8"/>
    <w:rsid w:val="00CC2917"/>
    <w:rsid w:val="00CC3C82"/>
    <w:rsid w:val="00CC488F"/>
    <w:rsid w:val="00CC54D4"/>
    <w:rsid w:val="00CD5384"/>
    <w:rsid w:val="00CD721B"/>
    <w:rsid w:val="00CD7858"/>
    <w:rsid w:val="00CE1B0E"/>
    <w:rsid w:val="00CF2410"/>
    <w:rsid w:val="00CF6009"/>
    <w:rsid w:val="00CF6978"/>
    <w:rsid w:val="00CF6E29"/>
    <w:rsid w:val="00CF76B8"/>
    <w:rsid w:val="00CF7A4E"/>
    <w:rsid w:val="00D02C91"/>
    <w:rsid w:val="00D03260"/>
    <w:rsid w:val="00D033CC"/>
    <w:rsid w:val="00D03C4D"/>
    <w:rsid w:val="00D03D82"/>
    <w:rsid w:val="00D04A23"/>
    <w:rsid w:val="00D057A7"/>
    <w:rsid w:val="00D05FC3"/>
    <w:rsid w:val="00D10A25"/>
    <w:rsid w:val="00D11DCC"/>
    <w:rsid w:val="00D14EA8"/>
    <w:rsid w:val="00D20038"/>
    <w:rsid w:val="00D22C2C"/>
    <w:rsid w:val="00D244D2"/>
    <w:rsid w:val="00D2451F"/>
    <w:rsid w:val="00D24520"/>
    <w:rsid w:val="00D2502C"/>
    <w:rsid w:val="00D25ADF"/>
    <w:rsid w:val="00D25D92"/>
    <w:rsid w:val="00D312FA"/>
    <w:rsid w:val="00D31855"/>
    <w:rsid w:val="00D32513"/>
    <w:rsid w:val="00D32C04"/>
    <w:rsid w:val="00D32E71"/>
    <w:rsid w:val="00D3373B"/>
    <w:rsid w:val="00D35EA2"/>
    <w:rsid w:val="00D36FCA"/>
    <w:rsid w:val="00D401BF"/>
    <w:rsid w:val="00D4248D"/>
    <w:rsid w:val="00D4455F"/>
    <w:rsid w:val="00D45A58"/>
    <w:rsid w:val="00D46182"/>
    <w:rsid w:val="00D50A92"/>
    <w:rsid w:val="00D51EB4"/>
    <w:rsid w:val="00D52A9E"/>
    <w:rsid w:val="00D55073"/>
    <w:rsid w:val="00D60120"/>
    <w:rsid w:val="00D61685"/>
    <w:rsid w:val="00D629BE"/>
    <w:rsid w:val="00D70021"/>
    <w:rsid w:val="00D72186"/>
    <w:rsid w:val="00D72D2C"/>
    <w:rsid w:val="00D7387A"/>
    <w:rsid w:val="00D7658B"/>
    <w:rsid w:val="00D76762"/>
    <w:rsid w:val="00D77B5D"/>
    <w:rsid w:val="00D80383"/>
    <w:rsid w:val="00D8041C"/>
    <w:rsid w:val="00D80591"/>
    <w:rsid w:val="00D819C8"/>
    <w:rsid w:val="00D819FE"/>
    <w:rsid w:val="00D85E77"/>
    <w:rsid w:val="00D95B80"/>
    <w:rsid w:val="00D961BE"/>
    <w:rsid w:val="00DA1704"/>
    <w:rsid w:val="00DA5596"/>
    <w:rsid w:val="00DA5DEA"/>
    <w:rsid w:val="00DA638F"/>
    <w:rsid w:val="00DB2166"/>
    <w:rsid w:val="00DB34F1"/>
    <w:rsid w:val="00DB3D53"/>
    <w:rsid w:val="00DB4817"/>
    <w:rsid w:val="00DB5FA9"/>
    <w:rsid w:val="00DB6919"/>
    <w:rsid w:val="00DB6F20"/>
    <w:rsid w:val="00DC1426"/>
    <w:rsid w:val="00DC1FAE"/>
    <w:rsid w:val="00DC260A"/>
    <w:rsid w:val="00DC3228"/>
    <w:rsid w:val="00DC505E"/>
    <w:rsid w:val="00DD046E"/>
    <w:rsid w:val="00DD0EF1"/>
    <w:rsid w:val="00DD2A05"/>
    <w:rsid w:val="00DE1441"/>
    <w:rsid w:val="00DE3C04"/>
    <w:rsid w:val="00DE4A6E"/>
    <w:rsid w:val="00DE5A53"/>
    <w:rsid w:val="00DF063A"/>
    <w:rsid w:val="00DF1011"/>
    <w:rsid w:val="00DF22CD"/>
    <w:rsid w:val="00DF3274"/>
    <w:rsid w:val="00E0037D"/>
    <w:rsid w:val="00E05AC5"/>
    <w:rsid w:val="00E0671E"/>
    <w:rsid w:val="00E11B4A"/>
    <w:rsid w:val="00E135D4"/>
    <w:rsid w:val="00E14A3C"/>
    <w:rsid w:val="00E15EB7"/>
    <w:rsid w:val="00E16CCD"/>
    <w:rsid w:val="00E207AA"/>
    <w:rsid w:val="00E20FB3"/>
    <w:rsid w:val="00E2496E"/>
    <w:rsid w:val="00E30702"/>
    <w:rsid w:val="00E30E2E"/>
    <w:rsid w:val="00E34623"/>
    <w:rsid w:val="00E35231"/>
    <w:rsid w:val="00E35CC4"/>
    <w:rsid w:val="00E47599"/>
    <w:rsid w:val="00E47E76"/>
    <w:rsid w:val="00E53182"/>
    <w:rsid w:val="00E53A5E"/>
    <w:rsid w:val="00E53E66"/>
    <w:rsid w:val="00E569AF"/>
    <w:rsid w:val="00E57D7F"/>
    <w:rsid w:val="00E634E3"/>
    <w:rsid w:val="00E636DC"/>
    <w:rsid w:val="00E63FC6"/>
    <w:rsid w:val="00E6477A"/>
    <w:rsid w:val="00E64BF3"/>
    <w:rsid w:val="00E64CA4"/>
    <w:rsid w:val="00E6536A"/>
    <w:rsid w:val="00E66045"/>
    <w:rsid w:val="00E66C44"/>
    <w:rsid w:val="00E66CAA"/>
    <w:rsid w:val="00E72D04"/>
    <w:rsid w:val="00E742C8"/>
    <w:rsid w:val="00E7679B"/>
    <w:rsid w:val="00E77AB2"/>
    <w:rsid w:val="00E83089"/>
    <w:rsid w:val="00E91F1B"/>
    <w:rsid w:val="00E92E8A"/>
    <w:rsid w:val="00E93610"/>
    <w:rsid w:val="00E9396F"/>
    <w:rsid w:val="00E9435B"/>
    <w:rsid w:val="00E94891"/>
    <w:rsid w:val="00EA358C"/>
    <w:rsid w:val="00EA6F56"/>
    <w:rsid w:val="00EA6FFE"/>
    <w:rsid w:val="00EB199D"/>
    <w:rsid w:val="00EB21D2"/>
    <w:rsid w:val="00EB3C0A"/>
    <w:rsid w:val="00EB49C1"/>
    <w:rsid w:val="00EC4C8F"/>
    <w:rsid w:val="00EC5D86"/>
    <w:rsid w:val="00EC6E37"/>
    <w:rsid w:val="00EC6F5E"/>
    <w:rsid w:val="00ED0CA5"/>
    <w:rsid w:val="00ED304F"/>
    <w:rsid w:val="00ED30B6"/>
    <w:rsid w:val="00ED3C1C"/>
    <w:rsid w:val="00ED49C0"/>
    <w:rsid w:val="00ED5A5A"/>
    <w:rsid w:val="00ED62E4"/>
    <w:rsid w:val="00ED6754"/>
    <w:rsid w:val="00EE16A8"/>
    <w:rsid w:val="00EE3E00"/>
    <w:rsid w:val="00EE3F35"/>
    <w:rsid w:val="00EE4A25"/>
    <w:rsid w:val="00EE4E5C"/>
    <w:rsid w:val="00EE7F4E"/>
    <w:rsid w:val="00EF3F7D"/>
    <w:rsid w:val="00EF4369"/>
    <w:rsid w:val="00EF767D"/>
    <w:rsid w:val="00EF7F2A"/>
    <w:rsid w:val="00F018BA"/>
    <w:rsid w:val="00F0472B"/>
    <w:rsid w:val="00F04FE1"/>
    <w:rsid w:val="00F06E99"/>
    <w:rsid w:val="00F13607"/>
    <w:rsid w:val="00F14E91"/>
    <w:rsid w:val="00F152BE"/>
    <w:rsid w:val="00F1544A"/>
    <w:rsid w:val="00F15F25"/>
    <w:rsid w:val="00F165EA"/>
    <w:rsid w:val="00F1766C"/>
    <w:rsid w:val="00F17AD5"/>
    <w:rsid w:val="00F203F0"/>
    <w:rsid w:val="00F22560"/>
    <w:rsid w:val="00F25171"/>
    <w:rsid w:val="00F2544B"/>
    <w:rsid w:val="00F27326"/>
    <w:rsid w:val="00F276C3"/>
    <w:rsid w:val="00F306A3"/>
    <w:rsid w:val="00F30BF7"/>
    <w:rsid w:val="00F30E7A"/>
    <w:rsid w:val="00F33EAE"/>
    <w:rsid w:val="00F35FB6"/>
    <w:rsid w:val="00F368B1"/>
    <w:rsid w:val="00F41454"/>
    <w:rsid w:val="00F41D65"/>
    <w:rsid w:val="00F4247A"/>
    <w:rsid w:val="00F51CD4"/>
    <w:rsid w:val="00F51D67"/>
    <w:rsid w:val="00F57DFE"/>
    <w:rsid w:val="00F6027A"/>
    <w:rsid w:val="00F6038F"/>
    <w:rsid w:val="00F659B3"/>
    <w:rsid w:val="00F71244"/>
    <w:rsid w:val="00F7153C"/>
    <w:rsid w:val="00F718C2"/>
    <w:rsid w:val="00F734B7"/>
    <w:rsid w:val="00F73FAD"/>
    <w:rsid w:val="00F748CB"/>
    <w:rsid w:val="00F75C15"/>
    <w:rsid w:val="00F77716"/>
    <w:rsid w:val="00F77A54"/>
    <w:rsid w:val="00F85216"/>
    <w:rsid w:val="00F854A1"/>
    <w:rsid w:val="00F87699"/>
    <w:rsid w:val="00F90DFD"/>
    <w:rsid w:val="00F93859"/>
    <w:rsid w:val="00F970D0"/>
    <w:rsid w:val="00FA01C7"/>
    <w:rsid w:val="00FA0AAB"/>
    <w:rsid w:val="00FA4688"/>
    <w:rsid w:val="00FA7996"/>
    <w:rsid w:val="00FB0FF1"/>
    <w:rsid w:val="00FB1C33"/>
    <w:rsid w:val="00FB4184"/>
    <w:rsid w:val="00FB4435"/>
    <w:rsid w:val="00FB677A"/>
    <w:rsid w:val="00FC0B04"/>
    <w:rsid w:val="00FC106E"/>
    <w:rsid w:val="00FC1D88"/>
    <w:rsid w:val="00FC6F19"/>
    <w:rsid w:val="00FD19A7"/>
    <w:rsid w:val="00FD3193"/>
    <w:rsid w:val="00FD3714"/>
    <w:rsid w:val="00FD4DF4"/>
    <w:rsid w:val="00FD5A58"/>
    <w:rsid w:val="00FD7080"/>
    <w:rsid w:val="00FE3ECF"/>
    <w:rsid w:val="00FE406B"/>
    <w:rsid w:val="00FE6081"/>
    <w:rsid w:val="00FE6228"/>
    <w:rsid w:val="00FE6DC1"/>
    <w:rsid w:val="00FE7B7B"/>
    <w:rsid w:val="00FF035B"/>
    <w:rsid w:val="00FF1910"/>
    <w:rsid w:val="00FF5B56"/>
    <w:rsid w:val="0130630D"/>
    <w:rsid w:val="04B4B60D"/>
    <w:rsid w:val="06D87B13"/>
    <w:rsid w:val="0835351E"/>
    <w:rsid w:val="09B8839D"/>
    <w:rsid w:val="0A049DAD"/>
    <w:rsid w:val="0B2F7EF1"/>
    <w:rsid w:val="0D752DC0"/>
    <w:rsid w:val="0F88DE8C"/>
    <w:rsid w:val="134B663D"/>
    <w:rsid w:val="152F601C"/>
    <w:rsid w:val="162488C3"/>
    <w:rsid w:val="176323FF"/>
    <w:rsid w:val="1767A2D7"/>
    <w:rsid w:val="182E492B"/>
    <w:rsid w:val="18545641"/>
    <w:rsid w:val="19BD2A0E"/>
    <w:rsid w:val="1CC8D331"/>
    <w:rsid w:val="20D3AFB8"/>
    <w:rsid w:val="23AE6ED0"/>
    <w:rsid w:val="2491BF2E"/>
    <w:rsid w:val="24A0A7CE"/>
    <w:rsid w:val="260849DB"/>
    <w:rsid w:val="29922AEC"/>
    <w:rsid w:val="2A207F32"/>
    <w:rsid w:val="2BF91814"/>
    <w:rsid w:val="2D0EF56E"/>
    <w:rsid w:val="2F9E55F1"/>
    <w:rsid w:val="2FC90328"/>
    <w:rsid w:val="2FE0480D"/>
    <w:rsid w:val="304DEAA9"/>
    <w:rsid w:val="31FF437D"/>
    <w:rsid w:val="33A9E99C"/>
    <w:rsid w:val="39092AED"/>
    <w:rsid w:val="39E3F759"/>
    <w:rsid w:val="3B2D876B"/>
    <w:rsid w:val="3BDA60E3"/>
    <w:rsid w:val="3EDA8E6E"/>
    <w:rsid w:val="41D453F7"/>
    <w:rsid w:val="427B5462"/>
    <w:rsid w:val="428EC57A"/>
    <w:rsid w:val="43DF4035"/>
    <w:rsid w:val="454E183D"/>
    <w:rsid w:val="462B50B8"/>
    <w:rsid w:val="468CF842"/>
    <w:rsid w:val="46AC6679"/>
    <w:rsid w:val="486E57A4"/>
    <w:rsid w:val="4962FF9A"/>
    <w:rsid w:val="4BB5082E"/>
    <w:rsid w:val="4E30B9C8"/>
    <w:rsid w:val="4F499AC8"/>
    <w:rsid w:val="51995FB5"/>
    <w:rsid w:val="51A9D0A4"/>
    <w:rsid w:val="51FECB9C"/>
    <w:rsid w:val="530E01A5"/>
    <w:rsid w:val="531D8840"/>
    <w:rsid w:val="54283E0B"/>
    <w:rsid w:val="558D1600"/>
    <w:rsid w:val="55FE4D5A"/>
    <w:rsid w:val="5693A837"/>
    <w:rsid w:val="576946D9"/>
    <w:rsid w:val="585D0D92"/>
    <w:rsid w:val="58D1A0C7"/>
    <w:rsid w:val="59E7DB2A"/>
    <w:rsid w:val="5A1864B3"/>
    <w:rsid w:val="5B19FF49"/>
    <w:rsid w:val="5CA2597F"/>
    <w:rsid w:val="5D77F917"/>
    <w:rsid w:val="5E874EDC"/>
    <w:rsid w:val="5EA79683"/>
    <w:rsid w:val="5ED14B0D"/>
    <w:rsid w:val="5F2DD1FE"/>
    <w:rsid w:val="5F94DB70"/>
    <w:rsid w:val="604366E4"/>
    <w:rsid w:val="60D232FC"/>
    <w:rsid w:val="61D50722"/>
    <w:rsid w:val="61F1B7E7"/>
    <w:rsid w:val="621CFD0B"/>
    <w:rsid w:val="62560403"/>
    <w:rsid w:val="62740A2D"/>
    <w:rsid w:val="62E41FC6"/>
    <w:rsid w:val="63C5FE8B"/>
    <w:rsid w:val="6455BC52"/>
    <w:rsid w:val="647FF027"/>
    <w:rsid w:val="671534AD"/>
    <w:rsid w:val="67234856"/>
    <w:rsid w:val="6758FCAC"/>
    <w:rsid w:val="69900CB6"/>
    <w:rsid w:val="6A7D8824"/>
    <w:rsid w:val="6B88C6C9"/>
    <w:rsid w:val="6BE3BDEC"/>
    <w:rsid w:val="6C64DA95"/>
    <w:rsid w:val="6FBBDBA2"/>
    <w:rsid w:val="70D53539"/>
    <w:rsid w:val="738CCDE1"/>
    <w:rsid w:val="73A4DB02"/>
    <w:rsid w:val="73D8A4AF"/>
    <w:rsid w:val="73DBBA82"/>
    <w:rsid w:val="74D65A2A"/>
    <w:rsid w:val="772B399D"/>
    <w:rsid w:val="785A5BA0"/>
    <w:rsid w:val="79C6B6DF"/>
    <w:rsid w:val="7A9D0E45"/>
    <w:rsid w:val="7B607F69"/>
    <w:rsid w:val="7CFC4FCA"/>
    <w:rsid w:val="7DC44795"/>
    <w:rsid w:val="7DEC10FC"/>
    <w:rsid w:val="7E4A8AD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32FD"/>
  <w15:chartTrackingRefBased/>
  <w15:docId w15:val="{A97FC0FE-136D-4F50-8C81-3D36D7FE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C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E1B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E1B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D1578"/>
    <w:rPr>
      <w:color w:val="0000FF"/>
      <w:u w:val="single"/>
    </w:rPr>
  </w:style>
  <w:style w:type="character" w:styleId="FollowedHyperlink">
    <w:name w:val="FollowedHyperlink"/>
    <w:basedOn w:val="DefaultParagraphFont"/>
    <w:uiPriority w:val="99"/>
    <w:semiHidden/>
    <w:unhideWhenUsed/>
    <w:rsid w:val="00CE1B0E"/>
    <w:rPr>
      <w:color w:val="800080"/>
      <w:u w:val="single"/>
    </w:rPr>
  </w:style>
  <w:style w:type="character" w:customStyle="1" w:styleId="labojumupamats1">
    <w:name w:val="labojumu_pamats1"/>
    <w:basedOn w:val="DefaultParagraphFont"/>
    <w:rsid w:val="00CE1B0E"/>
  </w:style>
  <w:style w:type="paragraph" w:customStyle="1" w:styleId="tv213">
    <w:name w:val="tv213"/>
    <w:basedOn w:val="Normal"/>
    <w:rsid w:val="00CE1B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CE1B0E"/>
  </w:style>
  <w:style w:type="paragraph" w:styleId="NormalWeb">
    <w:name w:val="Normal (Web)"/>
    <w:basedOn w:val="Normal"/>
    <w:uiPriority w:val="99"/>
    <w:semiHidden/>
    <w:unhideWhenUsed/>
    <w:rsid w:val="00CE1B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53632"/>
    <w:rPr>
      <w:sz w:val="16"/>
      <w:szCs w:val="16"/>
    </w:rPr>
  </w:style>
  <w:style w:type="paragraph" w:styleId="CommentText">
    <w:name w:val="annotation text"/>
    <w:basedOn w:val="Normal"/>
    <w:link w:val="CommentTextChar"/>
    <w:uiPriority w:val="99"/>
    <w:unhideWhenUsed/>
    <w:rsid w:val="00153632"/>
    <w:pPr>
      <w:spacing w:line="240" w:lineRule="auto"/>
    </w:pPr>
    <w:rPr>
      <w:sz w:val="20"/>
      <w:szCs w:val="20"/>
    </w:rPr>
  </w:style>
  <w:style w:type="character" w:customStyle="1" w:styleId="CommentTextChar">
    <w:name w:val="Comment Text Char"/>
    <w:basedOn w:val="DefaultParagraphFont"/>
    <w:link w:val="CommentText"/>
    <w:uiPriority w:val="99"/>
    <w:rsid w:val="00153632"/>
    <w:rPr>
      <w:sz w:val="20"/>
      <w:szCs w:val="20"/>
    </w:rPr>
  </w:style>
  <w:style w:type="paragraph" w:styleId="CommentSubject">
    <w:name w:val="annotation subject"/>
    <w:basedOn w:val="CommentText"/>
    <w:next w:val="CommentText"/>
    <w:link w:val="CommentSubjectChar"/>
    <w:uiPriority w:val="99"/>
    <w:semiHidden/>
    <w:unhideWhenUsed/>
    <w:rsid w:val="00153632"/>
    <w:rPr>
      <w:b/>
      <w:bCs/>
    </w:rPr>
  </w:style>
  <w:style w:type="character" w:customStyle="1" w:styleId="CommentSubjectChar">
    <w:name w:val="Comment Subject Char"/>
    <w:basedOn w:val="CommentTextChar"/>
    <w:link w:val="CommentSubject"/>
    <w:uiPriority w:val="99"/>
    <w:semiHidden/>
    <w:rsid w:val="00153632"/>
    <w:rPr>
      <w:b/>
      <w:bCs/>
      <w:sz w:val="20"/>
      <w:szCs w:val="20"/>
    </w:rPr>
  </w:style>
  <w:style w:type="paragraph" w:styleId="Revision">
    <w:name w:val="Revision"/>
    <w:hidden/>
    <w:uiPriority w:val="99"/>
    <w:semiHidden/>
    <w:rsid w:val="005F6C85"/>
    <w:pPr>
      <w:spacing w:after="0" w:line="240" w:lineRule="auto"/>
    </w:pPr>
  </w:style>
  <w:style w:type="character" w:customStyle="1" w:styleId="Heading1Char">
    <w:name w:val="Heading 1 Char"/>
    <w:basedOn w:val="DefaultParagraphFont"/>
    <w:link w:val="Heading1"/>
    <w:uiPriority w:val="9"/>
    <w:rsid w:val="00017CC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03683"/>
    <w:rPr>
      <w:color w:val="605E5C"/>
      <w:shd w:val="clear" w:color="auto" w:fill="E1DFDD"/>
    </w:rPr>
  </w:style>
  <w:style w:type="character" w:styleId="PlaceholderText">
    <w:name w:val="Placeholder Text"/>
    <w:basedOn w:val="DefaultParagraphFont"/>
    <w:uiPriority w:val="99"/>
    <w:semiHidden/>
    <w:rsid w:val="00E63FC6"/>
    <w:rPr>
      <w:color w:val="808080"/>
    </w:rPr>
  </w:style>
  <w:style w:type="character" w:styleId="Mention">
    <w:name w:val="Mention"/>
    <w:basedOn w:val="DefaultParagraphFont"/>
    <w:uiPriority w:val="99"/>
    <w:unhideWhenUsed/>
    <w:rsid w:val="00E66CAA"/>
    <w:rPr>
      <w:color w:val="2B579A"/>
      <w:shd w:val="clear" w:color="auto" w:fill="E1DFDD"/>
    </w:rPr>
  </w:style>
  <w:style w:type="paragraph" w:styleId="ListParagraph">
    <w:name w:val="List Paragraph"/>
    <w:basedOn w:val="Normal"/>
    <w:uiPriority w:val="34"/>
    <w:qFormat/>
    <w:rsid w:val="00283963"/>
    <w:pPr>
      <w:ind w:left="720"/>
      <w:contextualSpacing/>
    </w:pPr>
  </w:style>
  <w:style w:type="character" w:customStyle="1" w:styleId="normaltextrun">
    <w:name w:val="normaltextrun"/>
    <w:basedOn w:val="DefaultParagraphFont"/>
    <w:rsid w:val="0087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97897">
      <w:bodyDiv w:val="1"/>
      <w:marLeft w:val="0"/>
      <w:marRight w:val="0"/>
      <w:marTop w:val="0"/>
      <w:marBottom w:val="0"/>
      <w:divBdr>
        <w:top w:val="none" w:sz="0" w:space="0" w:color="auto"/>
        <w:left w:val="none" w:sz="0" w:space="0" w:color="auto"/>
        <w:bottom w:val="none" w:sz="0" w:space="0" w:color="auto"/>
        <w:right w:val="none" w:sz="0" w:space="0" w:color="auto"/>
      </w:divBdr>
      <w:divsChild>
        <w:div w:id="1785177">
          <w:marLeft w:val="0"/>
          <w:marRight w:val="0"/>
          <w:marTop w:val="0"/>
          <w:marBottom w:val="0"/>
          <w:divBdr>
            <w:top w:val="none" w:sz="0" w:space="0" w:color="auto"/>
            <w:left w:val="none" w:sz="0" w:space="0" w:color="auto"/>
            <w:bottom w:val="none" w:sz="0" w:space="0" w:color="auto"/>
            <w:right w:val="none" w:sz="0" w:space="0" w:color="auto"/>
          </w:divBdr>
        </w:div>
        <w:div w:id="12003047">
          <w:marLeft w:val="0"/>
          <w:marRight w:val="0"/>
          <w:marTop w:val="0"/>
          <w:marBottom w:val="0"/>
          <w:divBdr>
            <w:top w:val="none" w:sz="0" w:space="0" w:color="auto"/>
            <w:left w:val="none" w:sz="0" w:space="0" w:color="auto"/>
            <w:bottom w:val="none" w:sz="0" w:space="0" w:color="auto"/>
            <w:right w:val="none" w:sz="0" w:space="0" w:color="auto"/>
          </w:divBdr>
        </w:div>
        <w:div w:id="22748367">
          <w:marLeft w:val="0"/>
          <w:marRight w:val="0"/>
          <w:marTop w:val="0"/>
          <w:marBottom w:val="0"/>
          <w:divBdr>
            <w:top w:val="none" w:sz="0" w:space="0" w:color="auto"/>
            <w:left w:val="none" w:sz="0" w:space="0" w:color="auto"/>
            <w:bottom w:val="none" w:sz="0" w:space="0" w:color="auto"/>
            <w:right w:val="none" w:sz="0" w:space="0" w:color="auto"/>
          </w:divBdr>
        </w:div>
        <w:div w:id="28189337">
          <w:marLeft w:val="0"/>
          <w:marRight w:val="0"/>
          <w:marTop w:val="400"/>
          <w:marBottom w:val="0"/>
          <w:divBdr>
            <w:top w:val="none" w:sz="0" w:space="0" w:color="auto"/>
            <w:left w:val="none" w:sz="0" w:space="0" w:color="auto"/>
            <w:bottom w:val="none" w:sz="0" w:space="0" w:color="auto"/>
            <w:right w:val="none" w:sz="0" w:space="0" w:color="auto"/>
          </w:divBdr>
        </w:div>
        <w:div w:id="31468247">
          <w:marLeft w:val="0"/>
          <w:marRight w:val="0"/>
          <w:marTop w:val="0"/>
          <w:marBottom w:val="0"/>
          <w:divBdr>
            <w:top w:val="none" w:sz="0" w:space="0" w:color="auto"/>
            <w:left w:val="none" w:sz="0" w:space="0" w:color="auto"/>
            <w:bottom w:val="none" w:sz="0" w:space="0" w:color="auto"/>
            <w:right w:val="none" w:sz="0" w:space="0" w:color="auto"/>
          </w:divBdr>
        </w:div>
        <w:div w:id="34039047">
          <w:marLeft w:val="0"/>
          <w:marRight w:val="0"/>
          <w:marTop w:val="0"/>
          <w:marBottom w:val="0"/>
          <w:divBdr>
            <w:top w:val="none" w:sz="0" w:space="0" w:color="auto"/>
            <w:left w:val="none" w:sz="0" w:space="0" w:color="auto"/>
            <w:bottom w:val="none" w:sz="0" w:space="0" w:color="auto"/>
            <w:right w:val="none" w:sz="0" w:space="0" w:color="auto"/>
          </w:divBdr>
        </w:div>
        <w:div w:id="47725528">
          <w:marLeft w:val="0"/>
          <w:marRight w:val="0"/>
          <w:marTop w:val="0"/>
          <w:marBottom w:val="0"/>
          <w:divBdr>
            <w:top w:val="none" w:sz="0" w:space="0" w:color="auto"/>
            <w:left w:val="none" w:sz="0" w:space="0" w:color="auto"/>
            <w:bottom w:val="none" w:sz="0" w:space="0" w:color="auto"/>
            <w:right w:val="none" w:sz="0" w:space="0" w:color="auto"/>
          </w:divBdr>
        </w:div>
        <w:div w:id="59914511">
          <w:marLeft w:val="0"/>
          <w:marRight w:val="0"/>
          <w:marTop w:val="240"/>
          <w:marBottom w:val="0"/>
          <w:divBdr>
            <w:top w:val="none" w:sz="0" w:space="0" w:color="auto"/>
            <w:left w:val="none" w:sz="0" w:space="0" w:color="auto"/>
            <w:bottom w:val="none" w:sz="0" w:space="0" w:color="auto"/>
            <w:right w:val="none" w:sz="0" w:space="0" w:color="auto"/>
          </w:divBdr>
        </w:div>
        <w:div w:id="75638962">
          <w:marLeft w:val="150"/>
          <w:marRight w:val="150"/>
          <w:marTop w:val="480"/>
          <w:marBottom w:val="0"/>
          <w:divBdr>
            <w:top w:val="single" w:sz="6" w:space="28" w:color="D4D4D4"/>
            <w:left w:val="none" w:sz="0" w:space="0" w:color="auto"/>
            <w:bottom w:val="none" w:sz="0" w:space="0" w:color="auto"/>
            <w:right w:val="none" w:sz="0" w:space="0" w:color="auto"/>
          </w:divBdr>
        </w:div>
        <w:div w:id="76487461">
          <w:marLeft w:val="0"/>
          <w:marRight w:val="0"/>
          <w:marTop w:val="240"/>
          <w:marBottom w:val="0"/>
          <w:divBdr>
            <w:top w:val="none" w:sz="0" w:space="0" w:color="auto"/>
            <w:left w:val="none" w:sz="0" w:space="0" w:color="auto"/>
            <w:bottom w:val="none" w:sz="0" w:space="0" w:color="auto"/>
            <w:right w:val="none" w:sz="0" w:space="0" w:color="auto"/>
          </w:divBdr>
        </w:div>
        <w:div w:id="79526822">
          <w:marLeft w:val="0"/>
          <w:marRight w:val="0"/>
          <w:marTop w:val="480"/>
          <w:marBottom w:val="240"/>
          <w:divBdr>
            <w:top w:val="none" w:sz="0" w:space="0" w:color="auto"/>
            <w:left w:val="none" w:sz="0" w:space="0" w:color="auto"/>
            <w:bottom w:val="none" w:sz="0" w:space="0" w:color="auto"/>
            <w:right w:val="none" w:sz="0" w:space="0" w:color="auto"/>
          </w:divBdr>
        </w:div>
        <w:div w:id="88280992">
          <w:marLeft w:val="0"/>
          <w:marRight w:val="0"/>
          <w:marTop w:val="0"/>
          <w:marBottom w:val="0"/>
          <w:divBdr>
            <w:top w:val="none" w:sz="0" w:space="0" w:color="auto"/>
            <w:left w:val="none" w:sz="0" w:space="0" w:color="auto"/>
            <w:bottom w:val="none" w:sz="0" w:space="0" w:color="auto"/>
            <w:right w:val="none" w:sz="0" w:space="0" w:color="auto"/>
          </w:divBdr>
        </w:div>
        <w:div w:id="88551268">
          <w:marLeft w:val="0"/>
          <w:marRight w:val="0"/>
          <w:marTop w:val="0"/>
          <w:marBottom w:val="0"/>
          <w:divBdr>
            <w:top w:val="none" w:sz="0" w:space="0" w:color="auto"/>
            <w:left w:val="none" w:sz="0" w:space="0" w:color="auto"/>
            <w:bottom w:val="none" w:sz="0" w:space="0" w:color="auto"/>
            <w:right w:val="none" w:sz="0" w:space="0" w:color="auto"/>
          </w:divBdr>
        </w:div>
        <w:div w:id="89204373">
          <w:marLeft w:val="0"/>
          <w:marRight w:val="0"/>
          <w:marTop w:val="400"/>
          <w:marBottom w:val="0"/>
          <w:divBdr>
            <w:top w:val="none" w:sz="0" w:space="0" w:color="auto"/>
            <w:left w:val="none" w:sz="0" w:space="0" w:color="auto"/>
            <w:bottom w:val="none" w:sz="0" w:space="0" w:color="auto"/>
            <w:right w:val="none" w:sz="0" w:space="0" w:color="auto"/>
          </w:divBdr>
        </w:div>
        <w:div w:id="90860333">
          <w:marLeft w:val="0"/>
          <w:marRight w:val="0"/>
          <w:marTop w:val="0"/>
          <w:marBottom w:val="0"/>
          <w:divBdr>
            <w:top w:val="none" w:sz="0" w:space="0" w:color="auto"/>
            <w:left w:val="none" w:sz="0" w:space="0" w:color="auto"/>
            <w:bottom w:val="none" w:sz="0" w:space="0" w:color="auto"/>
            <w:right w:val="none" w:sz="0" w:space="0" w:color="auto"/>
          </w:divBdr>
        </w:div>
        <w:div w:id="92633501">
          <w:marLeft w:val="0"/>
          <w:marRight w:val="0"/>
          <w:marTop w:val="0"/>
          <w:marBottom w:val="0"/>
          <w:divBdr>
            <w:top w:val="none" w:sz="0" w:space="0" w:color="auto"/>
            <w:left w:val="none" w:sz="0" w:space="0" w:color="auto"/>
            <w:bottom w:val="none" w:sz="0" w:space="0" w:color="auto"/>
            <w:right w:val="none" w:sz="0" w:space="0" w:color="auto"/>
          </w:divBdr>
        </w:div>
        <w:div w:id="96415588">
          <w:marLeft w:val="0"/>
          <w:marRight w:val="0"/>
          <w:marTop w:val="0"/>
          <w:marBottom w:val="0"/>
          <w:divBdr>
            <w:top w:val="none" w:sz="0" w:space="0" w:color="auto"/>
            <w:left w:val="none" w:sz="0" w:space="0" w:color="auto"/>
            <w:bottom w:val="none" w:sz="0" w:space="0" w:color="auto"/>
            <w:right w:val="none" w:sz="0" w:space="0" w:color="auto"/>
          </w:divBdr>
        </w:div>
        <w:div w:id="96947134">
          <w:marLeft w:val="0"/>
          <w:marRight w:val="0"/>
          <w:marTop w:val="0"/>
          <w:marBottom w:val="0"/>
          <w:divBdr>
            <w:top w:val="none" w:sz="0" w:space="0" w:color="auto"/>
            <w:left w:val="none" w:sz="0" w:space="0" w:color="auto"/>
            <w:bottom w:val="none" w:sz="0" w:space="0" w:color="auto"/>
            <w:right w:val="none" w:sz="0" w:space="0" w:color="auto"/>
          </w:divBdr>
        </w:div>
        <w:div w:id="114830099">
          <w:marLeft w:val="0"/>
          <w:marRight w:val="0"/>
          <w:marTop w:val="0"/>
          <w:marBottom w:val="0"/>
          <w:divBdr>
            <w:top w:val="none" w:sz="0" w:space="0" w:color="auto"/>
            <w:left w:val="none" w:sz="0" w:space="0" w:color="auto"/>
            <w:bottom w:val="none" w:sz="0" w:space="0" w:color="auto"/>
            <w:right w:val="none" w:sz="0" w:space="0" w:color="auto"/>
          </w:divBdr>
        </w:div>
        <w:div w:id="117139858">
          <w:marLeft w:val="0"/>
          <w:marRight w:val="0"/>
          <w:marTop w:val="0"/>
          <w:marBottom w:val="0"/>
          <w:divBdr>
            <w:top w:val="none" w:sz="0" w:space="0" w:color="auto"/>
            <w:left w:val="none" w:sz="0" w:space="0" w:color="auto"/>
            <w:bottom w:val="none" w:sz="0" w:space="0" w:color="auto"/>
            <w:right w:val="none" w:sz="0" w:space="0" w:color="auto"/>
          </w:divBdr>
        </w:div>
        <w:div w:id="118380916">
          <w:marLeft w:val="0"/>
          <w:marRight w:val="0"/>
          <w:marTop w:val="0"/>
          <w:marBottom w:val="0"/>
          <w:divBdr>
            <w:top w:val="none" w:sz="0" w:space="0" w:color="auto"/>
            <w:left w:val="none" w:sz="0" w:space="0" w:color="auto"/>
            <w:bottom w:val="none" w:sz="0" w:space="0" w:color="auto"/>
            <w:right w:val="none" w:sz="0" w:space="0" w:color="auto"/>
          </w:divBdr>
        </w:div>
        <w:div w:id="120074134">
          <w:marLeft w:val="0"/>
          <w:marRight w:val="0"/>
          <w:marTop w:val="0"/>
          <w:marBottom w:val="0"/>
          <w:divBdr>
            <w:top w:val="none" w:sz="0" w:space="0" w:color="auto"/>
            <w:left w:val="none" w:sz="0" w:space="0" w:color="auto"/>
            <w:bottom w:val="none" w:sz="0" w:space="0" w:color="auto"/>
            <w:right w:val="none" w:sz="0" w:space="0" w:color="auto"/>
          </w:divBdr>
        </w:div>
        <w:div w:id="122428093">
          <w:marLeft w:val="0"/>
          <w:marRight w:val="0"/>
          <w:marTop w:val="400"/>
          <w:marBottom w:val="0"/>
          <w:divBdr>
            <w:top w:val="none" w:sz="0" w:space="0" w:color="auto"/>
            <w:left w:val="none" w:sz="0" w:space="0" w:color="auto"/>
            <w:bottom w:val="none" w:sz="0" w:space="0" w:color="auto"/>
            <w:right w:val="none" w:sz="0" w:space="0" w:color="auto"/>
          </w:divBdr>
        </w:div>
        <w:div w:id="130440616">
          <w:marLeft w:val="0"/>
          <w:marRight w:val="0"/>
          <w:marTop w:val="0"/>
          <w:marBottom w:val="0"/>
          <w:divBdr>
            <w:top w:val="none" w:sz="0" w:space="0" w:color="auto"/>
            <w:left w:val="none" w:sz="0" w:space="0" w:color="auto"/>
            <w:bottom w:val="none" w:sz="0" w:space="0" w:color="auto"/>
            <w:right w:val="none" w:sz="0" w:space="0" w:color="auto"/>
          </w:divBdr>
        </w:div>
        <w:div w:id="133134682">
          <w:marLeft w:val="0"/>
          <w:marRight w:val="0"/>
          <w:marTop w:val="0"/>
          <w:marBottom w:val="0"/>
          <w:divBdr>
            <w:top w:val="none" w:sz="0" w:space="0" w:color="auto"/>
            <w:left w:val="none" w:sz="0" w:space="0" w:color="auto"/>
            <w:bottom w:val="none" w:sz="0" w:space="0" w:color="auto"/>
            <w:right w:val="none" w:sz="0" w:space="0" w:color="auto"/>
          </w:divBdr>
        </w:div>
        <w:div w:id="147408010">
          <w:marLeft w:val="0"/>
          <w:marRight w:val="0"/>
          <w:marTop w:val="0"/>
          <w:marBottom w:val="0"/>
          <w:divBdr>
            <w:top w:val="none" w:sz="0" w:space="0" w:color="auto"/>
            <w:left w:val="none" w:sz="0" w:space="0" w:color="auto"/>
            <w:bottom w:val="none" w:sz="0" w:space="0" w:color="auto"/>
            <w:right w:val="none" w:sz="0" w:space="0" w:color="auto"/>
          </w:divBdr>
        </w:div>
        <w:div w:id="162087048">
          <w:marLeft w:val="0"/>
          <w:marRight w:val="0"/>
          <w:marTop w:val="0"/>
          <w:marBottom w:val="0"/>
          <w:divBdr>
            <w:top w:val="none" w:sz="0" w:space="0" w:color="auto"/>
            <w:left w:val="none" w:sz="0" w:space="0" w:color="auto"/>
            <w:bottom w:val="none" w:sz="0" w:space="0" w:color="auto"/>
            <w:right w:val="none" w:sz="0" w:space="0" w:color="auto"/>
          </w:divBdr>
        </w:div>
        <w:div w:id="165632467">
          <w:marLeft w:val="0"/>
          <w:marRight w:val="0"/>
          <w:marTop w:val="0"/>
          <w:marBottom w:val="0"/>
          <w:divBdr>
            <w:top w:val="none" w:sz="0" w:space="0" w:color="auto"/>
            <w:left w:val="none" w:sz="0" w:space="0" w:color="auto"/>
            <w:bottom w:val="none" w:sz="0" w:space="0" w:color="auto"/>
            <w:right w:val="none" w:sz="0" w:space="0" w:color="auto"/>
          </w:divBdr>
        </w:div>
        <w:div w:id="170487829">
          <w:marLeft w:val="0"/>
          <w:marRight w:val="0"/>
          <w:marTop w:val="0"/>
          <w:marBottom w:val="0"/>
          <w:divBdr>
            <w:top w:val="none" w:sz="0" w:space="0" w:color="auto"/>
            <w:left w:val="none" w:sz="0" w:space="0" w:color="auto"/>
            <w:bottom w:val="none" w:sz="0" w:space="0" w:color="auto"/>
            <w:right w:val="none" w:sz="0" w:space="0" w:color="auto"/>
          </w:divBdr>
        </w:div>
        <w:div w:id="171264641">
          <w:marLeft w:val="0"/>
          <w:marRight w:val="0"/>
          <w:marTop w:val="0"/>
          <w:marBottom w:val="0"/>
          <w:divBdr>
            <w:top w:val="none" w:sz="0" w:space="0" w:color="auto"/>
            <w:left w:val="none" w:sz="0" w:space="0" w:color="auto"/>
            <w:bottom w:val="none" w:sz="0" w:space="0" w:color="auto"/>
            <w:right w:val="none" w:sz="0" w:space="0" w:color="auto"/>
          </w:divBdr>
        </w:div>
        <w:div w:id="171338683">
          <w:marLeft w:val="0"/>
          <w:marRight w:val="0"/>
          <w:marTop w:val="0"/>
          <w:marBottom w:val="0"/>
          <w:divBdr>
            <w:top w:val="none" w:sz="0" w:space="0" w:color="auto"/>
            <w:left w:val="none" w:sz="0" w:space="0" w:color="auto"/>
            <w:bottom w:val="none" w:sz="0" w:space="0" w:color="auto"/>
            <w:right w:val="none" w:sz="0" w:space="0" w:color="auto"/>
          </w:divBdr>
        </w:div>
        <w:div w:id="172115941">
          <w:marLeft w:val="0"/>
          <w:marRight w:val="0"/>
          <w:marTop w:val="400"/>
          <w:marBottom w:val="0"/>
          <w:divBdr>
            <w:top w:val="none" w:sz="0" w:space="0" w:color="auto"/>
            <w:left w:val="none" w:sz="0" w:space="0" w:color="auto"/>
            <w:bottom w:val="none" w:sz="0" w:space="0" w:color="auto"/>
            <w:right w:val="none" w:sz="0" w:space="0" w:color="auto"/>
          </w:divBdr>
        </w:div>
        <w:div w:id="173151320">
          <w:marLeft w:val="0"/>
          <w:marRight w:val="0"/>
          <w:marTop w:val="0"/>
          <w:marBottom w:val="0"/>
          <w:divBdr>
            <w:top w:val="none" w:sz="0" w:space="0" w:color="auto"/>
            <w:left w:val="none" w:sz="0" w:space="0" w:color="auto"/>
            <w:bottom w:val="none" w:sz="0" w:space="0" w:color="auto"/>
            <w:right w:val="none" w:sz="0" w:space="0" w:color="auto"/>
          </w:divBdr>
        </w:div>
        <w:div w:id="188879811">
          <w:marLeft w:val="0"/>
          <w:marRight w:val="0"/>
          <w:marTop w:val="0"/>
          <w:marBottom w:val="0"/>
          <w:divBdr>
            <w:top w:val="none" w:sz="0" w:space="0" w:color="auto"/>
            <w:left w:val="none" w:sz="0" w:space="0" w:color="auto"/>
            <w:bottom w:val="none" w:sz="0" w:space="0" w:color="auto"/>
            <w:right w:val="none" w:sz="0" w:space="0" w:color="auto"/>
          </w:divBdr>
        </w:div>
        <w:div w:id="192303012">
          <w:marLeft w:val="0"/>
          <w:marRight w:val="0"/>
          <w:marTop w:val="0"/>
          <w:marBottom w:val="0"/>
          <w:divBdr>
            <w:top w:val="none" w:sz="0" w:space="0" w:color="auto"/>
            <w:left w:val="none" w:sz="0" w:space="0" w:color="auto"/>
            <w:bottom w:val="none" w:sz="0" w:space="0" w:color="auto"/>
            <w:right w:val="none" w:sz="0" w:space="0" w:color="auto"/>
          </w:divBdr>
        </w:div>
        <w:div w:id="192498783">
          <w:marLeft w:val="0"/>
          <w:marRight w:val="0"/>
          <w:marTop w:val="0"/>
          <w:marBottom w:val="0"/>
          <w:divBdr>
            <w:top w:val="none" w:sz="0" w:space="0" w:color="auto"/>
            <w:left w:val="none" w:sz="0" w:space="0" w:color="auto"/>
            <w:bottom w:val="none" w:sz="0" w:space="0" w:color="auto"/>
            <w:right w:val="none" w:sz="0" w:space="0" w:color="auto"/>
          </w:divBdr>
        </w:div>
        <w:div w:id="195123312">
          <w:marLeft w:val="0"/>
          <w:marRight w:val="0"/>
          <w:marTop w:val="400"/>
          <w:marBottom w:val="0"/>
          <w:divBdr>
            <w:top w:val="none" w:sz="0" w:space="0" w:color="auto"/>
            <w:left w:val="none" w:sz="0" w:space="0" w:color="auto"/>
            <w:bottom w:val="none" w:sz="0" w:space="0" w:color="auto"/>
            <w:right w:val="none" w:sz="0" w:space="0" w:color="auto"/>
          </w:divBdr>
        </w:div>
        <w:div w:id="195894395">
          <w:marLeft w:val="0"/>
          <w:marRight w:val="0"/>
          <w:marTop w:val="0"/>
          <w:marBottom w:val="0"/>
          <w:divBdr>
            <w:top w:val="none" w:sz="0" w:space="0" w:color="auto"/>
            <w:left w:val="none" w:sz="0" w:space="0" w:color="auto"/>
            <w:bottom w:val="none" w:sz="0" w:space="0" w:color="auto"/>
            <w:right w:val="none" w:sz="0" w:space="0" w:color="auto"/>
          </w:divBdr>
        </w:div>
        <w:div w:id="202985031">
          <w:marLeft w:val="0"/>
          <w:marRight w:val="0"/>
          <w:marTop w:val="400"/>
          <w:marBottom w:val="0"/>
          <w:divBdr>
            <w:top w:val="none" w:sz="0" w:space="0" w:color="auto"/>
            <w:left w:val="none" w:sz="0" w:space="0" w:color="auto"/>
            <w:bottom w:val="none" w:sz="0" w:space="0" w:color="auto"/>
            <w:right w:val="none" w:sz="0" w:space="0" w:color="auto"/>
          </w:divBdr>
        </w:div>
        <w:div w:id="208151870">
          <w:marLeft w:val="0"/>
          <w:marRight w:val="0"/>
          <w:marTop w:val="400"/>
          <w:marBottom w:val="0"/>
          <w:divBdr>
            <w:top w:val="none" w:sz="0" w:space="0" w:color="auto"/>
            <w:left w:val="none" w:sz="0" w:space="0" w:color="auto"/>
            <w:bottom w:val="none" w:sz="0" w:space="0" w:color="auto"/>
            <w:right w:val="none" w:sz="0" w:space="0" w:color="auto"/>
          </w:divBdr>
        </w:div>
        <w:div w:id="212429002">
          <w:marLeft w:val="0"/>
          <w:marRight w:val="0"/>
          <w:marTop w:val="0"/>
          <w:marBottom w:val="0"/>
          <w:divBdr>
            <w:top w:val="none" w:sz="0" w:space="0" w:color="auto"/>
            <w:left w:val="none" w:sz="0" w:space="0" w:color="auto"/>
            <w:bottom w:val="none" w:sz="0" w:space="0" w:color="auto"/>
            <w:right w:val="none" w:sz="0" w:space="0" w:color="auto"/>
          </w:divBdr>
        </w:div>
        <w:div w:id="213856740">
          <w:marLeft w:val="150"/>
          <w:marRight w:val="150"/>
          <w:marTop w:val="480"/>
          <w:marBottom w:val="0"/>
          <w:divBdr>
            <w:top w:val="single" w:sz="6" w:space="28" w:color="D4D4D4"/>
            <w:left w:val="none" w:sz="0" w:space="0" w:color="auto"/>
            <w:bottom w:val="none" w:sz="0" w:space="0" w:color="auto"/>
            <w:right w:val="none" w:sz="0" w:space="0" w:color="auto"/>
          </w:divBdr>
        </w:div>
        <w:div w:id="214778640">
          <w:marLeft w:val="0"/>
          <w:marRight w:val="0"/>
          <w:marTop w:val="0"/>
          <w:marBottom w:val="0"/>
          <w:divBdr>
            <w:top w:val="none" w:sz="0" w:space="0" w:color="auto"/>
            <w:left w:val="none" w:sz="0" w:space="0" w:color="auto"/>
            <w:bottom w:val="none" w:sz="0" w:space="0" w:color="auto"/>
            <w:right w:val="none" w:sz="0" w:space="0" w:color="auto"/>
          </w:divBdr>
        </w:div>
        <w:div w:id="216547420">
          <w:marLeft w:val="0"/>
          <w:marRight w:val="0"/>
          <w:marTop w:val="0"/>
          <w:marBottom w:val="0"/>
          <w:divBdr>
            <w:top w:val="none" w:sz="0" w:space="0" w:color="auto"/>
            <w:left w:val="none" w:sz="0" w:space="0" w:color="auto"/>
            <w:bottom w:val="none" w:sz="0" w:space="0" w:color="auto"/>
            <w:right w:val="none" w:sz="0" w:space="0" w:color="auto"/>
          </w:divBdr>
        </w:div>
        <w:div w:id="232352056">
          <w:marLeft w:val="0"/>
          <w:marRight w:val="0"/>
          <w:marTop w:val="0"/>
          <w:marBottom w:val="0"/>
          <w:divBdr>
            <w:top w:val="none" w:sz="0" w:space="0" w:color="auto"/>
            <w:left w:val="none" w:sz="0" w:space="0" w:color="auto"/>
            <w:bottom w:val="none" w:sz="0" w:space="0" w:color="auto"/>
            <w:right w:val="none" w:sz="0" w:space="0" w:color="auto"/>
          </w:divBdr>
        </w:div>
        <w:div w:id="271253781">
          <w:marLeft w:val="0"/>
          <w:marRight w:val="0"/>
          <w:marTop w:val="0"/>
          <w:marBottom w:val="0"/>
          <w:divBdr>
            <w:top w:val="none" w:sz="0" w:space="0" w:color="auto"/>
            <w:left w:val="none" w:sz="0" w:space="0" w:color="auto"/>
            <w:bottom w:val="none" w:sz="0" w:space="0" w:color="auto"/>
            <w:right w:val="none" w:sz="0" w:space="0" w:color="auto"/>
          </w:divBdr>
        </w:div>
        <w:div w:id="276908636">
          <w:marLeft w:val="0"/>
          <w:marRight w:val="0"/>
          <w:marTop w:val="0"/>
          <w:marBottom w:val="0"/>
          <w:divBdr>
            <w:top w:val="none" w:sz="0" w:space="0" w:color="auto"/>
            <w:left w:val="none" w:sz="0" w:space="0" w:color="auto"/>
            <w:bottom w:val="none" w:sz="0" w:space="0" w:color="auto"/>
            <w:right w:val="none" w:sz="0" w:space="0" w:color="auto"/>
          </w:divBdr>
        </w:div>
        <w:div w:id="280192274">
          <w:marLeft w:val="0"/>
          <w:marRight w:val="0"/>
          <w:marTop w:val="240"/>
          <w:marBottom w:val="0"/>
          <w:divBdr>
            <w:top w:val="none" w:sz="0" w:space="0" w:color="auto"/>
            <w:left w:val="none" w:sz="0" w:space="0" w:color="auto"/>
            <w:bottom w:val="none" w:sz="0" w:space="0" w:color="auto"/>
            <w:right w:val="none" w:sz="0" w:space="0" w:color="auto"/>
          </w:divBdr>
        </w:div>
        <w:div w:id="305018037">
          <w:marLeft w:val="0"/>
          <w:marRight w:val="0"/>
          <w:marTop w:val="0"/>
          <w:marBottom w:val="0"/>
          <w:divBdr>
            <w:top w:val="none" w:sz="0" w:space="0" w:color="auto"/>
            <w:left w:val="none" w:sz="0" w:space="0" w:color="auto"/>
            <w:bottom w:val="none" w:sz="0" w:space="0" w:color="auto"/>
            <w:right w:val="none" w:sz="0" w:space="0" w:color="auto"/>
          </w:divBdr>
        </w:div>
        <w:div w:id="312561960">
          <w:marLeft w:val="0"/>
          <w:marRight w:val="0"/>
          <w:marTop w:val="0"/>
          <w:marBottom w:val="0"/>
          <w:divBdr>
            <w:top w:val="none" w:sz="0" w:space="0" w:color="auto"/>
            <w:left w:val="none" w:sz="0" w:space="0" w:color="auto"/>
            <w:bottom w:val="none" w:sz="0" w:space="0" w:color="auto"/>
            <w:right w:val="none" w:sz="0" w:space="0" w:color="auto"/>
          </w:divBdr>
        </w:div>
        <w:div w:id="366639140">
          <w:marLeft w:val="0"/>
          <w:marRight w:val="0"/>
          <w:marTop w:val="0"/>
          <w:marBottom w:val="0"/>
          <w:divBdr>
            <w:top w:val="none" w:sz="0" w:space="0" w:color="auto"/>
            <w:left w:val="none" w:sz="0" w:space="0" w:color="auto"/>
            <w:bottom w:val="none" w:sz="0" w:space="0" w:color="auto"/>
            <w:right w:val="none" w:sz="0" w:space="0" w:color="auto"/>
          </w:divBdr>
        </w:div>
        <w:div w:id="374888469">
          <w:marLeft w:val="0"/>
          <w:marRight w:val="0"/>
          <w:marTop w:val="0"/>
          <w:marBottom w:val="0"/>
          <w:divBdr>
            <w:top w:val="none" w:sz="0" w:space="0" w:color="auto"/>
            <w:left w:val="none" w:sz="0" w:space="0" w:color="auto"/>
            <w:bottom w:val="none" w:sz="0" w:space="0" w:color="auto"/>
            <w:right w:val="none" w:sz="0" w:space="0" w:color="auto"/>
          </w:divBdr>
        </w:div>
        <w:div w:id="379980975">
          <w:marLeft w:val="0"/>
          <w:marRight w:val="0"/>
          <w:marTop w:val="400"/>
          <w:marBottom w:val="0"/>
          <w:divBdr>
            <w:top w:val="none" w:sz="0" w:space="0" w:color="auto"/>
            <w:left w:val="none" w:sz="0" w:space="0" w:color="auto"/>
            <w:bottom w:val="none" w:sz="0" w:space="0" w:color="auto"/>
            <w:right w:val="none" w:sz="0" w:space="0" w:color="auto"/>
          </w:divBdr>
        </w:div>
        <w:div w:id="390151121">
          <w:marLeft w:val="0"/>
          <w:marRight w:val="0"/>
          <w:marTop w:val="0"/>
          <w:marBottom w:val="0"/>
          <w:divBdr>
            <w:top w:val="none" w:sz="0" w:space="0" w:color="auto"/>
            <w:left w:val="none" w:sz="0" w:space="0" w:color="auto"/>
            <w:bottom w:val="none" w:sz="0" w:space="0" w:color="auto"/>
            <w:right w:val="none" w:sz="0" w:space="0" w:color="auto"/>
          </w:divBdr>
        </w:div>
        <w:div w:id="390688659">
          <w:marLeft w:val="0"/>
          <w:marRight w:val="0"/>
          <w:marTop w:val="240"/>
          <w:marBottom w:val="0"/>
          <w:divBdr>
            <w:top w:val="none" w:sz="0" w:space="0" w:color="auto"/>
            <w:left w:val="none" w:sz="0" w:space="0" w:color="auto"/>
            <w:bottom w:val="none" w:sz="0" w:space="0" w:color="auto"/>
            <w:right w:val="none" w:sz="0" w:space="0" w:color="auto"/>
          </w:divBdr>
        </w:div>
        <w:div w:id="394396637">
          <w:marLeft w:val="0"/>
          <w:marRight w:val="0"/>
          <w:marTop w:val="400"/>
          <w:marBottom w:val="0"/>
          <w:divBdr>
            <w:top w:val="none" w:sz="0" w:space="0" w:color="auto"/>
            <w:left w:val="none" w:sz="0" w:space="0" w:color="auto"/>
            <w:bottom w:val="none" w:sz="0" w:space="0" w:color="auto"/>
            <w:right w:val="none" w:sz="0" w:space="0" w:color="auto"/>
          </w:divBdr>
        </w:div>
        <w:div w:id="402685551">
          <w:marLeft w:val="0"/>
          <w:marRight w:val="0"/>
          <w:marTop w:val="0"/>
          <w:marBottom w:val="0"/>
          <w:divBdr>
            <w:top w:val="none" w:sz="0" w:space="0" w:color="auto"/>
            <w:left w:val="none" w:sz="0" w:space="0" w:color="auto"/>
            <w:bottom w:val="none" w:sz="0" w:space="0" w:color="auto"/>
            <w:right w:val="none" w:sz="0" w:space="0" w:color="auto"/>
          </w:divBdr>
        </w:div>
        <w:div w:id="403917622">
          <w:marLeft w:val="0"/>
          <w:marRight w:val="0"/>
          <w:marTop w:val="0"/>
          <w:marBottom w:val="0"/>
          <w:divBdr>
            <w:top w:val="none" w:sz="0" w:space="0" w:color="auto"/>
            <w:left w:val="none" w:sz="0" w:space="0" w:color="auto"/>
            <w:bottom w:val="none" w:sz="0" w:space="0" w:color="auto"/>
            <w:right w:val="none" w:sz="0" w:space="0" w:color="auto"/>
          </w:divBdr>
        </w:div>
        <w:div w:id="412050377">
          <w:marLeft w:val="0"/>
          <w:marRight w:val="0"/>
          <w:marTop w:val="0"/>
          <w:marBottom w:val="0"/>
          <w:divBdr>
            <w:top w:val="none" w:sz="0" w:space="0" w:color="auto"/>
            <w:left w:val="none" w:sz="0" w:space="0" w:color="auto"/>
            <w:bottom w:val="none" w:sz="0" w:space="0" w:color="auto"/>
            <w:right w:val="none" w:sz="0" w:space="0" w:color="auto"/>
          </w:divBdr>
        </w:div>
        <w:div w:id="414712588">
          <w:marLeft w:val="0"/>
          <w:marRight w:val="0"/>
          <w:marTop w:val="240"/>
          <w:marBottom w:val="0"/>
          <w:divBdr>
            <w:top w:val="none" w:sz="0" w:space="0" w:color="auto"/>
            <w:left w:val="none" w:sz="0" w:space="0" w:color="auto"/>
            <w:bottom w:val="none" w:sz="0" w:space="0" w:color="auto"/>
            <w:right w:val="none" w:sz="0" w:space="0" w:color="auto"/>
          </w:divBdr>
        </w:div>
        <w:div w:id="416560224">
          <w:marLeft w:val="0"/>
          <w:marRight w:val="0"/>
          <w:marTop w:val="400"/>
          <w:marBottom w:val="0"/>
          <w:divBdr>
            <w:top w:val="none" w:sz="0" w:space="0" w:color="auto"/>
            <w:left w:val="none" w:sz="0" w:space="0" w:color="auto"/>
            <w:bottom w:val="none" w:sz="0" w:space="0" w:color="auto"/>
            <w:right w:val="none" w:sz="0" w:space="0" w:color="auto"/>
          </w:divBdr>
        </w:div>
        <w:div w:id="421613265">
          <w:marLeft w:val="0"/>
          <w:marRight w:val="0"/>
          <w:marTop w:val="0"/>
          <w:marBottom w:val="0"/>
          <w:divBdr>
            <w:top w:val="none" w:sz="0" w:space="0" w:color="auto"/>
            <w:left w:val="none" w:sz="0" w:space="0" w:color="auto"/>
            <w:bottom w:val="none" w:sz="0" w:space="0" w:color="auto"/>
            <w:right w:val="none" w:sz="0" w:space="0" w:color="auto"/>
          </w:divBdr>
        </w:div>
        <w:div w:id="425657946">
          <w:marLeft w:val="0"/>
          <w:marRight w:val="0"/>
          <w:marTop w:val="0"/>
          <w:marBottom w:val="0"/>
          <w:divBdr>
            <w:top w:val="none" w:sz="0" w:space="0" w:color="auto"/>
            <w:left w:val="none" w:sz="0" w:space="0" w:color="auto"/>
            <w:bottom w:val="none" w:sz="0" w:space="0" w:color="auto"/>
            <w:right w:val="none" w:sz="0" w:space="0" w:color="auto"/>
          </w:divBdr>
        </w:div>
        <w:div w:id="430930890">
          <w:marLeft w:val="0"/>
          <w:marRight w:val="0"/>
          <w:marTop w:val="0"/>
          <w:marBottom w:val="0"/>
          <w:divBdr>
            <w:top w:val="none" w:sz="0" w:space="0" w:color="auto"/>
            <w:left w:val="none" w:sz="0" w:space="0" w:color="auto"/>
            <w:bottom w:val="none" w:sz="0" w:space="0" w:color="auto"/>
            <w:right w:val="none" w:sz="0" w:space="0" w:color="auto"/>
          </w:divBdr>
        </w:div>
        <w:div w:id="453409227">
          <w:marLeft w:val="0"/>
          <w:marRight w:val="0"/>
          <w:marTop w:val="0"/>
          <w:marBottom w:val="0"/>
          <w:divBdr>
            <w:top w:val="none" w:sz="0" w:space="0" w:color="auto"/>
            <w:left w:val="none" w:sz="0" w:space="0" w:color="auto"/>
            <w:bottom w:val="none" w:sz="0" w:space="0" w:color="auto"/>
            <w:right w:val="none" w:sz="0" w:space="0" w:color="auto"/>
          </w:divBdr>
        </w:div>
        <w:div w:id="454716512">
          <w:marLeft w:val="0"/>
          <w:marRight w:val="0"/>
          <w:marTop w:val="400"/>
          <w:marBottom w:val="0"/>
          <w:divBdr>
            <w:top w:val="none" w:sz="0" w:space="0" w:color="auto"/>
            <w:left w:val="none" w:sz="0" w:space="0" w:color="auto"/>
            <w:bottom w:val="none" w:sz="0" w:space="0" w:color="auto"/>
            <w:right w:val="none" w:sz="0" w:space="0" w:color="auto"/>
          </w:divBdr>
        </w:div>
        <w:div w:id="465779463">
          <w:marLeft w:val="0"/>
          <w:marRight w:val="0"/>
          <w:marTop w:val="0"/>
          <w:marBottom w:val="0"/>
          <w:divBdr>
            <w:top w:val="none" w:sz="0" w:space="0" w:color="auto"/>
            <w:left w:val="none" w:sz="0" w:space="0" w:color="auto"/>
            <w:bottom w:val="none" w:sz="0" w:space="0" w:color="auto"/>
            <w:right w:val="none" w:sz="0" w:space="0" w:color="auto"/>
          </w:divBdr>
        </w:div>
        <w:div w:id="468936056">
          <w:marLeft w:val="0"/>
          <w:marRight w:val="0"/>
          <w:marTop w:val="0"/>
          <w:marBottom w:val="0"/>
          <w:divBdr>
            <w:top w:val="none" w:sz="0" w:space="0" w:color="auto"/>
            <w:left w:val="none" w:sz="0" w:space="0" w:color="auto"/>
            <w:bottom w:val="none" w:sz="0" w:space="0" w:color="auto"/>
            <w:right w:val="none" w:sz="0" w:space="0" w:color="auto"/>
          </w:divBdr>
        </w:div>
        <w:div w:id="471215249">
          <w:marLeft w:val="0"/>
          <w:marRight w:val="0"/>
          <w:marTop w:val="0"/>
          <w:marBottom w:val="0"/>
          <w:divBdr>
            <w:top w:val="none" w:sz="0" w:space="0" w:color="auto"/>
            <w:left w:val="none" w:sz="0" w:space="0" w:color="auto"/>
            <w:bottom w:val="none" w:sz="0" w:space="0" w:color="auto"/>
            <w:right w:val="none" w:sz="0" w:space="0" w:color="auto"/>
          </w:divBdr>
        </w:div>
        <w:div w:id="488601101">
          <w:marLeft w:val="0"/>
          <w:marRight w:val="0"/>
          <w:marTop w:val="400"/>
          <w:marBottom w:val="0"/>
          <w:divBdr>
            <w:top w:val="none" w:sz="0" w:space="0" w:color="auto"/>
            <w:left w:val="none" w:sz="0" w:space="0" w:color="auto"/>
            <w:bottom w:val="none" w:sz="0" w:space="0" w:color="auto"/>
            <w:right w:val="none" w:sz="0" w:space="0" w:color="auto"/>
          </w:divBdr>
        </w:div>
        <w:div w:id="496382942">
          <w:marLeft w:val="0"/>
          <w:marRight w:val="0"/>
          <w:marTop w:val="0"/>
          <w:marBottom w:val="0"/>
          <w:divBdr>
            <w:top w:val="none" w:sz="0" w:space="0" w:color="auto"/>
            <w:left w:val="none" w:sz="0" w:space="0" w:color="auto"/>
            <w:bottom w:val="none" w:sz="0" w:space="0" w:color="auto"/>
            <w:right w:val="none" w:sz="0" w:space="0" w:color="auto"/>
          </w:divBdr>
        </w:div>
        <w:div w:id="498155665">
          <w:marLeft w:val="0"/>
          <w:marRight w:val="0"/>
          <w:marTop w:val="0"/>
          <w:marBottom w:val="0"/>
          <w:divBdr>
            <w:top w:val="none" w:sz="0" w:space="0" w:color="auto"/>
            <w:left w:val="none" w:sz="0" w:space="0" w:color="auto"/>
            <w:bottom w:val="none" w:sz="0" w:space="0" w:color="auto"/>
            <w:right w:val="none" w:sz="0" w:space="0" w:color="auto"/>
          </w:divBdr>
        </w:div>
        <w:div w:id="504050162">
          <w:marLeft w:val="150"/>
          <w:marRight w:val="150"/>
          <w:marTop w:val="480"/>
          <w:marBottom w:val="0"/>
          <w:divBdr>
            <w:top w:val="single" w:sz="6" w:space="28" w:color="D4D4D4"/>
            <w:left w:val="none" w:sz="0" w:space="0" w:color="auto"/>
            <w:bottom w:val="none" w:sz="0" w:space="0" w:color="auto"/>
            <w:right w:val="none" w:sz="0" w:space="0" w:color="auto"/>
          </w:divBdr>
        </w:div>
        <w:div w:id="521624766">
          <w:marLeft w:val="0"/>
          <w:marRight w:val="0"/>
          <w:marTop w:val="0"/>
          <w:marBottom w:val="0"/>
          <w:divBdr>
            <w:top w:val="none" w:sz="0" w:space="0" w:color="auto"/>
            <w:left w:val="none" w:sz="0" w:space="0" w:color="auto"/>
            <w:bottom w:val="none" w:sz="0" w:space="0" w:color="auto"/>
            <w:right w:val="none" w:sz="0" w:space="0" w:color="auto"/>
          </w:divBdr>
        </w:div>
        <w:div w:id="550966220">
          <w:marLeft w:val="0"/>
          <w:marRight w:val="0"/>
          <w:marTop w:val="0"/>
          <w:marBottom w:val="0"/>
          <w:divBdr>
            <w:top w:val="none" w:sz="0" w:space="0" w:color="auto"/>
            <w:left w:val="none" w:sz="0" w:space="0" w:color="auto"/>
            <w:bottom w:val="none" w:sz="0" w:space="0" w:color="auto"/>
            <w:right w:val="none" w:sz="0" w:space="0" w:color="auto"/>
          </w:divBdr>
        </w:div>
        <w:div w:id="559943243">
          <w:marLeft w:val="0"/>
          <w:marRight w:val="0"/>
          <w:marTop w:val="0"/>
          <w:marBottom w:val="0"/>
          <w:divBdr>
            <w:top w:val="none" w:sz="0" w:space="0" w:color="auto"/>
            <w:left w:val="none" w:sz="0" w:space="0" w:color="auto"/>
            <w:bottom w:val="none" w:sz="0" w:space="0" w:color="auto"/>
            <w:right w:val="none" w:sz="0" w:space="0" w:color="auto"/>
          </w:divBdr>
        </w:div>
        <w:div w:id="561453667">
          <w:marLeft w:val="0"/>
          <w:marRight w:val="0"/>
          <w:marTop w:val="0"/>
          <w:marBottom w:val="0"/>
          <w:divBdr>
            <w:top w:val="none" w:sz="0" w:space="0" w:color="auto"/>
            <w:left w:val="none" w:sz="0" w:space="0" w:color="auto"/>
            <w:bottom w:val="none" w:sz="0" w:space="0" w:color="auto"/>
            <w:right w:val="none" w:sz="0" w:space="0" w:color="auto"/>
          </w:divBdr>
        </w:div>
        <w:div w:id="567031324">
          <w:marLeft w:val="0"/>
          <w:marRight w:val="0"/>
          <w:marTop w:val="400"/>
          <w:marBottom w:val="0"/>
          <w:divBdr>
            <w:top w:val="none" w:sz="0" w:space="0" w:color="auto"/>
            <w:left w:val="none" w:sz="0" w:space="0" w:color="auto"/>
            <w:bottom w:val="none" w:sz="0" w:space="0" w:color="auto"/>
            <w:right w:val="none" w:sz="0" w:space="0" w:color="auto"/>
          </w:divBdr>
        </w:div>
        <w:div w:id="568229272">
          <w:marLeft w:val="0"/>
          <w:marRight w:val="0"/>
          <w:marTop w:val="0"/>
          <w:marBottom w:val="0"/>
          <w:divBdr>
            <w:top w:val="none" w:sz="0" w:space="0" w:color="auto"/>
            <w:left w:val="none" w:sz="0" w:space="0" w:color="auto"/>
            <w:bottom w:val="none" w:sz="0" w:space="0" w:color="auto"/>
            <w:right w:val="none" w:sz="0" w:space="0" w:color="auto"/>
          </w:divBdr>
        </w:div>
        <w:div w:id="588806942">
          <w:marLeft w:val="0"/>
          <w:marRight w:val="0"/>
          <w:marTop w:val="0"/>
          <w:marBottom w:val="0"/>
          <w:divBdr>
            <w:top w:val="none" w:sz="0" w:space="0" w:color="auto"/>
            <w:left w:val="none" w:sz="0" w:space="0" w:color="auto"/>
            <w:bottom w:val="none" w:sz="0" w:space="0" w:color="auto"/>
            <w:right w:val="none" w:sz="0" w:space="0" w:color="auto"/>
          </w:divBdr>
        </w:div>
        <w:div w:id="590772159">
          <w:marLeft w:val="0"/>
          <w:marRight w:val="0"/>
          <w:marTop w:val="400"/>
          <w:marBottom w:val="0"/>
          <w:divBdr>
            <w:top w:val="none" w:sz="0" w:space="0" w:color="auto"/>
            <w:left w:val="none" w:sz="0" w:space="0" w:color="auto"/>
            <w:bottom w:val="none" w:sz="0" w:space="0" w:color="auto"/>
            <w:right w:val="none" w:sz="0" w:space="0" w:color="auto"/>
          </w:divBdr>
        </w:div>
        <w:div w:id="597099425">
          <w:marLeft w:val="0"/>
          <w:marRight w:val="0"/>
          <w:marTop w:val="0"/>
          <w:marBottom w:val="0"/>
          <w:divBdr>
            <w:top w:val="none" w:sz="0" w:space="0" w:color="auto"/>
            <w:left w:val="none" w:sz="0" w:space="0" w:color="auto"/>
            <w:bottom w:val="none" w:sz="0" w:space="0" w:color="auto"/>
            <w:right w:val="none" w:sz="0" w:space="0" w:color="auto"/>
          </w:divBdr>
        </w:div>
        <w:div w:id="613171964">
          <w:marLeft w:val="0"/>
          <w:marRight w:val="0"/>
          <w:marTop w:val="0"/>
          <w:marBottom w:val="0"/>
          <w:divBdr>
            <w:top w:val="none" w:sz="0" w:space="0" w:color="auto"/>
            <w:left w:val="none" w:sz="0" w:space="0" w:color="auto"/>
            <w:bottom w:val="none" w:sz="0" w:space="0" w:color="auto"/>
            <w:right w:val="none" w:sz="0" w:space="0" w:color="auto"/>
          </w:divBdr>
        </w:div>
        <w:div w:id="624390787">
          <w:marLeft w:val="0"/>
          <w:marRight w:val="0"/>
          <w:marTop w:val="0"/>
          <w:marBottom w:val="0"/>
          <w:divBdr>
            <w:top w:val="none" w:sz="0" w:space="0" w:color="auto"/>
            <w:left w:val="none" w:sz="0" w:space="0" w:color="auto"/>
            <w:bottom w:val="none" w:sz="0" w:space="0" w:color="auto"/>
            <w:right w:val="none" w:sz="0" w:space="0" w:color="auto"/>
          </w:divBdr>
        </w:div>
        <w:div w:id="627705019">
          <w:marLeft w:val="0"/>
          <w:marRight w:val="0"/>
          <w:marTop w:val="0"/>
          <w:marBottom w:val="0"/>
          <w:divBdr>
            <w:top w:val="none" w:sz="0" w:space="0" w:color="auto"/>
            <w:left w:val="none" w:sz="0" w:space="0" w:color="auto"/>
            <w:bottom w:val="none" w:sz="0" w:space="0" w:color="auto"/>
            <w:right w:val="none" w:sz="0" w:space="0" w:color="auto"/>
          </w:divBdr>
        </w:div>
        <w:div w:id="629476431">
          <w:marLeft w:val="0"/>
          <w:marRight w:val="0"/>
          <w:marTop w:val="400"/>
          <w:marBottom w:val="0"/>
          <w:divBdr>
            <w:top w:val="none" w:sz="0" w:space="0" w:color="auto"/>
            <w:left w:val="none" w:sz="0" w:space="0" w:color="auto"/>
            <w:bottom w:val="none" w:sz="0" w:space="0" w:color="auto"/>
            <w:right w:val="none" w:sz="0" w:space="0" w:color="auto"/>
          </w:divBdr>
        </w:div>
        <w:div w:id="633174488">
          <w:marLeft w:val="0"/>
          <w:marRight w:val="0"/>
          <w:marTop w:val="0"/>
          <w:marBottom w:val="0"/>
          <w:divBdr>
            <w:top w:val="none" w:sz="0" w:space="0" w:color="auto"/>
            <w:left w:val="none" w:sz="0" w:space="0" w:color="auto"/>
            <w:bottom w:val="none" w:sz="0" w:space="0" w:color="auto"/>
            <w:right w:val="none" w:sz="0" w:space="0" w:color="auto"/>
          </w:divBdr>
        </w:div>
        <w:div w:id="640034717">
          <w:marLeft w:val="0"/>
          <w:marRight w:val="0"/>
          <w:marTop w:val="0"/>
          <w:marBottom w:val="0"/>
          <w:divBdr>
            <w:top w:val="none" w:sz="0" w:space="0" w:color="auto"/>
            <w:left w:val="none" w:sz="0" w:space="0" w:color="auto"/>
            <w:bottom w:val="none" w:sz="0" w:space="0" w:color="auto"/>
            <w:right w:val="none" w:sz="0" w:space="0" w:color="auto"/>
          </w:divBdr>
        </w:div>
        <w:div w:id="641227030">
          <w:marLeft w:val="0"/>
          <w:marRight w:val="0"/>
          <w:marTop w:val="240"/>
          <w:marBottom w:val="0"/>
          <w:divBdr>
            <w:top w:val="none" w:sz="0" w:space="0" w:color="auto"/>
            <w:left w:val="none" w:sz="0" w:space="0" w:color="auto"/>
            <w:bottom w:val="none" w:sz="0" w:space="0" w:color="auto"/>
            <w:right w:val="none" w:sz="0" w:space="0" w:color="auto"/>
          </w:divBdr>
          <w:divsChild>
            <w:div w:id="565727351">
              <w:marLeft w:val="0"/>
              <w:marRight w:val="0"/>
              <w:marTop w:val="0"/>
              <w:marBottom w:val="0"/>
              <w:divBdr>
                <w:top w:val="none" w:sz="0" w:space="0" w:color="auto"/>
                <w:left w:val="none" w:sz="0" w:space="0" w:color="auto"/>
                <w:bottom w:val="none" w:sz="0" w:space="0" w:color="auto"/>
                <w:right w:val="none" w:sz="0" w:space="0" w:color="auto"/>
              </w:divBdr>
            </w:div>
          </w:divsChild>
        </w:div>
        <w:div w:id="651954649">
          <w:marLeft w:val="0"/>
          <w:marRight w:val="0"/>
          <w:marTop w:val="400"/>
          <w:marBottom w:val="0"/>
          <w:divBdr>
            <w:top w:val="none" w:sz="0" w:space="0" w:color="auto"/>
            <w:left w:val="none" w:sz="0" w:space="0" w:color="auto"/>
            <w:bottom w:val="none" w:sz="0" w:space="0" w:color="auto"/>
            <w:right w:val="none" w:sz="0" w:space="0" w:color="auto"/>
          </w:divBdr>
        </w:div>
        <w:div w:id="668752097">
          <w:marLeft w:val="0"/>
          <w:marRight w:val="0"/>
          <w:marTop w:val="400"/>
          <w:marBottom w:val="0"/>
          <w:divBdr>
            <w:top w:val="none" w:sz="0" w:space="0" w:color="auto"/>
            <w:left w:val="none" w:sz="0" w:space="0" w:color="auto"/>
            <w:bottom w:val="none" w:sz="0" w:space="0" w:color="auto"/>
            <w:right w:val="none" w:sz="0" w:space="0" w:color="auto"/>
          </w:divBdr>
        </w:div>
        <w:div w:id="674574763">
          <w:marLeft w:val="0"/>
          <w:marRight w:val="0"/>
          <w:marTop w:val="0"/>
          <w:marBottom w:val="0"/>
          <w:divBdr>
            <w:top w:val="none" w:sz="0" w:space="0" w:color="auto"/>
            <w:left w:val="none" w:sz="0" w:space="0" w:color="auto"/>
            <w:bottom w:val="none" w:sz="0" w:space="0" w:color="auto"/>
            <w:right w:val="none" w:sz="0" w:space="0" w:color="auto"/>
          </w:divBdr>
        </w:div>
        <w:div w:id="675693870">
          <w:marLeft w:val="0"/>
          <w:marRight w:val="0"/>
          <w:marTop w:val="0"/>
          <w:marBottom w:val="0"/>
          <w:divBdr>
            <w:top w:val="none" w:sz="0" w:space="0" w:color="auto"/>
            <w:left w:val="none" w:sz="0" w:space="0" w:color="auto"/>
            <w:bottom w:val="none" w:sz="0" w:space="0" w:color="auto"/>
            <w:right w:val="none" w:sz="0" w:space="0" w:color="auto"/>
          </w:divBdr>
        </w:div>
        <w:div w:id="678041002">
          <w:marLeft w:val="0"/>
          <w:marRight w:val="0"/>
          <w:marTop w:val="0"/>
          <w:marBottom w:val="0"/>
          <w:divBdr>
            <w:top w:val="none" w:sz="0" w:space="0" w:color="auto"/>
            <w:left w:val="none" w:sz="0" w:space="0" w:color="auto"/>
            <w:bottom w:val="none" w:sz="0" w:space="0" w:color="auto"/>
            <w:right w:val="none" w:sz="0" w:space="0" w:color="auto"/>
          </w:divBdr>
        </w:div>
        <w:div w:id="681055590">
          <w:marLeft w:val="0"/>
          <w:marRight w:val="0"/>
          <w:marTop w:val="400"/>
          <w:marBottom w:val="0"/>
          <w:divBdr>
            <w:top w:val="none" w:sz="0" w:space="0" w:color="auto"/>
            <w:left w:val="none" w:sz="0" w:space="0" w:color="auto"/>
            <w:bottom w:val="none" w:sz="0" w:space="0" w:color="auto"/>
            <w:right w:val="none" w:sz="0" w:space="0" w:color="auto"/>
          </w:divBdr>
        </w:div>
        <w:div w:id="684133899">
          <w:marLeft w:val="0"/>
          <w:marRight w:val="0"/>
          <w:marTop w:val="0"/>
          <w:marBottom w:val="0"/>
          <w:divBdr>
            <w:top w:val="none" w:sz="0" w:space="0" w:color="auto"/>
            <w:left w:val="none" w:sz="0" w:space="0" w:color="auto"/>
            <w:bottom w:val="none" w:sz="0" w:space="0" w:color="auto"/>
            <w:right w:val="none" w:sz="0" w:space="0" w:color="auto"/>
          </w:divBdr>
        </w:div>
        <w:div w:id="708645836">
          <w:marLeft w:val="0"/>
          <w:marRight w:val="0"/>
          <w:marTop w:val="0"/>
          <w:marBottom w:val="0"/>
          <w:divBdr>
            <w:top w:val="none" w:sz="0" w:space="0" w:color="auto"/>
            <w:left w:val="none" w:sz="0" w:space="0" w:color="auto"/>
            <w:bottom w:val="none" w:sz="0" w:space="0" w:color="auto"/>
            <w:right w:val="none" w:sz="0" w:space="0" w:color="auto"/>
          </w:divBdr>
        </w:div>
        <w:div w:id="739057097">
          <w:marLeft w:val="0"/>
          <w:marRight w:val="0"/>
          <w:marTop w:val="400"/>
          <w:marBottom w:val="0"/>
          <w:divBdr>
            <w:top w:val="none" w:sz="0" w:space="0" w:color="auto"/>
            <w:left w:val="none" w:sz="0" w:space="0" w:color="auto"/>
            <w:bottom w:val="none" w:sz="0" w:space="0" w:color="auto"/>
            <w:right w:val="none" w:sz="0" w:space="0" w:color="auto"/>
          </w:divBdr>
        </w:div>
        <w:div w:id="752551757">
          <w:marLeft w:val="0"/>
          <w:marRight w:val="0"/>
          <w:marTop w:val="0"/>
          <w:marBottom w:val="0"/>
          <w:divBdr>
            <w:top w:val="none" w:sz="0" w:space="0" w:color="auto"/>
            <w:left w:val="none" w:sz="0" w:space="0" w:color="auto"/>
            <w:bottom w:val="none" w:sz="0" w:space="0" w:color="auto"/>
            <w:right w:val="none" w:sz="0" w:space="0" w:color="auto"/>
          </w:divBdr>
        </w:div>
        <w:div w:id="754860434">
          <w:marLeft w:val="0"/>
          <w:marRight w:val="0"/>
          <w:marTop w:val="0"/>
          <w:marBottom w:val="0"/>
          <w:divBdr>
            <w:top w:val="none" w:sz="0" w:space="0" w:color="auto"/>
            <w:left w:val="none" w:sz="0" w:space="0" w:color="auto"/>
            <w:bottom w:val="none" w:sz="0" w:space="0" w:color="auto"/>
            <w:right w:val="none" w:sz="0" w:space="0" w:color="auto"/>
          </w:divBdr>
        </w:div>
        <w:div w:id="758411219">
          <w:marLeft w:val="0"/>
          <w:marRight w:val="0"/>
          <w:marTop w:val="0"/>
          <w:marBottom w:val="0"/>
          <w:divBdr>
            <w:top w:val="none" w:sz="0" w:space="0" w:color="auto"/>
            <w:left w:val="none" w:sz="0" w:space="0" w:color="auto"/>
            <w:bottom w:val="none" w:sz="0" w:space="0" w:color="auto"/>
            <w:right w:val="none" w:sz="0" w:space="0" w:color="auto"/>
          </w:divBdr>
        </w:div>
        <w:div w:id="778916341">
          <w:marLeft w:val="0"/>
          <w:marRight w:val="0"/>
          <w:marTop w:val="0"/>
          <w:marBottom w:val="0"/>
          <w:divBdr>
            <w:top w:val="none" w:sz="0" w:space="0" w:color="auto"/>
            <w:left w:val="none" w:sz="0" w:space="0" w:color="auto"/>
            <w:bottom w:val="none" w:sz="0" w:space="0" w:color="auto"/>
            <w:right w:val="none" w:sz="0" w:space="0" w:color="auto"/>
          </w:divBdr>
        </w:div>
        <w:div w:id="780956369">
          <w:marLeft w:val="0"/>
          <w:marRight w:val="0"/>
          <w:marTop w:val="0"/>
          <w:marBottom w:val="0"/>
          <w:divBdr>
            <w:top w:val="none" w:sz="0" w:space="0" w:color="auto"/>
            <w:left w:val="none" w:sz="0" w:space="0" w:color="auto"/>
            <w:bottom w:val="none" w:sz="0" w:space="0" w:color="auto"/>
            <w:right w:val="none" w:sz="0" w:space="0" w:color="auto"/>
          </w:divBdr>
        </w:div>
        <w:div w:id="781535504">
          <w:marLeft w:val="0"/>
          <w:marRight w:val="0"/>
          <w:marTop w:val="0"/>
          <w:marBottom w:val="0"/>
          <w:divBdr>
            <w:top w:val="none" w:sz="0" w:space="0" w:color="auto"/>
            <w:left w:val="none" w:sz="0" w:space="0" w:color="auto"/>
            <w:bottom w:val="none" w:sz="0" w:space="0" w:color="auto"/>
            <w:right w:val="none" w:sz="0" w:space="0" w:color="auto"/>
          </w:divBdr>
        </w:div>
        <w:div w:id="787315647">
          <w:marLeft w:val="0"/>
          <w:marRight w:val="0"/>
          <w:marTop w:val="400"/>
          <w:marBottom w:val="0"/>
          <w:divBdr>
            <w:top w:val="none" w:sz="0" w:space="0" w:color="auto"/>
            <w:left w:val="none" w:sz="0" w:space="0" w:color="auto"/>
            <w:bottom w:val="none" w:sz="0" w:space="0" w:color="auto"/>
            <w:right w:val="none" w:sz="0" w:space="0" w:color="auto"/>
          </w:divBdr>
        </w:div>
        <w:div w:id="788932008">
          <w:marLeft w:val="0"/>
          <w:marRight w:val="0"/>
          <w:marTop w:val="240"/>
          <w:marBottom w:val="0"/>
          <w:divBdr>
            <w:top w:val="none" w:sz="0" w:space="0" w:color="auto"/>
            <w:left w:val="none" w:sz="0" w:space="0" w:color="auto"/>
            <w:bottom w:val="none" w:sz="0" w:space="0" w:color="auto"/>
            <w:right w:val="none" w:sz="0" w:space="0" w:color="auto"/>
          </w:divBdr>
        </w:div>
        <w:div w:id="795607506">
          <w:marLeft w:val="0"/>
          <w:marRight w:val="0"/>
          <w:marTop w:val="400"/>
          <w:marBottom w:val="0"/>
          <w:divBdr>
            <w:top w:val="none" w:sz="0" w:space="0" w:color="auto"/>
            <w:left w:val="none" w:sz="0" w:space="0" w:color="auto"/>
            <w:bottom w:val="none" w:sz="0" w:space="0" w:color="auto"/>
            <w:right w:val="none" w:sz="0" w:space="0" w:color="auto"/>
          </w:divBdr>
        </w:div>
        <w:div w:id="804468799">
          <w:marLeft w:val="0"/>
          <w:marRight w:val="0"/>
          <w:marTop w:val="240"/>
          <w:marBottom w:val="0"/>
          <w:divBdr>
            <w:top w:val="none" w:sz="0" w:space="0" w:color="auto"/>
            <w:left w:val="none" w:sz="0" w:space="0" w:color="auto"/>
            <w:bottom w:val="none" w:sz="0" w:space="0" w:color="auto"/>
            <w:right w:val="none" w:sz="0" w:space="0" w:color="auto"/>
          </w:divBdr>
        </w:div>
        <w:div w:id="834759828">
          <w:marLeft w:val="0"/>
          <w:marRight w:val="0"/>
          <w:marTop w:val="0"/>
          <w:marBottom w:val="0"/>
          <w:divBdr>
            <w:top w:val="none" w:sz="0" w:space="0" w:color="auto"/>
            <w:left w:val="none" w:sz="0" w:space="0" w:color="auto"/>
            <w:bottom w:val="none" w:sz="0" w:space="0" w:color="auto"/>
            <w:right w:val="none" w:sz="0" w:space="0" w:color="auto"/>
          </w:divBdr>
        </w:div>
        <w:div w:id="837578206">
          <w:marLeft w:val="0"/>
          <w:marRight w:val="0"/>
          <w:marTop w:val="0"/>
          <w:marBottom w:val="0"/>
          <w:divBdr>
            <w:top w:val="none" w:sz="0" w:space="0" w:color="auto"/>
            <w:left w:val="none" w:sz="0" w:space="0" w:color="auto"/>
            <w:bottom w:val="none" w:sz="0" w:space="0" w:color="auto"/>
            <w:right w:val="none" w:sz="0" w:space="0" w:color="auto"/>
          </w:divBdr>
        </w:div>
        <w:div w:id="860751843">
          <w:marLeft w:val="0"/>
          <w:marRight w:val="0"/>
          <w:marTop w:val="0"/>
          <w:marBottom w:val="0"/>
          <w:divBdr>
            <w:top w:val="none" w:sz="0" w:space="0" w:color="auto"/>
            <w:left w:val="none" w:sz="0" w:space="0" w:color="auto"/>
            <w:bottom w:val="none" w:sz="0" w:space="0" w:color="auto"/>
            <w:right w:val="none" w:sz="0" w:space="0" w:color="auto"/>
          </w:divBdr>
        </w:div>
        <w:div w:id="869028642">
          <w:marLeft w:val="0"/>
          <w:marRight w:val="0"/>
          <w:marTop w:val="0"/>
          <w:marBottom w:val="0"/>
          <w:divBdr>
            <w:top w:val="none" w:sz="0" w:space="0" w:color="auto"/>
            <w:left w:val="none" w:sz="0" w:space="0" w:color="auto"/>
            <w:bottom w:val="none" w:sz="0" w:space="0" w:color="auto"/>
            <w:right w:val="none" w:sz="0" w:space="0" w:color="auto"/>
          </w:divBdr>
        </w:div>
        <w:div w:id="904027421">
          <w:marLeft w:val="0"/>
          <w:marRight w:val="0"/>
          <w:marTop w:val="0"/>
          <w:marBottom w:val="0"/>
          <w:divBdr>
            <w:top w:val="none" w:sz="0" w:space="0" w:color="auto"/>
            <w:left w:val="none" w:sz="0" w:space="0" w:color="auto"/>
            <w:bottom w:val="none" w:sz="0" w:space="0" w:color="auto"/>
            <w:right w:val="none" w:sz="0" w:space="0" w:color="auto"/>
          </w:divBdr>
        </w:div>
        <w:div w:id="905577627">
          <w:marLeft w:val="0"/>
          <w:marRight w:val="0"/>
          <w:marTop w:val="0"/>
          <w:marBottom w:val="0"/>
          <w:divBdr>
            <w:top w:val="none" w:sz="0" w:space="0" w:color="auto"/>
            <w:left w:val="none" w:sz="0" w:space="0" w:color="auto"/>
            <w:bottom w:val="none" w:sz="0" w:space="0" w:color="auto"/>
            <w:right w:val="none" w:sz="0" w:space="0" w:color="auto"/>
          </w:divBdr>
        </w:div>
        <w:div w:id="912546125">
          <w:marLeft w:val="0"/>
          <w:marRight w:val="0"/>
          <w:marTop w:val="0"/>
          <w:marBottom w:val="0"/>
          <w:divBdr>
            <w:top w:val="none" w:sz="0" w:space="0" w:color="auto"/>
            <w:left w:val="none" w:sz="0" w:space="0" w:color="auto"/>
            <w:bottom w:val="none" w:sz="0" w:space="0" w:color="auto"/>
            <w:right w:val="none" w:sz="0" w:space="0" w:color="auto"/>
          </w:divBdr>
        </w:div>
        <w:div w:id="930045471">
          <w:marLeft w:val="0"/>
          <w:marRight w:val="0"/>
          <w:marTop w:val="240"/>
          <w:marBottom w:val="0"/>
          <w:divBdr>
            <w:top w:val="none" w:sz="0" w:space="0" w:color="auto"/>
            <w:left w:val="none" w:sz="0" w:space="0" w:color="auto"/>
            <w:bottom w:val="none" w:sz="0" w:space="0" w:color="auto"/>
            <w:right w:val="none" w:sz="0" w:space="0" w:color="auto"/>
          </w:divBdr>
        </w:div>
        <w:div w:id="939608814">
          <w:marLeft w:val="0"/>
          <w:marRight w:val="0"/>
          <w:marTop w:val="0"/>
          <w:marBottom w:val="0"/>
          <w:divBdr>
            <w:top w:val="none" w:sz="0" w:space="0" w:color="auto"/>
            <w:left w:val="none" w:sz="0" w:space="0" w:color="auto"/>
            <w:bottom w:val="none" w:sz="0" w:space="0" w:color="auto"/>
            <w:right w:val="none" w:sz="0" w:space="0" w:color="auto"/>
          </w:divBdr>
        </w:div>
        <w:div w:id="939992348">
          <w:marLeft w:val="0"/>
          <w:marRight w:val="0"/>
          <w:marTop w:val="400"/>
          <w:marBottom w:val="0"/>
          <w:divBdr>
            <w:top w:val="none" w:sz="0" w:space="0" w:color="auto"/>
            <w:left w:val="none" w:sz="0" w:space="0" w:color="auto"/>
            <w:bottom w:val="none" w:sz="0" w:space="0" w:color="auto"/>
            <w:right w:val="none" w:sz="0" w:space="0" w:color="auto"/>
          </w:divBdr>
        </w:div>
        <w:div w:id="951204688">
          <w:marLeft w:val="0"/>
          <w:marRight w:val="0"/>
          <w:marTop w:val="0"/>
          <w:marBottom w:val="0"/>
          <w:divBdr>
            <w:top w:val="none" w:sz="0" w:space="0" w:color="auto"/>
            <w:left w:val="none" w:sz="0" w:space="0" w:color="auto"/>
            <w:bottom w:val="none" w:sz="0" w:space="0" w:color="auto"/>
            <w:right w:val="none" w:sz="0" w:space="0" w:color="auto"/>
          </w:divBdr>
        </w:div>
        <w:div w:id="960653193">
          <w:marLeft w:val="0"/>
          <w:marRight w:val="0"/>
          <w:marTop w:val="400"/>
          <w:marBottom w:val="0"/>
          <w:divBdr>
            <w:top w:val="none" w:sz="0" w:space="0" w:color="auto"/>
            <w:left w:val="none" w:sz="0" w:space="0" w:color="auto"/>
            <w:bottom w:val="none" w:sz="0" w:space="0" w:color="auto"/>
            <w:right w:val="none" w:sz="0" w:space="0" w:color="auto"/>
          </w:divBdr>
        </w:div>
        <w:div w:id="973604443">
          <w:marLeft w:val="0"/>
          <w:marRight w:val="0"/>
          <w:marTop w:val="0"/>
          <w:marBottom w:val="0"/>
          <w:divBdr>
            <w:top w:val="none" w:sz="0" w:space="0" w:color="auto"/>
            <w:left w:val="none" w:sz="0" w:space="0" w:color="auto"/>
            <w:bottom w:val="none" w:sz="0" w:space="0" w:color="auto"/>
            <w:right w:val="none" w:sz="0" w:space="0" w:color="auto"/>
          </w:divBdr>
        </w:div>
        <w:div w:id="974214118">
          <w:marLeft w:val="0"/>
          <w:marRight w:val="0"/>
          <w:marTop w:val="240"/>
          <w:marBottom w:val="0"/>
          <w:divBdr>
            <w:top w:val="none" w:sz="0" w:space="0" w:color="auto"/>
            <w:left w:val="none" w:sz="0" w:space="0" w:color="auto"/>
            <w:bottom w:val="none" w:sz="0" w:space="0" w:color="auto"/>
            <w:right w:val="none" w:sz="0" w:space="0" w:color="auto"/>
          </w:divBdr>
        </w:div>
        <w:div w:id="976955250">
          <w:marLeft w:val="0"/>
          <w:marRight w:val="0"/>
          <w:marTop w:val="0"/>
          <w:marBottom w:val="0"/>
          <w:divBdr>
            <w:top w:val="none" w:sz="0" w:space="0" w:color="auto"/>
            <w:left w:val="none" w:sz="0" w:space="0" w:color="auto"/>
            <w:bottom w:val="none" w:sz="0" w:space="0" w:color="auto"/>
            <w:right w:val="none" w:sz="0" w:space="0" w:color="auto"/>
          </w:divBdr>
        </w:div>
        <w:div w:id="985356738">
          <w:marLeft w:val="0"/>
          <w:marRight w:val="0"/>
          <w:marTop w:val="240"/>
          <w:marBottom w:val="0"/>
          <w:divBdr>
            <w:top w:val="none" w:sz="0" w:space="0" w:color="auto"/>
            <w:left w:val="none" w:sz="0" w:space="0" w:color="auto"/>
            <w:bottom w:val="none" w:sz="0" w:space="0" w:color="auto"/>
            <w:right w:val="none" w:sz="0" w:space="0" w:color="auto"/>
          </w:divBdr>
        </w:div>
        <w:div w:id="988217570">
          <w:marLeft w:val="0"/>
          <w:marRight w:val="0"/>
          <w:marTop w:val="0"/>
          <w:marBottom w:val="0"/>
          <w:divBdr>
            <w:top w:val="none" w:sz="0" w:space="0" w:color="auto"/>
            <w:left w:val="none" w:sz="0" w:space="0" w:color="auto"/>
            <w:bottom w:val="none" w:sz="0" w:space="0" w:color="auto"/>
            <w:right w:val="none" w:sz="0" w:space="0" w:color="auto"/>
          </w:divBdr>
        </w:div>
        <w:div w:id="994840335">
          <w:marLeft w:val="0"/>
          <w:marRight w:val="0"/>
          <w:marTop w:val="0"/>
          <w:marBottom w:val="0"/>
          <w:divBdr>
            <w:top w:val="none" w:sz="0" w:space="0" w:color="auto"/>
            <w:left w:val="none" w:sz="0" w:space="0" w:color="auto"/>
            <w:bottom w:val="none" w:sz="0" w:space="0" w:color="auto"/>
            <w:right w:val="none" w:sz="0" w:space="0" w:color="auto"/>
          </w:divBdr>
        </w:div>
        <w:div w:id="1024677103">
          <w:marLeft w:val="0"/>
          <w:marRight w:val="0"/>
          <w:marTop w:val="0"/>
          <w:marBottom w:val="0"/>
          <w:divBdr>
            <w:top w:val="none" w:sz="0" w:space="0" w:color="auto"/>
            <w:left w:val="none" w:sz="0" w:space="0" w:color="auto"/>
            <w:bottom w:val="none" w:sz="0" w:space="0" w:color="auto"/>
            <w:right w:val="none" w:sz="0" w:space="0" w:color="auto"/>
          </w:divBdr>
        </w:div>
        <w:div w:id="1028527081">
          <w:marLeft w:val="0"/>
          <w:marRight w:val="0"/>
          <w:marTop w:val="0"/>
          <w:marBottom w:val="0"/>
          <w:divBdr>
            <w:top w:val="none" w:sz="0" w:space="0" w:color="auto"/>
            <w:left w:val="none" w:sz="0" w:space="0" w:color="auto"/>
            <w:bottom w:val="none" w:sz="0" w:space="0" w:color="auto"/>
            <w:right w:val="none" w:sz="0" w:space="0" w:color="auto"/>
          </w:divBdr>
        </w:div>
        <w:div w:id="1032926356">
          <w:marLeft w:val="0"/>
          <w:marRight w:val="0"/>
          <w:marTop w:val="0"/>
          <w:marBottom w:val="0"/>
          <w:divBdr>
            <w:top w:val="none" w:sz="0" w:space="0" w:color="auto"/>
            <w:left w:val="none" w:sz="0" w:space="0" w:color="auto"/>
            <w:bottom w:val="none" w:sz="0" w:space="0" w:color="auto"/>
            <w:right w:val="none" w:sz="0" w:space="0" w:color="auto"/>
          </w:divBdr>
        </w:div>
        <w:div w:id="1039475391">
          <w:marLeft w:val="0"/>
          <w:marRight w:val="0"/>
          <w:marTop w:val="0"/>
          <w:marBottom w:val="0"/>
          <w:divBdr>
            <w:top w:val="none" w:sz="0" w:space="0" w:color="auto"/>
            <w:left w:val="none" w:sz="0" w:space="0" w:color="auto"/>
            <w:bottom w:val="none" w:sz="0" w:space="0" w:color="auto"/>
            <w:right w:val="none" w:sz="0" w:space="0" w:color="auto"/>
          </w:divBdr>
        </w:div>
        <w:div w:id="1059397250">
          <w:marLeft w:val="0"/>
          <w:marRight w:val="0"/>
          <w:marTop w:val="0"/>
          <w:marBottom w:val="0"/>
          <w:divBdr>
            <w:top w:val="none" w:sz="0" w:space="0" w:color="auto"/>
            <w:left w:val="none" w:sz="0" w:space="0" w:color="auto"/>
            <w:bottom w:val="none" w:sz="0" w:space="0" w:color="auto"/>
            <w:right w:val="none" w:sz="0" w:space="0" w:color="auto"/>
          </w:divBdr>
        </w:div>
        <w:div w:id="1060057638">
          <w:marLeft w:val="0"/>
          <w:marRight w:val="0"/>
          <w:marTop w:val="400"/>
          <w:marBottom w:val="0"/>
          <w:divBdr>
            <w:top w:val="none" w:sz="0" w:space="0" w:color="auto"/>
            <w:left w:val="none" w:sz="0" w:space="0" w:color="auto"/>
            <w:bottom w:val="none" w:sz="0" w:space="0" w:color="auto"/>
            <w:right w:val="none" w:sz="0" w:space="0" w:color="auto"/>
          </w:divBdr>
        </w:div>
        <w:div w:id="1062824697">
          <w:marLeft w:val="0"/>
          <w:marRight w:val="0"/>
          <w:marTop w:val="0"/>
          <w:marBottom w:val="0"/>
          <w:divBdr>
            <w:top w:val="none" w:sz="0" w:space="0" w:color="auto"/>
            <w:left w:val="none" w:sz="0" w:space="0" w:color="auto"/>
            <w:bottom w:val="none" w:sz="0" w:space="0" w:color="auto"/>
            <w:right w:val="none" w:sz="0" w:space="0" w:color="auto"/>
          </w:divBdr>
        </w:div>
        <w:div w:id="1076778526">
          <w:marLeft w:val="0"/>
          <w:marRight w:val="0"/>
          <w:marTop w:val="400"/>
          <w:marBottom w:val="0"/>
          <w:divBdr>
            <w:top w:val="none" w:sz="0" w:space="0" w:color="auto"/>
            <w:left w:val="none" w:sz="0" w:space="0" w:color="auto"/>
            <w:bottom w:val="none" w:sz="0" w:space="0" w:color="auto"/>
            <w:right w:val="none" w:sz="0" w:space="0" w:color="auto"/>
          </w:divBdr>
        </w:div>
        <w:div w:id="1086028898">
          <w:marLeft w:val="0"/>
          <w:marRight w:val="0"/>
          <w:marTop w:val="0"/>
          <w:marBottom w:val="0"/>
          <w:divBdr>
            <w:top w:val="none" w:sz="0" w:space="0" w:color="auto"/>
            <w:left w:val="none" w:sz="0" w:space="0" w:color="auto"/>
            <w:bottom w:val="none" w:sz="0" w:space="0" w:color="auto"/>
            <w:right w:val="none" w:sz="0" w:space="0" w:color="auto"/>
          </w:divBdr>
        </w:div>
        <w:div w:id="1115060031">
          <w:marLeft w:val="0"/>
          <w:marRight w:val="0"/>
          <w:marTop w:val="240"/>
          <w:marBottom w:val="0"/>
          <w:divBdr>
            <w:top w:val="none" w:sz="0" w:space="0" w:color="auto"/>
            <w:left w:val="none" w:sz="0" w:space="0" w:color="auto"/>
            <w:bottom w:val="none" w:sz="0" w:space="0" w:color="auto"/>
            <w:right w:val="none" w:sz="0" w:space="0" w:color="auto"/>
          </w:divBdr>
        </w:div>
        <w:div w:id="1117483526">
          <w:marLeft w:val="0"/>
          <w:marRight w:val="0"/>
          <w:marTop w:val="0"/>
          <w:marBottom w:val="0"/>
          <w:divBdr>
            <w:top w:val="none" w:sz="0" w:space="0" w:color="auto"/>
            <w:left w:val="none" w:sz="0" w:space="0" w:color="auto"/>
            <w:bottom w:val="none" w:sz="0" w:space="0" w:color="auto"/>
            <w:right w:val="none" w:sz="0" w:space="0" w:color="auto"/>
          </w:divBdr>
        </w:div>
        <w:div w:id="1135680521">
          <w:marLeft w:val="150"/>
          <w:marRight w:val="150"/>
          <w:marTop w:val="480"/>
          <w:marBottom w:val="0"/>
          <w:divBdr>
            <w:top w:val="single" w:sz="6" w:space="28" w:color="D4D4D4"/>
            <w:left w:val="none" w:sz="0" w:space="0" w:color="auto"/>
            <w:bottom w:val="none" w:sz="0" w:space="0" w:color="auto"/>
            <w:right w:val="none" w:sz="0" w:space="0" w:color="auto"/>
          </w:divBdr>
        </w:div>
        <w:div w:id="1136409008">
          <w:marLeft w:val="150"/>
          <w:marRight w:val="150"/>
          <w:marTop w:val="480"/>
          <w:marBottom w:val="0"/>
          <w:divBdr>
            <w:top w:val="single" w:sz="6" w:space="28" w:color="D4D4D4"/>
            <w:left w:val="none" w:sz="0" w:space="0" w:color="auto"/>
            <w:bottom w:val="none" w:sz="0" w:space="0" w:color="auto"/>
            <w:right w:val="none" w:sz="0" w:space="0" w:color="auto"/>
          </w:divBdr>
        </w:div>
        <w:div w:id="1138567830">
          <w:marLeft w:val="0"/>
          <w:marRight w:val="0"/>
          <w:marTop w:val="0"/>
          <w:marBottom w:val="0"/>
          <w:divBdr>
            <w:top w:val="none" w:sz="0" w:space="0" w:color="auto"/>
            <w:left w:val="none" w:sz="0" w:space="0" w:color="auto"/>
            <w:bottom w:val="none" w:sz="0" w:space="0" w:color="auto"/>
            <w:right w:val="none" w:sz="0" w:space="0" w:color="auto"/>
          </w:divBdr>
        </w:div>
        <w:div w:id="1141463620">
          <w:marLeft w:val="0"/>
          <w:marRight w:val="0"/>
          <w:marTop w:val="0"/>
          <w:marBottom w:val="0"/>
          <w:divBdr>
            <w:top w:val="none" w:sz="0" w:space="0" w:color="auto"/>
            <w:left w:val="none" w:sz="0" w:space="0" w:color="auto"/>
            <w:bottom w:val="none" w:sz="0" w:space="0" w:color="auto"/>
            <w:right w:val="none" w:sz="0" w:space="0" w:color="auto"/>
          </w:divBdr>
        </w:div>
        <w:div w:id="1152258334">
          <w:marLeft w:val="0"/>
          <w:marRight w:val="0"/>
          <w:marTop w:val="0"/>
          <w:marBottom w:val="0"/>
          <w:divBdr>
            <w:top w:val="none" w:sz="0" w:space="0" w:color="auto"/>
            <w:left w:val="none" w:sz="0" w:space="0" w:color="auto"/>
            <w:bottom w:val="none" w:sz="0" w:space="0" w:color="auto"/>
            <w:right w:val="none" w:sz="0" w:space="0" w:color="auto"/>
          </w:divBdr>
        </w:div>
        <w:div w:id="1154682959">
          <w:marLeft w:val="0"/>
          <w:marRight w:val="0"/>
          <w:marTop w:val="0"/>
          <w:marBottom w:val="0"/>
          <w:divBdr>
            <w:top w:val="none" w:sz="0" w:space="0" w:color="auto"/>
            <w:left w:val="none" w:sz="0" w:space="0" w:color="auto"/>
            <w:bottom w:val="none" w:sz="0" w:space="0" w:color="auto"/>
            <w:right w:val="none" w:sz="0" w:space="0" w:color="auto"/>
          </w:divBdr>
        </w:div>
        <w:div w:id="1156189105">
          <w:marLeft w:val="0"/>
          <w:marRight w:val="0"/>
          <w:marTop w:val="0"/>
          <w:marBottom w:val="0"/>
          <w:divBdr>
            <w:top w:val="none" w:sz="0" w:space="0" w:color="auto"/>
            <w:left w:val="none" w:sz="0" w:space="0" w:color="auto"/>
            <w:bottom w:val="none" w:sz="0" w:space="0" w:color="auto"/>
            <w:right w:val="none" w:sz="0" w:space="0" w:color="auto"/>
          </w:divBdr>
        </w:div>
        <w:div w:id="1166289401">
          <w:marLeft w:val="0"/>
          <w:marRight w:val="0"/>
          <w:marTop w:val="0"/>
          <w:marBottom w:val="567"/>
          <w:divBdr>
            <w:top w:val="none" w:sz="0" w:space="0" w:color="auto"/>
            <w:left w:val="none" w:sz="0" w:space="0" w:color="auto"/>
            <w:bottom w:val="none" w:sz="0" w:space="0" w:color="auto"/>
            <w:right w:val="none" w:sz="0" w:space="0" w:color="auto"/>
          </w:divBdr>
        </w:div>
        <w:div w:id="1168793462">
          <w:marLeft w:val="0"/>
          <w:marRight w:val="0"/>
          <w:marTop w:val="0"/>
          <w:marBottom w:val="0"/>
          <w:divBdr>
            <w:top w:val="none" w:sz="0" w:space="0" w:color="auto"/>
            <w:left w:val="none" w:sz="0" w:space="0" w:color="auto"/>
            <w:bottom w:val="none" w:sz="0" w:space="0" w:color="auto"/>
            <w:right w:val="none" w:sz="0" w:space="0" w:color="auto"/>
          </w:divBdr>
        </w:div>
        <w:div w:id="1171068676">
          <w:marLeft w:val="0"/>
          <w:marRight w:val="0"/>
          <w:marTop w:val="0"/>
          <w:marBottom w:val="0"/>
          <w:divBdr>
            <w:top w:val="none" w:sz="0" w:space="0" w:color="auto"/>
            <w:left w:val="none" w:sz="0" w:space="0" w:color="auto"/>
            <w:bottom w:val="none" w:sz="0" w:space="0" w:color="auto"/>
            <w:right w:val="none" w:sz="0" w:space="0" w:color="auto"/>
          </w:divBdr>
        </w:div>
        <w:div w:id="1175002322">
          <w:marLeft w:val="0"/>
          <w:marRight w:val="0"/>
          <w:marTop w:val="0"/>
          <w:marBottom w:val="0"/>
          <w:divBdr>
            <w:top w:val="none" w:sz="0" w:space="0" w:color="auto"/>
            <w:left w:val="none" w:sz="0" w:space="0" w:color="auto"/>
            <w:bottom w:val="none" w:sz="0" w:space="0" w:color="auto"/>
            <w:right w:val="none" w:sz="0" w:space="0" w:color="auto"/>
          </w:divBdr>
        </w:div>
        <w:div w:id="1177379260">
          <w:marLeft w:val="0"/>
          <w:marRight w:val="0"/>
          <w:marTop w:val="0"/>
          <w:marBottom w:val="0"/>
          <w:divBdr>
            <w:top w:val="none" w:sz="0" w:space="0" w:color="auto"/>
            <w:left w:val="none" w:sz="0" w:space="0" w:color="auto"/>
            <w:bottom w:val="none" w:sz="0" w:space="0" w:color="auto"/>
            <w:right w:val="none" w:sz="0" w:space="0" w:color="auto"/>
          </w:divBdr>
        </w:div>
        <w:div w:id="1180124000">
          <w:marLeft w:val="0"/>
          <w:marRight w:val="0"/>
          <w:marTop w:val="240"/>
          <w:marBottom w:val="0"/>
          <w:divBdr>
            <w:top w:val="none" w:sz="0" w:space="0" w:color="auto"/>
            <w:left w:val="none" w:sz="0" w:space="0" w:color="auto"/>
            <w:bottom w:val="none" w:sz="0" w:space="0" w:color="auto"/>
            <w:right w:val="none" w:sz="0" w:space="0" w:color="auto"/>
          </w:divBdr>
        </w:div>
        <w:div w:id="1200976504">
          <w:marLeft w:val="0"/>
          <w:marRight w:val="0"/>
          <w:marTop w:val="0"/>
          <w:marBottom w:val="0"/>
          <w:divBdr>
            <w:top w:val="none" w:sz="0" w:space="0" w:color="auto"/>
            <w:left w:val="none" w:sz="0" w:space="0" w:color="auto"/>
            <w:bottom w:val="none" w:sz="0" w:space="0" w:color="auto"/>
            <w:right w:val="none" w:sz="0" w:space="0" w:color="auto"/>
          </w:divBdr>
        </w:div>
        <w:div w:id="1201168098">
          <w:marLeft w:val="0"/>
          <w:marRight w:val="0"/>
          <w:marTop w:val="0"/>
          <w:marBottom w:val="0"/>
          <w:divBdr>
            <w:top w:val="none" w:sz="0" w:space="0" w:color="auto"/>
            <w:left w:val="none" w:sz="0" w:space="0" w:color="auto"/>
            <w:bottom w:val="none" w:sz="0" w:space="0" w:color="auto"/>
            <w:right w:val="none" w:sz="0" w:space="0" w:color="auto"/>
          </w:divBdr>
        </w:div>
        <w:div w:id="1208838727">
          <w:marLeft w:val="0"/>
          <w:marRight w:val="0"/>
          <w:marTop w:val="0"/>
          <w:marBottom w:val="0"/>
          <w:divBdr>
            <w:top w:val="none" w:sz="0" w:space="0" w:color="auto"/>
            <w:left w:val="none" w:sz="0" w:space="0" w:color="auto"/>
            <w:bottom w:val="none" w:sz="0" w:space="0" w:color="auto"/>
            <w:right w:val="none" w:sz="0" w:space="0" w:color="auto"/>
          </w:divBdr>
        </w:div>
        <w:div w:id="1208955164">
          <w:marLeft w:val="150"/>
          <w:marRight w:val="150"/>
          <w:marTop w:val="480"/>
          <w:marBottom w:val="0"/>
          <w:divBdr>
            <w:top w:val="single" w:sz="6" w:space="28" w:color="D4D4D4"/>
            <w:left w:val="none" w:sz="0" w:space="0" w:color="auto"/>
            <w:bottom w:val="none" w:sz="0" w:space="0" w:color="auto"/>
            <w:right w:val="none" w:sz="0" w:space="0" w:color="auto"/>
          </w:divBdr>
        </w:div>
        <w:div w:id="1220899458">
          <w:marLeft w:val="0"/>
          <w:marRight w:val="0"/>
          <w:marTop w:val="0"/>
          <w:marBottom w:val="0"/>
          <w:divBdr>
            <w:top w:val="none" w:sz="0" w:space="0" w:color="auto"/>
            <w:left w:val="none" w:sz="0" w:space="0" w:color="auto"/>
            <w:bottom w:val="none" w:sz="0" w:space="0" w:color="auto"/>
            <w:right w:val="none" w:sz="0" w:space="0" w:color="auto"/>
          </w:divBdr>
        </w:div>
        <w:div w:id="1221213040">
          <w:marLeft w:val="0"/>
          <w:marRight w:val="0"/>
          <w:marTop w:val="0"/>
          <w:marBottom w:val="0"/>
          <w:divBdr>
            <w:top w:val="none" w:sz="0" w:space="0" w:color="auto"/>
            <w:left w:val="none" w:sz="0" w:space="0" w:color="auto"/>
            <w:bottom w:val="none" w:sz="0" w:space="0" w:color="auto"/>
            <w:right w:val="none" w:sz="0" w:space="0" w:color="auto"/>
          </w:divBdr>
        </w:div>
        <w:div w:id="1225483492">
          <w:marLeft w:val="0"/>
          <w:marRight w:val="0"/>
          <w:marTop w:val="0"/>
          <w:marBottom w:val="0"/>
          <w:divBdr>
            <w:top w:val="none" w:sz="0" w:space="0" w:color="auto"/>
            <w:left w:val="none" w:sz="0" w:space="0" w:color="auto"/>
            <w:bottom w:val="none" w:sz="0" w:space="0" w:color="auto"/>
            <w:right w:val="none" w:sz="0" w:space="0" w:color="auto"/>
          </w:divBdr>
        </w:div>
        <w:div w:id="1237667013">
          <w:marLeft w:val="0"/>
          <w:marRight w:val="0"/>
          <w:marTop w:val="0"/>
          <w:marBottom w:val="0"/>
          <w:divBdr>
            <w:top w:val="none" w:sz="0" w:space="0" w:color="auto"/>
            <w:left w:val="none" w:sz="0" w:space="0" w:color="auto"/>
            <w:bottom w:val="none" w:sz="0" w:space="0" w:color="auto"/>
            <w:right w:val="none" w:sz="0" w:space="0" w:color="auto"/>
          </w:divBdr>
        </w:div>
        <w:div w:id="1242645504">
          <w:marLeft w:val="0"/>
          <w:marRight w:val="0"/>
          <w:marTop w:val="0"/>
          <w:marBottom w:val="0"/>
          <w:divBdr>
            <w:top w:val="none" w:sz="0" w:space="0" w:color="auto"/>
            <w:left w:val="none" w:sz="0" w:space="0" w:color="auto"/>
            <w:bottom w:val="none" w:sz="0" w:space="0" w:color="auto"/>
            <w:right w:val="none" w:sz="0" w:space="0" w:color="auto"/>
          </w:divBdr>
        </w:div>
        <w:div w:id="1245724176">
          <w:marLeft w:val="0"/>
          <w:marRight w:val="0"/>
          <w:marTop w:val="0"/>
          <w:marBottom w:val="0"/>
          <w:divBdr>
            <w:top w:val="none" w:sz="0" w:space="0" w:color="auto"/>
            <w:left w:val="none" w:sz="0" w:space="0" w:color="auto"/>
            <w:bottom w:val="none" w:sz="0" w:space="0" w:color="auto"/>
            <w:right w:val="none" w:sz="0" w:space="0" w:color="auto"/>
          </w:divBdr>
        </w:div>
        <w:div w:id="1247033777">
          <w:marLeft w:val="0"/>
          <w:marRight w:val="0"/>
          <w:marTop w:val="0"/>
          <w:marBottom w:val="0"/>
          <w:divBdr>
            <w:top w:val="none" w:sz="0" w:space="0" w:color="auto"/>
            <w:left w:val="none" w:sz="0" w:space="0" w:color="auto"/>
            <w:bottom w:val="none" w:sz="0" w:space="0" w:color="auto"/>
            <w:right w:val="none" w:sz="0" w:space="0" w:color="auto"/>
          </w:divBdr>
        </w:div>
        <w:div w:id="1253586391">
          <w:marLeft w:val="150"/>
          <w:marRight w:val="150"/>
          <w:marTop w:val="480"/>
          <w:marBottom w:val="0"/>
          <w:divBdr>
            <w:top w:val="single" w:sz="6" w:space="28" w:color="D4D4D4"/>
            <w:left w:val="none" w:sz="0" w:space="0" w:color="auto"/>
            <w:bottom w:val="none" w:sz="0" w:space="0" w:color="auto"/>
            <w:right w:val="none" w:sz="0" w:space="0" w:color="auto"/>
          </w:divBdr>
        </w:div>
        <w:div w:id="1269774796">
          <w:marLeft w:val="0"/>
          <w:marRight w:val="0"/>
          <w:marTop w:val="400"/>
          <w:marBottom w:val="0"/>
          <w:divBdr>
            <w:top w:val="none" w:sz="0" w:space="0" w:color="auto"/>
            <w:left w:val="none" w:sz="0" w:space="0" w:color="auto"/>
            <w:bottom w:val="none" w:sz="0" w:space="0" w:color="auto"/>
            <w:right w:val="none" w:sz="0" w:space="0" w:color="auto"/>
          </w:divBdr>
        </w:div>
        <w:div w:id="1270352537">
          <w:marLeft w:val="0"/>
          <w:marRight w:val="0"/>
          <w:marTop w:val="0"/>
          <w:marBottom w:val="0"/>
          <w:divBdr>
            <w:top w:val="none" w:sz="0" w:space="0" w:color="auto"/>
            <w:left w:val="none" w:sz="0" w:space="0" w:color="auto"/>
            <w:bottom w:val="none" w:sz="0" w:space="0" w:color="auto"/>
            <w:right w:val="none" w:sz="0" w:space="0" w:color="auto"/>
          </w:divBdr>
        </w:div>
        <w:div w:id="1282834134">
          <w:marLeft w:val="0"/>
          <w:marRight w:val="0"/>
          <w:marTop w:val="0"/>
          <w:marBottom w:val="0"/>
          <w:divBdr>
            <w:top w:val="none" w:sz="0" w:space="0" w:color="auto"/>
            <w:left w:val="none" w:sz="0" w:space="0" w:color="auto"/>
            <w:bottom w:val="none" w:sz="0" w:space="0" w:color="auto"/>
            <w:right w:val="none" w:sz="0" w:space="0" w:color="auto"/>
          </w:divBdr>
        </w:div>
        <w:div w:id="1283733409">
          <w:marLeft w:val="0"/>
          <w:marRight w:val="0"/>
          <w:marTop w:val="0"/>
          <w:marBottom w:val="0"/>
          <w:divBdr>
            <w:top w:val="none" w:sz="0" w:space="0" w:color="auto"/>
            <w:left w:val="none" w:sz="0" w:space="0" w:color="auto"/>
            <w:bottom w:val="none" w:sz="0" w:space="0" w:color="auto"/>
            <w:right w:val="none" w:sz="0" w:space="0" w:color="auto"/>
          </w:divBdr>
        </w:div>
        <w:div w:id="1290013478">
          <w:marLeft w:val="0"/>
          <w:marRight w:val="0"/>
          <w:marTop w:val="240"/>
          <w:marBottom w:val="0"/>
          <w:divBdr>
            <w:top w:val="none" w:sz="0" w:space="0" w:color="auto"/>
            <w:left w:val="none" w:sz="0" w:space="0" w:color="auto"/>
            <w:bottom w:val="none" w:sz="0" w:space="0" w:color="auto"/>
            <w:right w:val="none" w:sz="0" w:space="0" w:color="auto"/>
          </w:divBdr>
        </w:div>
        <w:div w:id="1295257319">
          <w:marLeft w:val="0"/>
          <w:marRight w:val="0"/>
          <w:marTop w:val="0"/>
          <w:marBottom w:val="0"/>
          <w:divBdr>
            <w:top w:val="none" w:sz="0" w:space="0" w:color="auto"/>
            <w:left w:val="none" w:sz="0" w:space="0" w:color="auto"/>
            <w:bottom w:val="none" w:sz="0" w:space="0" w:color="auto"/>
            <w:right w:val="none" w:sz="0" w:space="0" w:color="auto"/>
          </w:divBdr>
        </w:div>
        <w:div w:id="1299337244">
          <w:marLeft w:val="0"/>
          <w:marRight w:val="0"/>
          <w:marTop w:val="0"/>
          <w:marBottom w:val="0"/>
          <w:divBdr>
            <w:top w:val="none" w:sz="0" w:space="0" w:color="auto"/>
            <w:left w:val="none" w:sz="0" w:space="0" w:color="auto"/>
            <w:bottom w:val="none" w:sz="0" w:space="0" w:color="auto"/>
            <w:right w:val="none" w:sz="0" w:space="0" w:color="auto"/>
          </w:divBdr>
        </w:div>
        <w:div w:id="1307321741">
          <w:marLeft w:val="0"/>
          <w:marRight w:val="0"/>
          <w:marTop w:val="0"/>
          <w:marBottom w:val="0"/>
          <w:divBdr>
            <w:top w:val="none" w:sz="0" w:space="0" w:color="auto"/>
            <w:left w:val="none" w:sz="0" w:space="0" w:color="auto"/>
            <w:bottom w:val="none" w:sz="0" w:space="0" w:color="auto"/>
            <w:right w:val="none" w:sz="0" w:space="0" w:color="auto"/>
          </w:divBdr>
        </w:div>
        <w:div w:id="1329870925">
          <w:marLeft w:val="0"/>
          <w:marRight w:val="0"/>
          <w:marTop w:val="240"/>
          <w:marBottom w:val="0"/>
          <w:divBdr>
            <w:top w:val="none" w:sz="0" w:space="0" w:color="auto"/>
            <w:left w:val="none" w:sz="0" w:space="0" w:color="auto"/>
            <w:bottom w:val="none" w:sz="0" w:space="0" w:color="auto"/>
            <w:right w:val="none" w:sz="0" w:space="0" w:color="auto"/>
          </w:divBdr>
        </w:div>
        <w:div w:id="1336568369">
          <w:marLeft w:val="0"/>
          <w:marRight w:val="0"/>
          <w:marTop w:val="0"/>
          <w:marBottom w:val="0"/>
          <w:divBdr>
            <w:top w:val="none" w:sz="0" w:space="0" w:color="auto"/>
            <w:left w:val="none" w:sz="0" w:space="0" w:color="auto"/>
            <w:bottom w:val="none" w:sz="0" w:space="0" w:color="auto"/>
            <w:right w:val="none" w:sz="0" w:space="0" w:color="auto"/>
          </w:divBdr>
        </w:div>
        <w:div w:id="1342662000">
          <w:marLeft w:val="0"/>
          <w:marRight w:val="0"/>
          <w:marTop w:val="0"/>
          <w:marBottom w:val="0"/>
          <w:divBdr>
            <w:top w:val="none" w:sz="0" w:space="0" w:color="auto"/>
            <w:left w:val="none" w:sz="0" w:space="0" w:color="auto"/>
            <w:bottom w:val="none" w:sz="0" w:space="0" w:color="auto"/>
            <w:right w:val="none" w:sz="0" w:space="0" w:color="auto"/>
          </w:divBdr>
        </w:div>
        <w:div w:id="1349137448">
          <w:marLeft w:val="0"/>
          <w:marRight w:val="0"/>
          <w:marTop w:val="400"/>
          <w:marBottom w:val="0"/>
          <w:divBdr>
            <w:top w:val="none" w:sz="0" w:space="0" w:color="auto"/>
            <w:left w:val="none" w:sz="0" w:space="0" w:color="auto"/>
            <w:bottom w:val="none" w:sz="0" w:space="0" w:color="auto"/>
            <w:right w:val="none" w:sz="0" w:space="0" w:color="auto"/>
          </w:divBdr>
        </w:div>
        <w:div w:id="1363700512">
          <w:marLeft w:val="0"/>
          <w:marRight w:val="0"/>
          <w:marTop w:val="400"/>
          <w:marBottom w:val="0"/>
          <w:divBdr>
            <w:top w:val="none" w:sz="0" w:space="0" w:color="auto"/>
            <w:left w:val="none" w:sz="0" w:space="0" w:color="auto"/>
            <w:bottom w:val="none" w:sz="0" w:space="0" w:color="auto"/>
            <w:right w:val="none" w:sz="0" w:space="0" w:color="auto"/>
          </w:divBdr>
        </w:div>
        <w:div w:id="1377121771">
          <w:marLeft w:val="150"/>
          <w:marRight w:val="150"/>
          <w:marTop w:val="480"/>
          <w:marBottom w:val="0"/>
          <w:divBdr>
            <w:top w:val="single" w:sz="6" w:space="28" w:color="D4D4D4"/>
            <w:left w:val="none" w:sz="0" w:space="0" w:color="auto"/>
            <w:bottom w:val="none" w:sz="0" w:space="0" w:color="auto"/>
            <w:right w:val="none" w:sz="0" w:space="0" w:color="auto"/>
          </w:divBdr>
        </w:div>
        <w:div w:id="1377268609">
          <w:marLeft w:val="0"/>
          <w:marRight w:val="0"/>
          <w:marTop w:val="0"/>
          <w:marBottom w:val="0"/>
          <w:divBdr>
            <w:top w:val="none" w:sz="0" w:space="0" w:color="auto"/>
            <w:left w:val="none" w:sz="0" w:space="0" w:color="auto"/>
            <w:bottom w:val="none" w:sz="0" w:space="0" w:color="auto"/>
            <w:right w:val="none" w:sz="0" w:space="0" w:color="auto"/>
          </w:divBdr>
        </w:div>
        <w:div w:id="1384986074">
          <w:marLeft w:val="0"/>
          <w:marRight w:val="0"/>
          <w:marTop w:val="0"/>
          <w:marBottom w:val="0"/>
          <w:divBdr>
            <w:top w:val="none" w:sz="0" w:space="0" w:color="auto"/>
            <w:left w:val="none" w:sz="0" w:space="0" w:color="auto"/>
            <w:bottom w:val="none" w:sz="0" w:space="0" w:color="auto"/>
            <w:right w:val="none" w:sz="0" w:space="0" w:color="auto"/>
          </w:divBdr>
        </w:div>
        <w:div w:id="1400326176">
          <w:marLeft w:val="0"/>
          <w:marRight w:val="0"/>
          <w:marTop w:val="0"/>
          <w:marBottom w:val="0"/>
          <w:divBdr>
            <w:top w:val="none" w:sz="0" w:space="0" w:color="auto"/>
            <w:left w:val="none" w:sz="0" w:space="0" w:color="auto"/>
            <w:bottom w:val="none" w:sz="0" w:space="0" w:color="auto"/>
            <w:right w:val="none" w:sz="0" w:space="0" w:color="auto"/>
          </w:divBdr>
        </w:div>
        <w:div w:id="1405420227">
          <w:marLeft w:val="0"/>
          <w:marRight w:val="0"/>
          <w:marTop w:val="0"/>
          <w:marBottom w:val="0"/>
          <w:divBdr>
            <w:top w:val="none" w:sz="0" w:space="0" w:color="auto"/>
            <w:left w:val="none" w:sz="0" w:space="0" w:color="auto"/>
            <w:bottom w:val="none" w:sz="0" w:space="0" w:color="auto"/>
            <w:right w:val="none" w:sz="0" w:space="0" w:color="auto"/>
          </w:divBdr>
        </w:div>
        <w:div w:id="1407847058">
          <w:marLeft w:val="0"/>
          <w:marRight w:val="0"/>
          <w:marTop w:val="0"/>
          <w:marBottom w:val="0"/>
          <w:divBdr>
            <w:top w:val="none" w:sz="0" w:space="0" w:color="auto"/>
            <w:left w:val="none" w:sz="0" w:space="0" w:color="auto"/>
            <w:bottom w:val="none" w:sz="0" w:space="0" w:color="auto"/>
            <w:right w:val="none" w:sz="0" w:space="0" w:color="auto"/>
          </w:divBdr>
        </w:div>
        <w:div w:id="1408308136">
          <w:marLeft w:val="0"/>
          <w:marRight w:val="0"/>
          <w:marTop w:val="0"/>
          <w:marBottom w:val="567"/>
          <w:divBdr>
            <w:top w:val="none" w:sz="0" w:space="0" w:color="auto"/>
            <w:left w:val="none" w:sz="0" w:space="0" w:color="auto"/>
            <w:bottom w:val="none" w:sz="0" w:space="0" w:color="auto"/>
            <w:right w:val="none" w:sz="0" w:space="0" w:color="auto"/>
          </w:divBdr>
        </w:div>
        <w:div w:id="1416509476">
          <w:marLeft w:val="0"/>
          <w:marRight w:val="0"/>
          <w:marTop w:val="0"/>
          <w:marBottom w:val="0"/>
          <w:divBdr>
            <w:top w:val="none" w:sz="0" w:space="0" w:color="auto"/>
            <w:left w:val="none" w:sz="0" w:space="0" w:color="auto"/>
            <w:bottom w:val="none" w:sz="0" w:space="0" w:color="auto"/>
            <w:right w:val="none" w:sz="0" w:space="0" w:color="auto"/>
          </w:divBdr>
        </w:div>
        <w:div w:id="1429275966">
          <w:marLeft w:val="0"/>
          <w:marRight w:val="0"/>
          <w:marTop w:val="400"/>
          <w:marBottom w:val="0"/>
          <w:divBdr>
            <w:top w:val="none" w:sz="0" w:space="0" w:color="auto"/>
            <w:left w:val="none" w:sz="0" w:space="0" w:color="auto"/>
            <w:bottom w:val="none" w:sz="0" w:space="0" w:color="auto"/>
            <w:right w:val="none" w:sz="0" w:space="0" w:color="auto"/>
          </w:divBdr>
        </w:div>
        <w:div w:id="1429883874">
          <w:marLeft w:val="0"/>
          <w:marRight w:val="0"/>
          <w:marTop w:val="0"/>
          <w:marBottom w:val="0"/>
          <w:divBdr>
            <w:top w:val="none" w:sz="0" w:space="0" w:color="auto"/>
            <w:left w:val="none" w:sz="0" w:space="0" w:color="auto"/>
            <w:bottom w:val="none" w:sz="0" w:space="0" w:color="auto"/>
            <w:right w:val="none" w:sz="0" w:space="0" w:color="auto"/>
          </w:divBdr>
        </w:div>
        <w:div w:id="1435906463">
          <w:marLeft w:val="0"/>
          <w:marRight w:val="0"/>
          <w:marTop w:val="240"/>
          <w:marBottom w:val="0"/>
          <w:divBdr>
            <w:top w:val="none" w:sz="0" w:space="0" w:color="auto"/>
            <w:left w:val="none" w:sz="0" w:space="0" w:color="auto"/>
            <w:bottom w:val="none" w:sz="0" w:space="0" w:color="auto"/>
            <w:right w:val="none" w:sz="0" w:space="0" w:color="auto"/>
          </w:divBdr>
        </w:div>
        <w:div w:id="1440182475">
          <w:marLeft w:val="0"/>
          <w:marRight w:val="0"/>
          <w:marTop w:val="0"/>
          <w:marBottom w:val="0"/>
          <w:divBdr>
            <w:top w:val="none" w:sz="0" w:space="0" w:color="auto"/>
            <w:left w:val="none" w:sz="0" w:space="0" w:color="auto"/>
            <w:bottom w:val="none" w:sz="0" w:space="0" w:color="auto"/>
            <w:right w:val="none" w:sz="0" w:space="0" w:color="auto"/>
          </w:divBdr>
        </w:div>
        <w:div w:id="1441804435">
          <w:marLeft w:val="0"/>
          <w:marRight w:val="0"/>
          <w:marTop w:val="0"/>
          <w:marBottom w:val="0"/>
          <w:divBdr>
            <w:top w:val="none" w:sz="0" w:space="0" w:color="auto"/>
            <w:left w:val="none" w:sz="0" w:space="0" w:color="auto"/>
            <w:bottom w:val="none" w:sz="0" w:space="0" w:color="auto"/>
            <w:right w:val="none" w:sz="0" w:space="0" w:color="auto"/>
          </w:divBdr>
        </w:div>
        <w:div w:id="1456294028">
          <w:marLeft w:val="0"/>
          <w:marRight w:val="0"/>
          <w:marTop w:val="400"/>
          <w:marBottom w:val="0"/>
          <w:divBdr>
            <w:top w:val="none" w:sz="0" w:space="0" w:color="auto"/>
            <w:left w:val="none" w:sz="0" w:space="0" w:color="auto"/>
            <w:bottom w:val="none" w:sz="0" w:space="0" w:color="auto"/>
            <w:right w:val="none" w:sz="0" w:space="0" w:color="auto"/>
          </w:divBdr>
        </w:div>
        <w:div w:id="1486749923">
          <w:marLeft w:val="0"/>
          <w:marRight w:val="0"/>
          <w:marTop w:val="0"/>
          <w:marBottom w:val="0"/>
          <w:divBdr>
            <w:top w:val="none" w:sz="0" w:space="0" w:color="auto"/>
            <w:left w:val="none" w:sz="0" w:space="0" w:color="auto"/>
            <w:bottom w:val="none" w:sz="0" w:space="0" w:color="auto"/>
            <w:right w:val="none" w:sz="0" w:space="0" w:color="auto"/>
          </w:divBdr>
        </w:div>
        <w:div w:id="1490176686">
          <w:marLeft w:val="0"/>
          <w:marRight w:val="0"/>
          <w:marTop w:val="0"/>
          <w:marBottom w:val="0"/>
          <w:divBdr>
            <w:top w:val="none" w:sz="0" w:space="0" w:color="auto"/>
            <w:left w:val="none" w:sz="0" w:space="0" w:color="auto"/>
            <w:bottom w:val="none" w:sz="0" w:space="0" w:color="auto"/>
            <w:right w:val="none" w:sz="0" w:space="0" w:color="auto"/>
          </w:divBdr>
        </w:div>
        <w:div w:id="1502039887">
          <w:marLeft w:val="0"/>
          <w:marRight w:val="0"/>
          <w:marTop w:val="0"/>
          <w:marBottom w:val="0"/>
          <w:divBdr>
            <w:top w:val="none" w:sz="0" w:space="0" w:color="auto"/>
            <w:left w:val="none" w:sz="0" w:space="0" w:color="auto"/>
            <w:bottom w:val="none" w:sz="0" w:space="0" w:color="auto"/>
            <w:right w:val="none" w:sz="0" w:space="0" w:color="auto"/>
          </w:divBdr>
        </w:div>
        <w:div w:id="1509518991">
          <w:marLeft w:val="0"/>
          <w:marRight w:val="0"/>
          <w:marTop w:val="0"/>
          <w:marBottom w:val="0"/>
          <w:divBdr>
            <w:top w:val="none" w:sz="0" w:space="0" w:color="auto"/>
            <w:left w:val="none" w:sz="0" w:space="0" w:color="auto"/>
            <w:bottom w:val="none" w:sz="0" w:space="0" w:color="auto"/>
            <w:right w:val="none" w:sz="0" w:space="0" w:color="auto"/>
          </w:divBdr>
        </w:div>
        <w:div w:id="1580864020">
          <w:marLeft w:val="0"/>
          <w:marRight w:val="0"/>
          <w:marTop w:val="0"/>
          <w:marBottom w:val="0"/>
          <w:divBdr>
            <w:top w:val="none" w:sz="0" w:space="0" w:color="auto"/>
            <w:left w:val="none" w:sz="0" w:space="0" w:color="auto"/>
            <w:bottom w:val="none" w:sz="0" w:space="0" w:color="auto"/>
            <w:right w:val="none" w:sz="0" w:space="0" w:color="auto"/>
          </w:divBdr>
        </w:div>
        <w:div w:id="1589919146">
          <w:marLeft w:val="0"/>
          <w:marRight w:val="0"/>
          <w:marTop w:val="0"/>
          <w:marBottom w:val="0"/>
          <w:divBdr>
            <w:top w:val="none" w:sz="0" w:space="0" w:color="auto"/>
            <w:left w:val="none" w:sz="0" w:space="0" w:color="auto"/>
            <w:bottom w:val="none" w:sz="0" w:space="0" w:color="auto"/>
            <w:right w:val="none" w:sz="0" w:space="0" w:color="auto"/>
          </w:divBdr>
        </w:div>
        <w:div w:id="1605570871">
          <w:marLeft w:val="0"/>
          <w:marRight w:val="0"/>
          <w:marTop w:val="240"/>
          <w:marBottom w:val="0"/>
          <w:divBdr>
            <w:top w:val="none" w:sz="0" w:space="0" w:color="auto"/>
            <w:left w:val="none" w:sz="0" w:space="0" w:color="auto"/>
            <w:bottom w:val="none" w:sz="0" w:space="0" w:color="auto"/>
            <w:right w:val="none" w:sz="0" w:space="0" w:color="auto"/>
          </w:divBdr>
        </w:div>
        <w:div w:id="1622806519">
          <w:marLeft w:val="0"/>
          <w:marRight w:val="0"/>
          <w:marTop w:val="0"/>
          <w:marBottom w:val="0"/>
          <w:divBdr>
            <w:top w:val="none" w:sz="0" w:space="0" w:color="auto"/>
            <w:left w:val="none" w:sz="0" w:space="0" w:color="auto"/>
            <w:bottom w:val="none" w:sz="0" w:space="0" w:color="auto"/>
            <w:right w:val="none" w:sz="0" w:space="0" w:color="auto"/>
          </w:divBdr>
        </w:div>
        <w:div w:id="1638680912">
          <w:marLeft w:val="0"/>
          <w:marRight w:val="0"/>
          <w:marTop w:val="0"/>
          <w:marBottom w:val="0"/>
          <w:divBdr>
            <w:top w:val="none" w:sz="0" w:space="0" w:color="auto"/>
            <w:left w:val="none" w:sz="0" w:space="0" w:color="auto"/>
            <w:bottom w:val="none" w:sz="0" w:space="0" w:color="auto"/>
            <w:right w:val="none" w:sz="0" w:space="0" w:color="auto"/>
          </w:divBdr>
        </w:div>
        <w:div w:id="1641114150">
          <w:marLeft w:val="0"/>
          <w:marRight w:val="0"/>
          <w:marTop w:val="0"/>
          <w:marBottom w:val="0"/>
          <w:divBdr>
            <w:top w:val="none" w:sz="0" w:space="0" w:color="auto"/>
            <w:left w:val="none" w:sz="0" w:space="0" w:color="auto"/>
            <w:bottom w:val="none" w:sz="0" w:space="0" w:color="auto"/>
            <w:right w:val="none" w:sz="0" w:space="0" w:color="auto"/>
          </w:divBdr>
        </w:div>
        <w:div w:id="1643460316">
          <w:marLeft w:val="0"/>
          <w:marRight w:val="0"/>
          <w:marTop w:val="0"/>
          <w:marBottom w:val="0"/>
          <w:divBdr>
            <w:top w:val="none" w:sz="0" w:space="0" w:color="auto"/>
            <w:left w:val="none" w:sz="0" w:space="0" w:color="auto"/>
            <w:bottom w:val="none" w:sz="0" w:space="0" w:color="auto"/>
            <w:right w:val="none" w:sz="0" w:space="0" w:color="auto"/>
          </w:divBdr>
        </w:div>
        <w:div w:id="1648390218">
          <w:marLeft w:val="0"/>
          <w:marRight w:val="0"/>
          <w:marTop w:val="0"/>
          <w:marBottom w:val="0"/>
          <w:divBdr>
            <w:top w:val="none" w:sz="0" w:space="0" w:color="auto"/>
            <w:left w:val="none" w:sz="0" w:space="0" w:color="auto"/>
            <w:bottom w:val="none" w:sz="0" w:space="0" w:color="auto"/>
            <w:right w:val="none" w:sz="0" w:space="0" w:color="auto"/>
          </w:divBdr>
        </w:div>
        <w:div w:id="1649360898">
          <w:marLeft w:val="0"/>
          <w:marRight w:val="0"/>
          <w:marTop w:val="0"/>
          <w:marBottom w:val="0"/>
          <w:divBdr>
            <w:top w:val="none" w:sz="0" w:space="0" w:color="auto"/>
            <w:left w:val="none" w:sz="0" w:space="0" w:color="auto"/>
            <w:bottom w:val="none" w:sz="0" w:space="0" w:color="auto"/>
            <w:right w:val="none" w:sz="0" w:space="0" w:color="auto"/>
          </w:divBdr>
        </w:div>
        <w:div w:id="1672174882">
          <w:marLeft w:val="0"/>
          <w:marRight w:val="0"/>
          <w:marTop w:val="0"/>
          <w:marBottom w:val="0"/>
          <w:divBdr>
            <w:top w:val="none" w:sz="0" w:space="0" w:color="auto"/>
            <w:left w:val="none" w:sz="0" w:space="0" w:color="auto"/>
            <w:bottom w:val="none" w:sz="0" w:space="0" w:color="auto"/>
            <w:right w:val="none" w:sz="0" w:space="0" w:color="auto"/>
          </w:divBdr>
        </w:div>
        <w:div w:id="1672827360">
          <w:marLeft w:val="0"/>
          <w:marRight w:val="0"/>
          <w:marTop w:val="0"/>
          <w:marBottom w:val="0"/>
          <w:divBdr>
            <w:top w:val="none" w:sz="0" w:space="0" w:color="auto"/>
            <w:left w:val="none" w:sz="0" w:space="0" w:color="auto"/>
            <w:bottom w:val="none" w:sz="0" w:space="0" w:color="auto"/>
            <w:right w:val="none" w:sz="0" w:space="0" w:color="auto"/>
          </w:divBdr>
        </w:div>
        <w:div w:id="1673413273">
          <w:marLeft w:val="0"/>
          <w:marRight w:val="0"/>
          <w:marTop w:val="0"/>
          <w:marBottom w:val="0"/>
          <w:divBdr>
            <w:top w:val="none" w:sz="0" w:space="0" w:color="auto"/>
            <w:left w:val="none" w:sz="0" w:space="0" w:color="auto"/>
            <w:bottom w:val="none" w:sz="0" w:space="0" w:color="auto"/>
            <w:right w:val="none" w:sz="0" w:space="0" w:color="auto"/>
          </w:divBdr>
        </w:div>
        <w:div w:id="1674187233">
          <w:marLeft w:val="0"/>
          <w:marRight w:val="0"/>
          <w:marTop w:val="0"/>
          <w:marBottom w:val="0"/>
          <w:divBdr>
            <w:top w:val="none" w:sz="0" w:space="0" w:color="auto"/>
            <w:left w:val="none" w:sz="0" w:space="0" w:color="auto"/>
            <w:bottom w:val="none" w:sz="0" w:space="0" w:color="auto"/>
            <w:right w:val="none" w:sz="0" w:space="0" w:color="auto"/>
          </w:divBdr>
        </w:div>
        <w:div w:id="1694106796">
          <w:marLeft w:val="0"/>
          <w:marRight w:val="0"/>
          <w:marTop w:val="0"/>
          <w:marBottom w:val="0"/>
          <w:divBdr>
            <w:top w:val="none" w:sz="0" w:space="0" w:color="auto"/>
            <w:left w:val="none" w:sz="0" w:space="0" w:color="auto"/>
            <w:bottom w:val="none" w:sz="0" w:space="0" w:color="auto"/>
            <w:right w:val="none" w:sz="0" w:space="0" w:color="auto"/>
          </w:divBdr>
        </w:div>
        <w:div w:id="1703094354">
          <w:marLeft w:val="0"/>
          <w:marRight w:val="0"/>
          <w:marTop w:val="0"/>
          <w:marBottom w:val="0"/>
          <w:divBdr>
            <w:top w:val="none" w:sz="0" w:space="0" w:color="auto"/>
            <w:left w:val="none" w:sz="0" w:space="0" w:color="auto"/>
            <w:bottom w:val="none" w:sz="0" w:space="0" w:color="auto"/>
            <w:right w:val="none" w:sz="0" w:space="0" w:color="auto"/>
          </w:divBdr>
        </w:div>
        <w:div w:id="1709641311">
          <w:marLeft w:val="0"/>
          <w:marRight w:val="0"/>
          <w:marTop w:val="0"/>
          <w:marBottom w:val="0"/>
          <w:divBdr>
            <w:top w:val="none" w:sz="0" w:space="0" w:color="auto"/>
            <w:left w:val="none" w:sz="0" w:space="0" w:color="auto"/>
            <w:bottom w:val="none" w:sz="0" w:space="0" w:color="auto"/>
            <w:right w:val="none" w:sz="0" w:space="0" w:color="auto"/>
          </w:divBdr>
        </w:div>
        <w:div w:id="1712878067">
          <w:marLeft w:val="0"/>
          <w:marRight w:val="0"/>
          <w:marTop w:val="0"/>
          <w:marBottom w:val="0"/>
          <w:divBdr>
            <w:top w:val="none" w:sz="0" w:space="0" w:color="auto"/>
            <w:left w:val="none" w:sz="0" w:space="0" w:color="auto"/>
            <w:bottom w:val="none" w:sz="0" w:space="0" w:color="auto"/>
            <w:right w:val="none" w:sz="0" w:space="0" w:color="auto"/>
          </w:divBdr>
        </w:div>
        <w:div w:id="1714309388">
          <w:marLeft w:val="0"/>
          <w:marRight w:val="0"/>
          <w:marTop w:val="0"/>
          <w:marBottom w:val="0"/>
          <w:divBdr>
            <w:top w:val="none" w:sz="0" w:space="0" w:color="auto"/>
            <w:left w:val="none" w:sz="0" w:space="0" w:color="auto"/>
            <w:bottom w:val="none" w:sz="0" w:space="0" w:color="auto"/>
            <w:right w:val="none" w:sz="0" w:space="0" w:color="auto"/>
          </w:divBdr>
        </w:div>
        <w:div w:id="1748728092">
          <w:marLeft w:val="150"/>
          <w:marRight w:val="150"/>
          <w:marTop w:val="480"/>
          <w:marBottom w:val="0"/>
          <w:divBdr>
            <w:top w:val="single" w:sz="6" w:space="28" w:color="D4D4D4"/>
            <w:left w:val="none" w:sz="0" w:space="0" w:color="auto"/>
            <w:bottom w:val="none" w:sz="0" w:space="0" w:color="auto"/>
            <w:right w:val="none" w:sz="0" w:space="0" w:color="auto"/>
          </w:divBdr>
        </w:div>
        <w:div w:id="1750036437">
          <w:marLeft w:val="150"/>
          <w:marRight w:val="150"/>
          <w:marTop w:val="480"/>
          <w:marBottom w:val="0"/>
          <w:divBdr>
            <w:top w:val="single" w:sz="6" w:space="28" w:color="D4D4D4"/>
            <w:left w:val="none" w:sz="0" w:space="0" w:color="auto"/>
            <w:bottom w:val="none" w:sz="0" w:space="0" w:color="auto"/>
            <w:right w:val="none" w:sz="0" w:space="0" w:color="auto"/>
          </w:divBdr>
        </w:div>
        <w:div w:id="1769499603">
          <w:marLeft w:val="0"/>
          <w:marRight w:val="0"/>
          <w:marTop w:val="0"/>
          <w:marBottom w:val="0"/>
          <w:divBdr>
            <w:top w:val="none" w:sz="0" w:space="0" w:color="auto"/>
            <w:left w:val="none" w:sz="0" w:space="0" w:color="auto"/>
            <w:bottom w:val="none" w:sz="0" w:space="0" w:color="auto"/>
            <w:right w:val="none" w:sz="0" w:space="0" w:color="auto"/>
          </w:divBdr>
        </w:div>
        <w:div w:id="1777022733">
          <w:marLeft w:val="0"/>
          <w:marRight w:val="0"/>
          <w:marTop w:val="0"/>
          <w:marBottom w:val="0"/>
          <w:divBdr>
            <w:top w:val="none" w:sz="0" w:space="0" w:color="auto"/>
            <w:left w:val="none" w:sz="0" w:space="0" w:color="auto"/>
            <w:bottom w:val="none" w:sz="0" w:space="0" w:color="auto"/>
            <w:right w:val="none" w:sz="0" w:space="0" w:color="auto"/>
          </w:divBdr>
        </w:div>
        <w:div w:id="1779376403">
          <w:marLeft w:val="0"/>
          <w:marRight w:val="0"/>
          <w:marTop w:val="0"/>
          <w:marBottom w:val="0"/>
          <w:divBdr>
            <w:top w:val="none" w:sz="0" w:space="0" w:color="auto"/>
            <w:left w:val="none" w:sz="0" w:space="0" w:color="auto"/>
            <w:bottom w:val="none" w:sz="0" w:space="0" w:color="auto"/>
            <w:right w:val="none" w:sz="0" w:space="0" w:color="auto"/>
          </w:divBdr>
        </w:div>
        <w:div w:id="1794787792">
          <w:marLeft w:val="0"/>
          <w:marRight w:val="0"/>
          <w:marTop w:val="0"/>
          <w:marBottom w:val="0"/>
          <w:divBdr>
            <w:top w:val="none" w:sz="0" w:space="0" w:color="auto"/>
            <w:left w:val="none" w:sz="0" w:space="0" w:color="auto"/>
            <w:bottom w:val="none" w:sz="0" w:space="0" w:color="auto"/>
            <w:right w:val="none" w:sz="0" w:space="0" w:color="auto"/>
          </w:divBdr>
        </w:div>
        <w:div w:id="1807158707">
          <w:marLeft w:val="0"/>
          <w:marRight w:val="0"/>
          <w:marTop w:val="0"/>
          <w:marBottom w:val="0"/>
          <w:divBdr>
            <w:top w:val="none" w:sz="0" w:space="0" w:color="auto"/>
            <w:left w:val="none" w:sz="0" w:space="0" w:color="auto"/>
            <w:bottom w:val="none" w:sz="0" w:space="0" w:color="auto"/>
            <w:right w:val="none" w:sz="0" w:space="0" w:color="auto"/>
          </w:divBdr>
        </w:div>
        <w:div w:id="1849977421">
          <w:marLeft w:val="150"/>
          <w:marRight w:val="150"/>
          <w:marTop w:val="480"/>
          <w:marBottom w:val="0"/>
          <w:divBdr>
            <w:top w:val="single" w:sz="6" w:space="28" w:color="D4D4D4"/>
            <w:left w:val="none" w:sz="0" w:space="0" w:color="auto"/>
            <w:bottom w:val="none" w:sz="0" w:space="0" w:color="auto"/>
            <w:right w:val="none" w:sz="0" w:space="0" w:color="auto"/>
          </w:divBdr>
        </w:div>
        <w:div w:id="1866140894">
          <w:marLeft w:val="0"/>
          <w:marRight w:val="0"/>
          <w:marTop w:val="400"/>
          <w:marBottom w:val="0"/>
          <w:divBdr>
            <w:top w:val="none" w:sz="0" w:space="0" w:color="auto"/>
            <w:left w:val="none" w:sz="0" w:space="0" w:color="auto"/>
            <w:bottom w:val="none" w:sz="0" w:space="0" w:color="auto"/>
            <w:right w:val="none" w:sz="0" w:space="0" w:color="auto"/>
          </w:divBdr>
        </w:div>
        <w:div w:id="1866553002">
          <w:marLeft w:val="0"/>
          <w:marRight w:val="0"/>
          <w:marTop w:val="240"/>
          <w:marBottom w:val="0"/>
          <w:divBdr>
            <w:top w:val="none" w:sz="0" w:space="0" w:color="auto"/>
            <w:left w:val="none" w:sz="0" w:space="0" w:color="auto"/>
            <w:bottom w:val="none" w:sz="0" w:space="0" w:color="auto"/>
            <w:right w:val="none" w:sz="0" w:space="0" w:color="auto"/>
          </w:divBdr>
        </w:div>
        <w:div w:id="1869757142">
          <w:marLeft w:val="0"/>
          <w:marRight w:val="0"/>
          <w:marTop w:val="0"/>
          <w:marBottom w:val="0"/>
          <w:divBdr>
            <w:top w:val="none" w:sz="0" w:space="0" w:color="auto"/>
            <w:left w:val="none" w:sz="0" w:space="0" w:color="auto"/>
            <w:bottom w:val="none" w:sz="0" w:space="0" w:color="auto"/>
            <w:right w:val="none" w:sz="0" w:space="0" w:color="auto"/>
          </w:divBdr>
        </w:div>
        <w:div w:id="1878737559">
          <w:marLeft w:val="0"/>
          <w:marRight w:val="0"/>
          <w:marTop w:val="400"/>
          <w:marBottom w:val="0"/>
          <w:divBdr>
            <w:top w:val="none" w:sz="0" w:space="0" w:color="auto"/>
            <w:left w:val="none" w:sz="0" w:space="0" w:color="auto"/>
            <w:bottom w:val="none" w:sz="0" w:space="0" w:color="auto"/>
            <w:right w:val="none" w:sz="0" w:space="0" w:color="auto"/>
          </w:divBdr>
        </w:div>
        <w:div w:id="1879202760">
          <w:marLeft w:val="0"/>
          <w:marRight w:val="0"/>
          <w:marTop w:val="0"/>
          <w:marBottom w:val="0"/>
          <w:divBdr>
            <w:top w:val="none" w:sz="0" w:space="0" w:color="auto"/>
            <w:left w:val="none" w:sz="0" w:space="0" w:color="auto"/>
            <w:bottom w:val="none" w:sz="0" w:space="0" w:color="auto"/>
            <w:right w:val="none" w:sz="0" w:space="0" w:color="auto"/>
          </w:divBdr>
        </w:div>
        <w:div w:id="1881548206">
          <w:marLeft w:val="0"/>
          <w:marRight w:val="0"/>
          <w:marTop w:val="0"/>
          <w:marBottom w:val="0"/>
          <w:divBdr>
            <w:top w:val="none" w:sz="0" w:space="0" w:color="auto"/>
            <w:left w:val="none" w:sz="0" w:space="0" w:color="auto"/>
            <w:bottom w:val="none" w:sz="0" w:space="0" w:color="auto"/>
            <w:right w:val="none" w:sz="0" w:space="0" w:color="auto"/>
          </w:divBdr>
        </w:div>
        <w:div w:id="1889147321">
          <w:marLeft w:val="0"/>
          <w:marRight w:val="0"/>
          <w:marTop w:val="0"/>
          <w:marBottom w:val="0"/>
          <w:divBdr>
            <w:top w:val="none" w:sz="0" w:space="0" w:color="auto"/>
            <w:left w:val="none" w:sz="0" w:space="0" w:color="auto"/>
            <w:bottom w:val="none" w:sz="0" w:space="0" w:color="auto"/>
            <w:right w:val="none" w:sz="0" w:space="0" w:color="auto"/>
          </w:divBdr>
        </w:div>
        <w:div w:id="1895770885">
          <w:marLeft w:val="0"/>
          <w:marRight w:val="0"/>
          <w:marTop w:val="0"/>
          <w:marBottom w:val="0"/>
          <w:divBdr>
            <w:top w:val="none" w:sz="0" w:space="0" w:color="auto"/>
            <w:left w:val="none" w:sz="0" w:space="0" w:color="auto"/>
            <w:bottom w:val="none" w:sz="0" w:space="0" w:color="auto"/>
            <w:right w:val="none" w:sz="0" w:space="0" w:color="auto"/>
          </w:divBdr>
        </w:div>
        <w:div w:id="1901556684">
          <w:marLeft w:val="0"/>
          <w:marRight w:val="0"/>
          <w:marTop w:val="400"/>
          <w:marBottom w:val="0"/>
          <w:divBdr>
            <w:top w:val="none" w:sz="0" w:space="0" w:color="auto"/>
            <w:left w:val="none" w:sz="0" w:space="0" w:color="auto"/>
            <w:bottom w:val="none" w:sz="0" w:space="0" w:color="auto"/>
            <w:right w:val="none" w:sz="0" w:space="0" w:color="auto"/>
          </w:divBdr>
        </w:div>
        <w:div w:id="1912887947">
          <w:marLeft w:val="0"/>
          <w:marRight w:val="0"/>
          <w:marTop w:val="400"/>
          <w:marBottom w:val="0"/>
          <w:divBdr>
            <w:top w:val="none" w:sz="0" w:space="0" w:color="auto"/>
            <w:left w:val="none" w:sz="0" w:space="0" w:color="auto"/>
            <w:bottom w:val="none" w:sz="0" w:space="0" w:color="auto"/>
            <w:right w:val="none" w:sz="0" w:space="0" w:color="auto"/>
          </w:divBdr>
        </w:div>
        <w:div w:id="1915696485">
          <w:marLeft w:val="0"/>
          <w:marRight w:val="0"/>
          <w:marTop w:val="0"/>
          <w:marBottom w:val="0"/>
          <w:divBdr>
            <w:top w:val="none" w:sz="0" w:space="0" w:color="auto"/>
            <w:left w:val="none" w:sz="0" w:space="0" w:color="auto"/>
            <w:bottom w:val="none" w:sz="0" w:space="0" w:color="auto"/>
            <w:right w:val="none" w:sz="0" w:space="0" w:color="auto"/>
          </w:divBdr>
        </w:div>
        <w:div w:id="1922105438">
          <w:marLeft w:val="0"/>
          <w:marRight w:val="0"/>
          <w:marTop w:val="0"/>
          <w:marBottom w:val="0"/>
          <w:divBdr>
            <w:top w:val="none" w:sz="0" w:space="0" w:color="auto"/>
            <w:left w:val="none" w:sz="0" w:space="0" w:color="auto"/>
            <w:bottom w:val="none" w:sz="0" w:space="0" w:color="auto"/>
            <w:right w:val="none" w:sz="0" w:space="0" w:color="auto"/>
          </w:divBdr>
        </w:div>
        <w:div w:id="1934822371">
          <w:marLeft w:val="0"/>
          <w:marRight w:val="0"/>
          <w:marTop w:val="0"/>
          <w:marBottom w:val="0"/>
          <w:divBdr>
            <w:top w:val="none" w:sz="0" w:space="0" w:color="auto"/>
            <w:left w:val="none" w:sz="0" w:space="0" w:color="auto"/>
            <w:bottom w:val="none" w:sz="0" w:space="0" w:color="auto"/>
            <w:right w:val="none" w:sz="0" w:space="0" w:color="auto"/>
          </w:divBdr>
        </w:div>
        <w:div w:id="1935089417">
          <w:marLeft w:val="0"/>
          <w:marRight w:val="0"/>
          <w:marTop w:val="400"/>
          <w:marBottom w:val="0"/>
          <w:divBdr>
            <w:top w:val="none" w:sz="0" w:space="0" w:color="auto"/>
            <w:left w:val="none" w:sz="0" w:space="0" w:color="auto"/>
            <w:bottom w:val="none" w:sz="0" w:space="0" w:color="auto"/>
            <w:right w:val="none" w:sz="0" w:space="0" w:color="auto"/>
          </w:divBdr>
        </w:div>
        <w:div w:id="1937902511">
          <w:marLeft w:val="0"/>
          <w:marRight w:val="0"/>
          <w:marTop w:val="0"/>
          <w:marBottom w:val="0"/>
          <w:divBdr>
            <w:top w:val="none" w:sz="0" w:space="0" w:color="auto"/>
            <w:left w:val="none" w:sz="0" w:space="0" w:color="auto"/>
            <w:bottom w:val="none" w:sz="0" w:space="0" w:color="auto"/>
            <w:right w:val="none" w:sz="0" w:space="0" w:color="auto"/>
          </w:divBdr>
        </w:div>
        <w:div w:id="1940288589">
          <w:marLeft w:val="0"/>
          <w:marRight w:val="0"/>
          <w:marTop w:val="0"/>
          <w:marBottom w:val="0"/>
          <w:divBdr>
            <w:top w:val="none" w:sz="0" w:space="0" w:color="auto"/>
            <w:left w:val="none" w:sz="0" w:space="0" w:color="auto"/>
            <w:bottom w:val="none" w:sz="0" w:space="0" w:color="auto"/>
            <w:right w:val="none" w:sz="0" w:space="0" w:color="auto"/>
          </w:divBdr>
        </w:div>
        <w:div w:id="1944074703">
          <w:marLeft w:val="150"/>
          <w:marRight w:val="150"/>
          <w:marTop w:val="480"/>
          <w:marBottom w:val="0"/>
          <w:divBdr>
            <w:top w:val="single" w:sz="6" w:space="28" w:color="D4D4D4"/>
            <w:left w:val="none" w:sz="0" w:space="0" w:color="auto"/>
            <w:bottom w:val="none" w:sz="0" w:space="0" w:color="auto"/>
            <w:right w:val="none" w:sz="0" w:space="0" w:color="auto"/>
          </w:divBdr>
        </w:div>
        <w:div w:id="1961255149">
          <w:marLeft w:val="0"/>
          <w:marRight w:val="0"/>
          <w:marTop w:val="240"/>
          <w:marBottom w:val="0"/>
          <w:divBdr>
            <w:top w:val="none" w:sz="0" w:space="0" w:color="auto"/>
            <w:left w:val="none" w:sz="0" w:space="0" w:color="auto"/>
            <w:bottom w:val="none" w:sz="0" w:space="0" w:color="auto"/>
            <w:right w:val="none" w:sz="0" w:space="0" w:color="auto"/>
          </w:divBdr>
        </w:div>
        <w:div w:id="1973825177">
          <w:marLeft w:val="0"/>
          <w:marRight w:val="0"/>
          <w:marTop w:val="0"/>
          <w:marBottom w:val="0"/>
          <w:divBdr>
            <w:top w:val="none" w:sz="0" w:space="0" w:color="auto"/>
            <w:left w:val="none" w:sz="0" w:space="0" w:color="auto"/>
            <w:bottom w:val="none" w:sz="0" w:space="0" w:color="auto"/>
            <w:right w:val="none" w:sz="0" w:space="0" w:color="auto"/>
          </w:divBdr>
        </w:div>
        <w:div w:id="1973944834">
          <w:marLeft w:val="0"/>
          <w:marRight w:val="0"/>
          <w:marTop w:val="0"/>
          <w:marBottom w:val="0"/>
          <w:divBdr>
            <w:top w:val="none" w:sz="0" w:space="0" w:color="auto"/>
            <w:left w:val="none" w:sz="0" w:space="0" w:color="auto"/>
            <w:bottom w:val="none" w:sz="0" w:space="0" w:color="auto"/>
            <w:right w:val="none" w:sz="0" w:space="0" w:color="auto"/>
          </w:divBdr>
        </w:div>
        <w:div w:id="1988321998">
          <w:marLeft w:val="0"/>
          <w:marRight w:val="0"/>
          <w:marTop w:val="0"/>
          <w:marBottom w:val="0"/>
          <w:divBdr>
            <w:top w:val="none" w:sz="0" w:space="0" w:color="auto"/>
            <w:left w:val="none" w:sz="0" w:space="0" w:color="auto"/>
            <w:bottom w:val="none" w:sz="0" w:space="0" w:color="auto"/>
            <w:right w:val="none" w:sz="0" w:space="0" w:color="auto"/>
          </w:divBdr>
        </w:div>
        <w:div w:id="2009820459">
          <w:marLeft w:val="0"/>
          <w:marRight w:val="0"/>
          <w:marTop w:val="0"/>
          <w:marBottom w:val="0"/>
          <w:divBdr>
            <w:top w:val="none" w:sz="0" w:space="0" w:color="auto"/>
            <w:left w:val="none" w:sz="0" w:space="0" w:color="auto"/>
            <w:bottom w:val="none" w:sz="0" w:space="0" w:color="auto"/>
            <w:right w:val="none" w:sz="0" w:space="0" w:color="auto"/>
          </w:divBdr>
        </w:div>
        <w:div w:id="2011367703">
          <w:marLeft w:val="0"/>
          <w:marRight w:val="0"/>
          <w:marTop w:val="0"/>
          <w:marBottom w:val="0"/>
          <w:divBdr>
            <w:top w:val="none" w:sz="0" w:space="0" w:color="auto"/>
            <w:left w:val="none" w:sz="0" w:space="0" w:color="auto"/>
            <w:bottom w:val="none" w:sz="0" w:space="0" w:color="auto"/>
            <w:right w:val="none" w:sz="0" w:space="0" w:color="auto"/>
          </w:divBdr>
        </w:div>
        <w:div w:id="2012104285">
          <w:marLeft w:val="0"/>
          <w:marRight w:val="0"/>
          <w:marTop w:val="0"/>
          <w:marBottom w:val="0"/>
          <w:divBdr>
            <w:top w:val="none" w:sz="0" w:space="0" w:color="auto"/>
            <w:left w:val="none" w:sz="0" w:space="0" w:color="auto"/>
            <w:bottom w:val="none" w:sz="0" w:space="0" w:color="auto"/>
            <w:right w:val="none" w:sz="0" w:space="0" w:color="auto"/>
          </w:divBdr>
        </w:div>
        <w:div w:id="2025403471">
          <w:marLeft w:val="0"/>
          <w:marRight w:val="0"/>
          <w:marTop w:val="0"/>
          <w:marBottom w:val="0"/>
          <w:divBdr>
            <w:top w:val="none" w:sz="0" w:space="0" w:color="auto"/>
            <w:left w:val="none" w:sz="0" w:space="0" w:color="auto"/>
            <w:bottom w:val="none" w:sz="0" w:space="0" w:color="auto"/>
            <w:right w:val="none" w:sz="0" w:space="0" w:color="auto"/>
          </w:divBdr>
        </w:div>
        <w:div w:id="2029408040">
          <w:marLeft w:val="0"/>
          <w:marRight w:val="0"/>
          <w:marTop w:val="0"/>
          <w:marBottom w:val="0"/>
          <w:divBdr>
            <w:top w:val="none" w:sz="0" w:space="0" w:color="auto"/>
            <w:left w:val="none" w:sz="0" w:space="0" w:color="auto"/>
            <w:bottom w:val="none" w:sz="0" w:space="0" w:color="auto"/>
            <w:right w:val="none" w:sz="0" w:space="0" w:color="auto"/>
          </w:divBdr>
        </w:div>
        <w:div w:id="2034376356">
          <w:marLeft w:val="0"/>
          <w:marRight w:val="0"/>
          <w:marTop w:val="0"/>
          <w:marBottom w:val="0"/>
          <w:divBdr>
            <w:top w:val="none" w:sz="0" w:space="0" w:color="auto"/>
            <w:left w:val="none" w:sz="0" w:space="0" w:color="auto"/>
            <w:bottom w:val="none" w:sz="0" w:space="0" w:color="auto"/>
            <w:right w:val="none" w:sz="0" w:space="0" w:color="auto"/>
          </w:divBdr>
        </w:div>
        <w:div w:id="2052537926">
          <w:marLeft w:val="0"/>
          <w:marRight w:val="0"/>
          <w:marTop w:val="0"/>
          <w:marBottom w:val="0"/>
          <w:divBdr>
            <w:top w:val="none" w:sz="0" w:space="0" w:color="auto"/>
            <w:left w:val="none" w:sz="0" w:space="0" w:color="auto"/>
            <w:bottom w:val="none" w:sz="0" w:space="0" w:color="auto"/>
            <w:right w:val="none" w:sz="0" w:space="0" w:color="auto"/>
          </w:divBdr>
        </w:div>
        <w:div w:id="2058620815">
          <w:marLeft w:val="0"/>
          <w:marRight w:val="0"/>
          <w:marTop w:val="0"/>
          <w:marBottom w:val="0"/>
          <w:divBdr>
            <w:top w:val="none" w:sz="0" w:space="0" w:color="auto"/>
            <w:left w:val="none" w:sz="0" w:space="0" w:color="auto"/>
            <w:bottom w:val="none" w:sz="0" w:space="0" w:color="auto"/>
            <w:right w:val="none" w:sz="0" w:space="0" w:color="auto"/>
          </w:divBdr>
        </w:div>
        <w:div w:id="2082024413">
          <w:marLeft w:val="0"/>
          <w:marRight w:val="0"/>
          <w:marTop w:val="0"/>
          <w:marBottom w:val="0"/>
          <w:divBdr>
            <w:top w:val="none" w:sz="0" w:space="0" w:color="auto"/>
            <w:left w:val="none" w:sz="0" w:space="0" w:color="auto"/>
            <w:bottom w:val="none" w:sz="0" w:space="0" w:color="auto"/>
            <w:right w:val="none" w:sz="0" w:space="0" w:color="auto"/>
          </w:divBdr>
        </w:div>
        <w:div w:id="2088794870">
          <w:marLeft w:val="0"/>
          <w:marRight w:val="0"/>
          <w:marTop w:val="0"/>
          <w:marBottom w:val="0"/>
          <w:divBdr>
            <w:top w:val="none" w:sz="0" w:space="0" w:color="auto"/>
            <w:left w:val="none" w:sz="0" w:space="0" w:color="auto"/>
            <w:bottom w:val="none" w:sz="0" w:space="0" w:color="auto"/>
            <w:right w:val="none" w:sz="0" w:space="0" w:color="auto"/>
          </w:divBdr>
        </w:div>
        <w:div w:id="2094466318">
          <w:marLeft w:val="0"/>
          <w:marRight w:val="0"/>
          <w:marTop w:val="0"/>
          <w:marBottom w:val="0"/>
          <w:divBdr>
            <w:top w:val="none" w:sz="0" w:space="0" w:color="auto"/>
            <w:left w:val="none" w:sz="0" w:space="0" w:color="auto"/>
            <w:bottom w:val="none" w:sz="0" w:space="0" w:color="auto"/>
            <w:right w:val="none" w:sz="0" w:space="0" w:color="auto"/>
          </w:divBdr>
        </w:div>
        <w:div w:id="2103405954">
          <w:marLeft w:val="0"/>
          <w:marRight w:val="0"/>
          <w:marTop w:val="0"/>
          <w:marBottom w:val="0"/>
          <w:divBdr>
            <w:top w:val="none" w:sz="0" w:space="0" w:color="auto"/>
            <w:left w:val="none" w:sz="0" w:space="0" w:color="auto"/>
            <w:bottom w:val="none" w:sz="0" w:space="0" w:color="auto"/>
            <w:right w:val="none" w:sz="0" w:space="0" w:color="auto"/>
          </w:divBdr>
        </w:div>
        <w:div w:id="2107192511">
          <w:marLeft w:val="0"/>
          <w:marRight w:val="0"/>
          <w:marTop w:val="0"/>
          <w:marBottom w:val="0"/>
          <w:divBdr>
            <w:top w:val="none" w:sz="0" w:space="0" w:color="auto"/>
            <w:left w:val="none" w:sz="0" w:space="0" w:color="auto"/>
            <w:bottom w:val="none" w:sz="0" w:space="0" w:color="auto"/>
            <w:right w:val="none" w:sz="0" w:space="0" w:color="auto"/>
          </w:divBdr>
        </w:div>
        <w:div w:id="2116512890">
          <w:marLeft w:val="0"/>
          <w:marRight w:val="0"/>
          <w:marTop w:val="0"/>
          <w:marBottom w:val="0"/>
          <w:divBdr>
            <w:top w:val="none" w:sz="0" w:space="0" w:color="auto"/>
            <w:left w:val="none" w:sz="0" w:space="0" w:color="auto"/>
            <w:bottom w:val="none" w:sz="0" w:space="0" w:color="auto"/>
            <w:right w:val="none" w:sz="0" w:space="0" w:color="auto"/>
          </w:divBdr>
        </w:div>
        <w:div w:id="2117098035">
          <w:marLeft w:val="0"/>
          <w:marRight w:val="0"/>
          <w:marTop w:val="0"/>
          <w:marBottom w:val="0"/>
          <w:divBdr>
            <w:top w:val="none" w:sz="0" w:space="0" w:color="auto"/>
            <w:left w:val="none" w:sz="0" w:space="0" w:color="auto"/>
            <w:bottom w:val="none" w:sz="0" w:space="0" w:color="auto"/>
            <w:right w:val="none" w:sz="0" w:space="0" w:color="auto"/>
          </w:divBdr>
        </w:div>
        <w:div w:id="2125611933">
          <w:marLeft w:val="0"/>
          <w:marRight w:val="0"/>
          <w:marTop w:val="0"/>
          <w:marBottom w:val="0"/>
          <w:divBdr>
            <w:top w:val="none" w:sz="0" w:space="0" w:color="auto"/>
            <w:left w:val="none" w:sz="0" w:space="0" w:color="auto"/>
            <w:bottom w:val="none" w:sz="0" w:space="0" w:color="auto"/>
            <w:right w:val="none" w:sz="0" w:space="0" w:color="auto"/>
          </w:divBdr>
        </w:div>
        <w:div w:id="2126993853">
          <w:marLeft w:val="0"/>
          <w:marRight w:val="0"/>
          <w:marTop w:val="0"/>
          <w:marBottom w:val="0"/>
          <w:divBdr>
            <w:top w:val="none" w:sz="0" w:space="0" w:color="auto"/>
            <w:left w:val="none" w:sz="0" w:space="0" w:color="auto"/>
            <w:bottom w:val="none" w:sz="0" w:space="0" w:color="auto"/>
            <w:right w:val="none" w:sz="0" w:space="0" w:color="auto"/>
          </w:divBdr>
        </w:div>
        <w:div w:id="2130199282">
          <w:marLeft w:val="0"/>
          <w:marRight w:val="0"/>
          <w:marTop w:val="400"/>
          <w:marBottom w:val="0"/>
          <w:divBdr>
            <w:top w:val="none" w:sz="0" w:space="0" w:color="auto"/>
            <w:left w:val="none" w:sz="0" w:space="0" w:color="auto"/>
            <w:bottom w:val="none" w:sz="0" w:space="0" w:color="auto"/>
            <w:right w:val="none" w:sz="0" w:space="0" w:color="auto"/>
          </w:divBdr>
        </w:div>
        <w:div w:id="2140151378">
          <w:marLeft w:val="0"/>
          <w:marRight w:val="0"/>
          <w:marTop w:val="0"/>
          <w:marBottom w:val="0"/>
          <w:divBdr>
            <w:top w:val="none" w:sz="0" w:space="0" w:color="auto"/>
            <w:left w:val="none" w:sz="0" w:space="0" w:color="auto"/>
            <w:bottom w:val="none" w:sz="0" w:space="0" w:color="auto"/>
            <w:right w:val="none" w:sz="0" w:space="0" w:color="auto"/>
          </w:divBdr>
        </w:div>
        <w:div w:id="2143300827">
          <w:marLeft w:val="0"/>
          <w:marRight w:val="0"/>
          <w:marTop w:val="0"/>
          <w:marBottom w:val="0"/>
          <w:divBdr>
            <w:top w:val="none" w:sz="0" w:space="0" w:color="auto"/>
            <w:left w:val="none" w:sz="0" w:space="0" w:color="auto"/>
            <w:bottom w:val="none" w:sz="0" w:space="0" w:color="auto"/>
            <w:right w:val="none" w:sz="0" w:space="0" w:color="auto"/>
          </w:divBdr>
        </w:div>
      </w:divsChild>
    </w:div>
    <w:div w:id="717902753">
      <w:bodyDiv w:val="1"/>
      <w:marLeft w:val="0"/>
      <w:marRight w:val="0"/>
      <w:marTop w:val="0"/>
      <w:marBottom w:val="0"/>
      <w:divBdr>
        <w:top w:val="none" w:sz="0" w:space="0" w:color="auto"/>
        <w:left w:val="none" w:sz="0" w:space="0" w:color="auto"/>
        <w:bottom w:val="none" w:sz="0" w:space="0" w:color="auto"/>
        <w:right w:val="none" w:sz="0" w:space="0" w:color="auto"/>
      </w:divBdr>
      <w:divsChild>
        <w:div w:id="346442186">
          <w:marLeft w:val="0"/>
          <w:marRight w:val="0"/>
          <w:marTop w:val="0"/>
          <w:marBottom w:val="0"/>
          <w:divBdr>
            <w:top w:val="none" w:sz="0" w:space="0" w:color="auto"/>
            <w:left w:val="none" w:sz="0" w:space="0" w:color="auto"/>
            <w:bottom w:val="none" w:sz="0" w:space="0" w:color="auto"/>
            <w:right w:val="none" w:sz="0" w:space="0" w:color="auto"/>
          </w:divBdr>
        </w:div>
        <w:div w:id="1170681687">
          <w:marLeft w:val="0"/>
          <w:marRight w:val="0"/>
          <w:marTop w:val="0"/>
          <w:marBottom w:val="0"/>
          <w:divBdr>
            <w:top w:val="none" w:sz="0" w:space="0" w:color="auto"/>
            <w:left w:val="none" w:sz="0" w:space="0" w:color="auto"/>
            <w:bottom w:val="none" w:sz="0" w:space="0" w:color="auto"/>
            <w:right w:val="none" w:sz="0" w:space="0" w:color="auto"/>
          </w:divBdr>
        </w:div>
        <w:div w:id="1465152128">
          <w:marLeft w:val="0"/>
          <w:marRight w:val="0"/>
          <w:marTop w:val="0"/>
          <w:marBottom w:val="0"/>
          <w:divBdr>
            <w:top w:val="none" w:sz="0" w:space="0" w:color="auto"/>
            <w:left w:val="none" w:sz="0" w:space="0" w:color="auto"/>
            <w:bottom w:val="none" w:sz="0" w:space="0" w:color="auto"/>
            <w:right w:val="none" w:sz="0" w:space="0" w:color="auto"/>
          </w:divBdr>
        </w:div>
      </w:divsChild>
    </w:div>
    <w:div w:id="1511025399">
      <w:bodyDiv w:val="1"/>
      <w:marLeft w:val="0"/>
      <w:marRight w:val="0"/>
      <w:marTop w:val="0"/>
      <w:marBottom w:val="0"/>
      <w:divBdr>
        <w:top w:val="none" w:sz="0" w:space="0" w:color="auto"/>
        <w:left w:val="none" w:sz="0" w:space="0" w:color="auto"/>
        <w:bottom w:val="none" w:sz="0" w:space="0" w:color="auto"/>
        <w:right w:val="none" w:sz="0" w:space="0" w:color="auto"/>
      </w:divBdr>
      <w:divsChild>
        <w:div w:id="8485662">
          <w:marLeft w:val="0"/>
          <w:marRight w:val="0"/>
          <w:marTop w:val="0"/>
          <w:marBottom w:val="0"/>
          <w:divBdr>
            <w:top w:val="none" w:sz="0" w:space="0" w:color="auto"/>
            <w:left w:val="none" w:sz="0" w:space="0" w:color="auto"/>
            <w:bottom w:val="none" w:sz="0" w:space="0" w:color="auto"/>
            <w:right w:val="none" w:sz="0" w:space="0" w:color="auto"/>
          </w:divBdr>
        </w:div>
        <w:div w:id="9379307">
          <w:marLeft w:val="0"/>
          <w:marRight w:val="0"/>
          <w:marTop w:val="240"/>
          <w:marBottom w:val="0"/>
          <w:divBdr>
            <w:top w:val="none" w:sz="0" w:space="0" w:color="auto"/>
            <w:left w:val="none" w:sz="0" w:space="0" w:color="auto"/>
            <w:bottom w:val="none" w:sz="0" w:space="0" w:color="auto"/>
            <w:right w:val="none" w:sz="0" w:space="0" w:color="auto"/>
          </w:divBdr>
        </w:div>
        <w:div w:id="11686950">
          <w:marLeft w:val="0"/>
          <w:marRight w:val="0"/>
          <w:marTop w:val="240"/>
          <w:marBottom w:val="0"/>
          <w:divBdr>
            <w:top w:val="none" w:sz="0" w:space="0" w:color="auto"/>
            <w:left w:val="none" w:sz="0" w:space="0" w:color="auto"/>
            <w:bottom w:val="none" w:sz="0" w:space="0" w:color="auto"/>
            <w:right w:val="none" w:sz="0" w:space="0" w:color="auto"/>
          </w:divBdr>
          <w:divsChild>
            <w:div w:id="144780035">
              <w:marLeft w:val="0"/>
              <w:marRight w:val="0"/>
              <w:marTop w:val="0"/>
              <w:marBottom w:val="0"/>
              <w:divBdr>
                <w:top w:val="none" w:sz="0" w:space="0" w:color="auto"/>
                <w:left w:val="none" w:sz="0" w:space="0" w:color="auto"/>
                <w:bottom w:val="none" w:sz="0" w:space="0" w:color="auto"/>
                <w:right w:val="none" w:sz="0" w:space="0" w:color="auto"/>
              </w:divBdr>
            </w:div>
          </w:divsChild>
        </w:div>
        <w:div w:id="17783228">
          <w:marLeft w:val="0"/>
          <w:marRight w:val="0"/>
          <w:marTop w:val="0"/>
          <w:marBottom w:val="0"/>
          <w:divBdr>
            <w:top w:val="none" w:sz="0" w:space="0" w:color="auto"/>
            <w:left w:val="none" w:sz="0" w:space="0" w:color="auto"/>
            <w:bottom w:val="none" w:sz="0" w:space="0" w:color="auto"/>
            <w:right w:val="none" w:sz="0" w:space="0" w:color="auto"/>
          </w:divBdr>
        </w:div>
        <w:div w:id="22101403">
          <w:marLeft w:val="0"/>
          <w:marRight w:val="0"/>
          <w:marTop w:val="0"/>
          <w:marBottom w:val="0"/>
          <w:divBdr>
            <w:top w:val="none" w:sz="0" w:space="0" w:color="auto"/>
            <w:left w:val="none" w:sz="0" w:space="0" w:color="auto"/>
            <w:bottom w:val="none" w:sz="0" w:space="0" w:color="auto"/>
            <w:right w:val="none" w:sz="0" w:space="0" w:color="auto"/>
          </w:divBdr>
        </w:div>
        <w:div w:id="23335244">
          <w:marLeft w:val="0"/>
          <w:marRight w:val="0"/>
          <w:marTop w:val="240"/>
          <w:marBottom w:val="0"/>
          <w:divBdr>
            <w:top w:val="none" w:sz="0" w:space="0" w:color="auto"/>
            <w:left w:val="none" w:sz="0" w:space="0" w:color="auto"/>
            <w:bottom w:val="none" w:sz="0" w:space="0" w:color="auto"/>
            <w:right w:val="none" w:sz="0" w:space="0" w:color="auto"/>
          </w:divBdr>
        </w:div>
        <w:div w:id="23597852">
          <w:marLeft w:val="0"/>
          <w:marRight w:val="0"/>
          <w:marTop w:val="0"/>
          <w:marBottom w:val="0"/>
          <w:divBdr>
            <w:top w:val="none" w:sz="0" w:space="0" w:color="auto"/>
            <w:left w:val="none" w:sz="0" w:space="0" w:color="auto"/>
            <w:bottom w:val="none" w:sz="0" w:space="0" w:color="auto"/>
            <w:right w:val="none" w:sz="0" w:space="0" w:color="auto"/>
          </w:divBdr>
        </w:div>
        <w:div w:id="23945491">
          <w:marLeft w:val="0"/>
          <w:marRight w:val="0"/>
          <w:marTop w:val="0"/>
          <w:marBottom w:val="0"/>
          <w:divBdr>
            <w:top w:val="none" w:sz="0" w:space="0" w:color="auto"/>
            <w:left w:val="none" w:sz="0" w:space="0" w:color="auto"/>
            <w:bottom w:val="none" w:sz="0" w:space="0" w:color="auto"/>
            <w:right w:val="none" w:sz="0" w:space="0" w:color="auto"/>
          </w:divBdr>
        </w:div>
        <w:div w:id="26294849">
          <w:marLeft w:val="0"/>
          <w:marRight w:val="0"/>
          <w:marTop w:val="0"/>
          <w:marBottom w:val="0"/>
          <w:divBdr>
            <w:top w:val="none" w:sz="0" w:space="0" w:color="auto"/>
            <w:left w:val="none" w:sz="0" w:space="0" w:color="auto"/>
            <w:bottom w:val="none" w:sz="0" w:space="0" w:color="auto"/>
            <w:right w:val="none" w:sz="0" w:space="0" w:color="auto"/>
          </w:divBdr>
        </w:div>
        <w:div w:id="32459300">
          <w:marLeft w:val="0"/>
          <w:marRight w:val="0"/>
          <w:marTop w:val="0"/>
          <w:marBottom w:val="0"/>
          <w:divBdr>
            <w:top w:val="none" w:sz="0" w:space="0" w:color="auto"/>
            <w:left w:val="none" w:sz="0" w:space="0" w:color="auto"/>
            <w:bottom w:val="none" w:sz="0" w:space="0" w:color="auto"/>
            <w:right w:val="none" w:sz="0" w:space="0" w:color="auto"/>
          </w:divBdr>
        </w:div>
        <w:div w:id="45103726">
          <w:marLeft w:val="0"/>
          <w:marRight w:val="0"/>
          <w:marTop w:val="0"/>
          <w:marBottom w:val="0"/>
          <w:divBdr>
            <w:top w:val="none" w:sz="0" w:space="0" w:color="auto"/>
            <w:left w:val="none" w:sz="0" w:space="0" w:color="auto"/>
            <w:bottom w:val="none" w:sz="0" w:space="0" w:color="auto"/>
            <w:right w:val="none" w:sz="0" w:space="0" w:color="auto"/>
          </w:divBdr>
        </w:div>
        <w:div w:id="52000011">
          <w:marLeft w:val="0"/>
          <w:marRight w:val="0"/>
          <w:marTop w:val="400"/>
          <w:marBottom w:val="0"/>
          <w:divBdr>
            <w:top w:val="none" w:sz="0" w:space="0" w:color="auto"/>
            <w:left w:val="none" w:sz="0" w:space="0" w:color="auto"/>
            <w:bottom w:val="none" w:sz="0" w:space="0" w:color="auto"/>
            <w:right w:val="none" w:sz="0" w:space="0" w:color="auto"/>
          </w:divBdr>
        </w:div>
        <w:div w:id="61176950">
          <w:marLeft w:val="0"/>
          <w:marRight w:val="0"/>
          <w:marTop w:val="0"/>
          <w:marBottom w:val="0"/>
          <w:divBdr>
            <w:top w:val="none" w:sz="0" w:space="0" w:color="auto"/>
            <w:left w:val="none" w:sz="0" w:space="0" w:color="auto"/>
            <w:bottom w:val="none" w:sz="0" w:space="0" w:color="auto"/>
            <w:right w:val="none" w:sz="0" w:space="0" w:color="auto"/>
          </w:divBdr>
        </w:div>
        <w:div w:id="62487560">
          <w:marLeft w:val="0"/>
          <w:marRight w:val="0"/>
          <w:marTop w:val="0"/>
          <w:marBottom w:val="0"/>
          <w:divBdr>
            <w:top w:val="none" w:sz="0" w:space="0" w:color="auto"/>
            <w:left w:val="none" w:sz="0" w:space="0" w:color="auto"/>
            <w:bottom w:val="none" w:sz="0" w:space="0" w:color="auto"/>
            <w:right w:val="none" w:sz="0" w:space="0" w:color="auto"/>
          </w:divBdr>
        </w:div>
        <w:div w:id="72244465">
          <w:marLeft w:val="0"/>
          <w:marRight w:val="0"/>
          <w:marTop w:val="0"/>
          <w:marBottom w:val="0"/>
          <w:divBdr>
            <w:top w:val="none" w:sz="0" w:space="0" w:color="auto"/>
            <w:left w:val="none" w:sz="0" w:space="0" w:color="auto"/>
            <w:bottom w:val="none" w:sz="0" w:space="0" w:color="auto"/>
            <w:right w:val="none" w:sz="0" w:space="0" w:color="auto"/>
          </w:divBdr>
        </w:div>
        <w:div w:id="73666837">
          <w:marLeft w:val="0"/>
          <w:marRight w:val="0"/>
          <w:marTop w:val="0"/>
          <w:marBottom w:val="0"/>
          <w:divBdr>
            <w:top w:val="none" w:sz="0" w:space="0" w:color="auto"/>
            <w:left w:val="none" w:sz="0" w:space="0" w:color="auto"/>
            <w:bottom w:val="none" w:sz="0" w:space="0" w:color="auto"/>
            <w:right w:val="none" w:sz="0" w:space="0" w:color="auto"/>
          </w:divBdr>
        </w:div>
        <w:div w:id="89936933">
          <w:marLeft w:val="0"/>
          <w:marRight w:val="0"/>
          <w:marTop w:val="0"/>
          <w:marBottom w:val="0"/>
          <w:divBdr>
            <w:top w:val="none" w:sz="0" w:space="0" w:color="auto"/>
            <w:left w:val="none" w:sz="0" w:space="0" w:color="auto"/>
            <w:bottom w:val="none" w:sz="0" w:space="0" w:color="auto"/>
            <w:right w:val="none" w:sz="0" w:space="0" w:color="auto"/>
          </w:divBdr>
        </w:div>
        <w:div w:id="91441870">
          <w:marLeft w:val="0"/>
          <w:marRight w:val="0"/>
          <w:marTop w:val="0"/>
          <w:marBottom w:val="0"/>
          <w:divBdr>
            <w:top w:val="none" w:sz="0" w:space="0" w:color="auto"/>
            <w:left w:val="none" w:sz="0" w:space="0" w:color="auto"/>
            <w:bottom w:val="none" w:sz="0" w:space="0" w:color="auto"/>
            <w:right w:val="none" w:sz="0" w:space="0" w:color="auto"/>
          </w:divBdr>
        </w:div>
        <w:div w:id="106512429">
          <w:marLeft w:val="0"/>
          <w:marRight w:val="0"/>
          <w:marTop w:val="0"/>
          <w:marBottom w:val="0"/>
          <w:divBdr>
            <w:top w:val="none" w:sz="0" w:space="0" w:color="auto"/>
            <w:left w:val="none" w:sz="0" w:space="0" w:color="auto"/>
            <w:bottom w:val="none" w:sz="0" w:space="0" w:color="auto"/>
            <w:right w:val="none" w:sz="0" w:space="0" w:color="auto"/>
          </w:divBdr>
        </w:div>
        <w:div w:id="106656746">
          <w:marLeft w:val="0"/>
          <w:marRight w:val="0"/>
          <w:marTop w:val="0"/>
          <w:marBottom w:val="0"/>
          <w:divBdr>
            <w:top w:val="none" w:sz="0" w:space="0" w:color="auto"/>
            <w:left w:val="none" w:sz="0" w:space="0" w:color="auto"/>
            <w:bottom w:val="none" w:sz="0" w:space="0" w:color="auto"/>
            <w:right w:val="none" w:sz="0" w:space="0" w:color="auto"/>
          </w:divBdr>
        </w:div>
        <w:div w:id="107437617">
          <w:marLeft w:val="0"/>
          <w:marRight w:val="0"/>
          <w:marTop w:val="0"/>
          <w:marBottom w:val="0"/>
          <w:divBdr>
            <w:top w:val="none" w:sz="0" w:space="0" w:color="auto"/>
            <w:left w:val="none" w:sz="0" w:space="0" w:color="auto"/>
            <w:bottom w:val="none" w:sz="0" w:space="0" w:color="auto"/>
            <w:right w:val="none" w:sz="0" w:space="0" w:color="auto"/>
          </w:divBdr>
        </w:div>
        <w:div w:id="107896156">
          <w:marLeft w:val="0"/>
          <w:marRight w:val="0"/>
          <w:marTop w:val="0"/>
          <w:marBottom w:val="567"/>
          <w:divBdr>
            <w:top w:val="none" w:sz="0" w:space="0" w:color="auto"/>
            <w:left w:val="none" w:sz="0" w:space="0" w:color="auto"/>
            <w:bottom w:val="none" w:sz="0" w:space="0" w:color="auto"/>
            <w:right w:val="none" w:sz="0" w:space="0" w:color="auto"/>
          </w:divBdr>
        </w:div>
        <w:div w:id="111412325">
          <w:marLeft w:val="0"/>
          <w:marRight w:val="0"/>
          <w:marTop w:val="400"/>
          <w:marBottom w:val="0"/>
          <w:divBdr>
            <w:top w:val="none" w:sz="0" w:space="0" w:color="auto"/>
            <w:left w:val="none" w:sz="0" w:space="0" w:color="auto"/>
            <w:bottom w:val="none" w:sz="0" w:space="0" w:color="auto"/>
            <w:right w:val="none" w:sz="0" w:space="0" w:color="auto"/>
          </w:divBdr>
        </w:div>
        <w:div w:id="123277054">
          <w:marLeft w:val="0"/>
          <w:marRight w:val="0"/>
          <w:marTop w:val="0"/>
          <w:marBottom w:val="0"/>
          <w:divBdr>
            <w:top w:val="none" w:sz="0" w:space="0" w:color="auto"/>
            <w:left w:val="none" w:sz="0" w:space="0" w:color="auto"/>
            <w:bottom w:val="none" w:sz="0" w:space="0" w:color="auto"/>
            <w:right w:val="none" w:sz="0" w:space="0" w:color="auto"/>
          </w:divBdr>
        </w:div>
        <w:div w:id="127402156">
          <w:marLeft w:val="0"/>
          <w:marRight w:val="0"/>
          <w:marTop w:val="0"/>
          <w:marBottom w:val="0"/>
          <w:divBdr>
            <w:top w:val="none" w:sz="0" w:space="0" w:color="auto"/>
            <w:left w:val="none" w:sz="0" w:space="0" w:color="auto"/>
            <w:bottom w:val="none" w:sz="0" w:space="0" w:color="auto"/>
            <w:right w:val="none" w:sz="0" w:space="0" w:color="auto"/>
          </w:divBdr>
        </w:div>
        <w:div w:id="140853385">
          <w:marLeft w:val="0"/>
          <w:marRight w:val="0"/>
          <w:marTop w:val="0"/>
          <w:marBottom w:val="0"/>
          <w:divBdr>
            <w:top w:val="none" w:sz="0" w:space="0" w:color="auto"/>
            <w:left w:val="none" w:sz="0" w:space="0" w:color="auto"/>
            <w:bottom w:val="none" w:sz="0" w:space="0" w:color="auto"/>
            <w:right w:val="none" w:sz="0" w:space="0" w:color="auto"/>
          </w:divBdr>
        </w:div>
        <w:div w:id="158883628">
          <w:marLeft w:val="0"/>
          <w:marRight w:val="0"/>
          <w:marTop w:val="400"/>
          <w:marBottom w:val="0"/>
          <w:divBdr>
            <w:top w:val="none" w:sz="0" w:space="0" w:color="auto"/>
            <w:left w:val="none" w:sz="0" w:space="0" w:color="auto"/>
            <w:bottom w:val="none" w:sz="0" w:space="0" w:color="auto"/>
            <w:right w:val="none" w:sz="0" w:space="0" w:color="auto"/>
          </w:divBdr>
        </w:div>
        <w:div w:id="168062676">
          <w:marLeft w:val="0"/>
          <w:marRight w:val="0"/>
          <w:marTop w:val="0"/>
          <w:marBottom w:val="0"/>
          <w:divBdr>
            <w:top w:val="none" w:sz="0" w:space="0" w:color="auto"/>
            <w:left w:val="none" w:sz="0" w:space="0" w:color="auto"/>
            <w:bottom w:val="none" w:sz="0" w:space="0" w:color="auto"/>
            <w:right w:val="none" w:sz="0" w:space="0" w:color="auto"/>
          </w:divBdr>
        </w:div>
        <w:div w:id="173344338">
          <w:marLeft w:val="0"/>
          <w:marRight w:val="0"/>
          <w:marTop w:val="0"/>
          <w:marBottom w:val="0"/>
          <w:divBdr>
            <w:top w:val="none" w:sz="0" w:space="0" w:color="auto"/>
            <w:left w:val="none" w:sz="0" w:space="0" w:color="auto"/>
            <w:bottom w:val="none" w:sz="0" w:space="0" w:color="auto"/>
            <w:right w:val="none" w:sz="0" w:space="0" w:color="auto"/>
          </w:divBdr>
        </w:div>
        <w:div w:id="192425942">
          <w:marLeft w:val="0"/>
          <w:marRight w:val="0"/>
          <w:marTop w:val="0"/>
          <w:marBottom w:val="0"/>
          <w:divBdr>
            <w:top w:val="none" w:sz="0" w:space="0" w:color="auto"/>
            <w:left w:val="none" w:sz="0" w:space="0" w:color="auto"/>
            <w:bottom w:val="none" w:sz="0" w:space="0" w:color="auto"/>
            <w:right w:val="none" w:sz="0" w:space="0" w:color="auto"/>
          </w:divBdr>
        </w:div>
        <w:div w:id="193427543">
          <w:marLeft w:val="0"/>
          <w:marRight w:val="0"/>
          <w:marTop w:val="0"/>
          <w:marBottom w:val="0"/>
          <w:divBdr>
            <w:top w:val="none" w:sz="0" w:space="0" w:color="auto"/>
            <w:left w:val="none" w:sz="0" w:space="0" w:color="auto"/>
            <w:bottom w:val="none" w:sz="0" w:space="0" w:color="auto"/>
            <w:right w:val="none" w:sz="0" w:space="0" w:color="auto"/>
          </w:divBdr>
        </w:div>
        <w:div w:id="198713924">
          <w:marLeft w:val="0"/>
          <w:marRight w:val="0"/>
          <w:marTop w:val="400"/>
          <w:marBottom w:val="0"/>
          <w:divBdr>
            <w:top w:val="none" w:sz="0" w:space="0" w:color="auto"/>
            <w:left w:val="none" w:sz="0" w:space="0" w:color="auto"/>
            <w:bottom w:val="none" w:sz="0" w:space="0" w:color="auto"/>
            <w:right w:val="none" w:sz="0" w:space="0" w:color="auto"/>
          </w:divBdr>
        </w:div>
        <w:div w:id="214700469">
          <w:marLeft w:val="0"/>
          <w:marRight w:val="0"/>
          <w:marTop w:val="0"/>
          <w:marBottom w:val="0"/>
          <w:divBdr>
            <w:top w:val="none" w:sz="0" w:space="0" w:color="auto"/>
            <w:left w:val="none" w:sz="0" w:space="0" w:color="auto"/>
            <w:bottom w:val="none" w:sz="0" w:space="0" w:color="auto"/>
            <w:right w:val="none" w:sz="0" w:space="0" w:color="auto"/>
          </w:divBdr>
        </w:div>
        <w:div w:id="214775097">
          <w:marLeft w:val="0"/>
          <w:marRight w:val="0"/>
          <w:marTop w:val="240"/>
          <w:marBottom w:val="0"/>
          <w:divBdr>
            <w:top w:val="none" w:sz="0" w:space="0" w:color="auto"/>
            <w:left w:val="none" w:sz="0" w:space="0" w:color="auto"/>
            <w:bottom w:val="none" w:sz="0" w:space="0" w:color="auto"/>
            <w:right w:val="none" w:sz="0" w:space="0" w:color="auto"/>
          </w:divBdr>
        </w:div>
        <w:div w:id="218982882">
          <w:marLeft w:val="0"/>
          <w:marRight w:val="0"/>
          <w:marTop w:val="0"/>
          <w:marBottom w:val="0"/>
          <w:divBdr>
            <w:top w:val="none" w:sz="0" w:space="0" w:color="auto"/>
            <w:left w:val="none" w:sz="0" w:space="0" w:color="auto"/>
            <w:bottom w:val="none" w:sz="0" w:space="0" w:color="auto"/>
            <w:right w:val="none" w:sz="0" w:space="0" w:color="auto"/>
          </w:divBdr>
        </w:div>
        <w:div w:id="220946267">
          <w:marLeft w:val="0"/>
          <w:marRight w:val="0"/>
          <w:marTop w:val="400"/>
          <w:marBottom w:val="0"/>
          <w:divBdr>
            <w:top w:val="none" w:sz="0" w:space="0" w:color="auto"/>
            <w:left w:val="none" w:sz="0" w:space="0" w:color="auto"/>
            <w:bottom w:val="none" w:sz="0" w:space="0" w:color="auto"/>
            <w:right w:val="none" w:sz="0" w:space="0" w:color="auto"/>
          </w:divBdr>
        </w:div>
        <w:div w:id="222981893">
          <w:marLeft w:val="0"/>
          <w:marRight w:val="0"/>
          <w:marTop w:val="0"/>
          <w:marBottom w:val="0"/>
          <w:divBdr>
            <w:top w:val="none" w:sz="0" w:space="0" w:color="auto"/>
            <w:left w:val="none" w:sz="0" w:space="0" w:color="auto"/>
            <w:bottom w:val="none" w:sz="0" w:space="0" w:color="auto"/>
            <w:right w:val="none" w:sz="0" w:space="0" w:color="auto"/>
          </w:divBdr>
        </w:div>
        <w:div w:id="233129986">
          <w:marLeft w:val="0"/>
          <w:marRight w:val="0"/>
          <w:marTop w:val="0"/>
          <w:marBottom w:val="0"/>
          <w:divBdr>
            <w:top w:val="none" w:sz="0" w:space="0" w:color="auto"/>
            <w:left w:val="none" w:sz="0" w:space="0" w:color="auto"/>
            <w:bottom w:val="none" w:sz="0" w:space="0" w:color="auto"/>
            <w:right w:val="none" w:sz="0" w:space="0" w:color="auto"/>
          </w:divBdr>
        </w:div>
        <w:div w:id="238832069">
          <w:marLeft w:val="0"/>
          <w:marRight w:val="0"/>
          <w:marTop w:val="240"/>
          <w:marBottom w:val="0"/>
          <w:divBdr>
            <w:top w:val="none" w:sz="0" w:space="0" w:color="auto"/>
            <w:left w:val="none" w:sz="0" w:space="0" w:color="auto"/>
            <w:bottom w:val="none" w:sz="0" w:space="0" w:color="auto"/>
            <w:right w:val="none" w:sz="0" w:space="0" w:color="auto"/>
          </w:divBdr>
        </w:div>
        <w:div w:id="239215656">
          <w:marLeft w:val="0"/>
          <w:marRight w:val="0"/>
          <w:marTop w:val="0"/>
          <w:marBottom w:val="0"/>
          <w:divBdr>
            <w:top w:val="none" w:sz="0" w:space="0" w:color="auto"/>
            <w:left w:val="none" w:sz="0" w:space="0" w:color="auto"/>
            <w:bottom w:val="none" w:sz="0" w:space="0" w:color="auto"/>
            <w:right w:val="none" w:sz="0" w:space="0" w:color="auto"/>
          </w:divBdr>
        </w:div>
        <w:div w:id="241525387">
          <w:marLeft w:val="150"/>
          <w:marRight w:val="150"/>
          <w:marTop w:val="480"/>
          <w:marBottom w:val="0"/>
          <w:divBdr>
            <w:top w:val="single" w:sz="6" w:space="28" w:color="D4D4D4"/>
            <w:left w:val="none" w:sz="0" w:space="0" w:color="auto"/>
            <w:bottom w:val="none" w:sz="0" w:space="0" w:color="auto"/>
            <w:right w:val="none" w:sz="0" w:space="0" w:color="auto"/>
          </w:divBdr>
        </w:div>
        <w:div w:id="250550777">
          <w:marLeft w:val="0"/>
          <w:marRight w:val="0"/>
          <w:marTop w:val="0"/>
          <w:marBottom w:val="0"/>
          <w:divBdr>
            <w:top w:val="none" w:sz="0" w:space="0" w:color="auto"/>
            <w:left w:val="none" w:sz="0" w:space="0" w:color="auto"/>
            <w:bottom w:val="none" w:sz="0" w:space="0" w:color="auto"/>
            <w:right w:val="none" w:sz="0" w:space="0" w:color="auto"/>
          </w:divBdr>
        </w:div>
        <w:div w:id="262500854">
          <w:marLeft w:val="0"/>
          <w:marRight w:val="0"/>
          <w:marTop w:val="240"/>
          <w:marBottom w:val="0"/>
          <w:divBdr>
            <w:top w:val="none" w:sz="0" w:space="0" w:color="auto"/>
            <w:left w:val="none" w:sz="0" w:space="0" w:color="auto"/>
            <w:bottom w:val="none" w:sz="0" w:space="0" w:color="auto"/>
            <w:right w:val="none" w:sz="0" w:space="0" w:color="auto"/>
          </w:divBdr>
        </w:div>
        <w:div w:id="265574387">
          <w:marLeft w:val="0"/>
          <w:marRight w:val="0"/>
          <w:marTop w:val="0"/>
          <w:marBottom w:val="0"/>
          <w:divBdr>
            <w:top w:val="none" w:sz="0" w:space="0" w:color="auto"/>
            <w:left w:val="none" w:sz="0" w:space="0" w:color="auto"/>
            <w:bottom w:val="none" w:sz="0" w:space="0" w:color="auto"/>
            <w:right w:val="none" w:sz="0" w:space="0" w:color="auto"/>
          </w:divBdr>
        </w:div>
        <w:div w:id="285506079">
          <w:marLeft w:val="0"/>
          <w:marRight w:val="0"/>
          <w:marTop w:val="0"/>
          <w:marBottom w:val="0"/>
          <w:divBdr>
            <w:top w:val="none" w:sz="0" w:space="0" w:color="auto"/>
            <w:left w:val="none" w:sz="0" w:space="0" w:color="auto"/>
            <w:bottom w:val="none" w:sz="0" w:space="0" w:color="auto"/>
            <w:right w:val="none" w:sz="0" w:space="0" w:color="auto"/>
          </w:divBdr>
        </w:div>
        <w:div w:id="297300695">
          <w:marLeft w:val="0"/>
          <w:marRight w:val="0"/>
          <w:marTop w:val="0"/>
          <w:marBottom w:val="0"/>
          <w:divBdr>
            <w:top w:val="none" w:sz="0" w:space="0" w:color="auto"/>
            <w:left w:val="none" w:sz="0" w:space="0" w:color="auto"/>
            <w:bottom w:val="none" w:sz="0" w:space="0" w:color="auto"/>
            <w:right w:val="none" w:sz="0" w:space="0" w:color="auto"/>
          </w:divBdr>
        </w:div>
        <w:div w:id="298194843">
          <w:marLeft w:val="0"/>
          <w:marRight w:val="0"/>
          <w:marTop w:val="0"/>
          <w:marBottom w:val="0"/>
          <w:divBdr>
            <w:top w:val="none" w:sz="0" w:space="0" w:color="auto"/>
            <w:left w:val="none" w:sz="0" w:space="0" w:color="auto"/>
            <w:bottom w:val="none" w:sz="0" w:space="0" w:color="auto"/>
            <w:right w:val="none" w:sz="0" w:space="0" w:color="auto"/>
          </w:divBdr>
        </w:div>
        <w:div w:id="316764961">
          <w:marLeft w:val="0"/>
          <w:marRight w:val="0"/>
          <w:marTop w:val="0"/>
          <w:marBottom w:val="0"/>
          <w:divBdr>
            <w:top w:val="none" w:sz="0" w:space="0" w:color="auto"/>
            <w:left w:val="none" w:sz="0" w:space="0" w:color="auto"/>
            <w:bottom w:val="none" w:sz="0" w:space="0" w:color="auto"/>
            <w:right w:val="none" w:sz="0" w:space="0" w:color="auto"/>
          </w:divBdr>
        </w:div>
        <w:div w:id="317923983">
          <w:marLeft w:val="0"/>
          <w:marRight w:val="0"/>
          <w:marTop w:val="0"/>
          <w:marBottom w:val="0"/>
          <w:divBdr>
            <w:top w:val="none" w:sz="0" w:space="0" w:color="auto"/>
            <w:left w:val="none" w:sz="0" w:space="0" w:color="auto"/>
            <w:bottom w:val="none" w:sz="0" w:space="0" w:color="auto"/>
            <w:right w:val="none" w:sz="0" w:space="0" w:color="auto"/>
          </w:divBdr>
        </w:div>
        <w:div w:id="325476349">
          <w:marLeft w:val="0"/>
          <w:marRight w:val="0"/>
          <w:marTop w:val="0"/>
          <w:marBottom w:val="0"/>
          <w:divBdr>
            <w:top w:val="none" w:sz="0" w:space="0" w:color="auto"/>
            <w:left w:val="none" w:sz="0" w:space="0" w:color="auto"/>
            <w:bottom w:val="none" w:sz="0" w:space="0" w:color="auto"/>
            <w:right w:val="none" w:sz="0" w:space="0" w:color="auto"/>
          </w:divBdr>
        </w:div>
        <w:div w:id="329333165">
          <w:marLeft w:val="0"/>
          <w:marRight w:val="0"/>
          <w:marTop w:val="0"/>
          <w:marBottom w:val="0"/>
          <w:divBdr>
            <w:top w:val="none" w:sz="0" w:space="0" w:color="auto"/>
            <w:left w:val="none" w:sz="0" w:space="0" w:color="auto"/>
            <w:bottom w:val="none" w:sz="0" w:space="0" w:color="auto"/>
            <w:right w:val="none" w:sz="0" w:space="0" w:color="auto"/>
          </w:divBdr>
        </w:div>
        <w:div w:id="337149936">
          <w:marLeft w:val="0"/>
          <w:marRight w:val="0"/>
          <w:marTop w:val="400"/>
          <w:marBottom w:val="0"/>
          <w:divBdr>
            <w:top w:val="none" w:sz="0" w:space="0" w:color="auto"/>
            <w:left w:val="none" w:sz="0" w:space="0" w:color="auto"/>
            <w:bottom w:val="none" w:sz="0" w:space="0" w:color="auto"/>
            <w:right w:val="none" w:sz="0" w:space="0" w:color="auto"/>
          </w:divBdr>
        </w:div>
        <w:div w:id="339895789">
          <w:marLeft w:val="0"/>
          <w:marRight w:val="0"/>
          <w:marTop w:val="0"/>
          <w:marBottom w:val="0"/>
          <w:divBdr>
            <w:top w:val="none" w:sz="0" w:space="0" w:color="auto"/>
            <w:left w:val="none" w:sz="0" w:space="0" w:color="auto"/>
            <w:bottom w:val="none" w:sz="0" w:space="0" w:color="auto"/>
            <w:right w:val="none" w:sz="0" w:space="0" w:color="auto"/>
          </w:divBdr>
        </w:div>
        <w:div w:id="342170008">
          <w:marLeft w:val="0"/>
          <w:marRight w:val="0"/>
          <w:marTop w:val="0"/>
          <w:marBottom w:val="0"/>
          <w:divBdr>
            <w:top w:val="none" w:sz="0" w:space="0" w:color="auto"/>
            <w:left w:val="none" w:sz="0" w:space="0" w:color="auto"/>
            <w:bottom w:val="none" w:sz="0" w:space="0" w:color="auto"/>
            <w:right w:val="none" w:sz="0" w:space="0" w:color="auto"/>
          </w:divBdr>
        </w:div>
        <w:div w:id="347997195">
          <w:marLeft w:val="0"/>
          <w:marRight w:val="0"/>
          <w:marTop w:val="0"/>
          <w:marBottom w:val="0"/>
          <w:divBdr>
            <w:top w:val="none" w:sz="0" w:space="0" w:color="auto"/>
            <w:left w:val="none" w:sz="0" w:space="0" w:color="auto"/>
            <w:bottom w:val="none" w:sz="0" w:space="0" w:color="auto"/>
            <w:right w:val="none" w:sz="0" w:space="0" w:color="auto"/>
          </w:divBdr>
        </w:div>
        <w:div w:id="364335206">
          <w:marLeft w:val="0"/>
          <w:marRight w:val="0"/>
          <w:marTop w:val="0"/>
          <w:marBottom w:val="0"/>
          <w:divBdr>
            <w:top w:val="none" w:sz="0" w:space="0" w:color="auto"/>
            <w:left w:val="none" w:sz="0" w:space="0" w:color="auto"/>
            <w:bottom w:val="none" w:sz="0" w:space="0" w:color="auto"/>
            <w:right w:val="none" w:sz="0" w:space="0" w:color="auto"/>
          </w:divBdr>
        </w:div>
        <w:div w:id="366610341">
          <w:marLeft w:val="0"/>
          <w:marRight w:val="0"/>
          <w:marTop w:val="0"/>
          <w:marBottom w:val="0"/>
          <w:divBdr>
            <w:top w:val="none" w:sz="0" w:space="0" w:color="auto"/>
            <w:left w:val="none" w:sz="0" w:space="0" w:color="auto"/>
            <w:bottom w:val="none" w:sz="0" w:space="0" w:color="auto"/>
            <w:right w:val="none" w:sz="0" w:space="0" w:color="auto"/>
          </w:divBdr>
        </w:div>
        <w:div w:id="383409366">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389962082">
          <w:marLeft w:val="0"/>
          <w:marRight w:val="0"/>
          <w:marTop w:val="400"/>
          <w:marBottom w:val="0"/>
          <w:divBdr>
            <w:top w:val="none" w:sz="0" w:space="0" w:color="auto"/>
            <w:left w:val="none" w:sz="0" w:space="0" w:color="auto"/>
            <w:bottom w:val="none" w:sz="0" w:space="0" w:color="auto"/>
            <w:right w:val="none" w:sz="0" w:space="0" w:color="auto"/>
          </w:divBdr>
        </w:div>
        <w:div w:id="393624592">
          <w:marLeft w:val="150"/>
          <w:marRight w:val="150"/>
          <w:marTop w:val="480"/>
          <w:marBottom w:val="0"/>
          <w:divBdr>
            <w:top w:val="single" w:sz="6" w:space="28" w:color="D4D4D4"/>
            <w:left w:val="none" w:sz="0" w:space="0" w:color="auto"/>
            <w:bottom w:val="none" w:sz="0" w:space="0" w:color="auto"/>
            <w:right w:val="none" w:sz="0" w:space="0" w:color="auto"/>
          </w:divBdr>
        </w:div>
        <w:div w:id="430009684">
          <w:marLeft w:val="0"/>
          <w:marRight w:val="0"/>
          <w:marTop w:val="0"/>
          <w:marBottom w:val="0"/>
          <w:divBdr>
            <w:top w:val="none" w:sz="0" w:space="0" w:color="auto"/>
            <w:left w:val="none" w:sz="0" w:space="0" w:color="auto"/>
            <w:bottom w:val="none" w:sz="0" w:space="0" w:color="auto"/>
            <w:right w:val="none" w:sz="0" w:space="0" w:color="auto"/>
          </w:divBdr>
        </w:div>
        <w:div w:id="439419320">
          <w:marLeft w:val="0"/>
          <w:marRight w:val="0"/>
          <w:marTop w:val="240"/>
          <w:marBottom w:val="0"/>
          <w:divBdr>
            <w:top w:val="none" w:sz="0" w:space="0" w:color="auto"/>
            <w:left w:val="none" w:sz="0" w:space="0" w:color="auto"/>
            <w:bottom w:val="none" w:sz="0" w:space="0" w:color="auto"/>
            <w:right w:val="none" w:sz="0" w:space="0" w:color="auto"/>
          </w:divBdr>
        </w:div>
        <w:div w:id="448823153">
          <w:marLeft w:val="0"/>
          <w:marRight w:val="0"/>
          <w:marTop w:val="0"/>
          <w:marBottom w:val="0"/>
          <w:divBdr>
            <w:top w:val="none" w:sz="0" w:space="0" w:color="auto"/>
            <w:left w:val="none" w:sz="0" w:space="0" w:color="auto"/>
            <w:bottom w:val="none" w:sz="0" w:space="0" w:color="auto"/>
            <w:right w:val="none" w:sz="0" w:space="0" w:color="auto"/>
          </w:divBdr>
        </w:div>
        <w:div w:id="453908171">
          <w:marLeft w:val="0"/>
          <w:marRight w:val="0"/>
          <w:marTop w:val="0"/>
          <w:marBottom w:val="0"/>
          <w:divBdr>
            <w:top w:val="none" w:sz="0" w:space="0" w:color="auto"/>
            <w:left w:val="none" w:sz="0" w:space="0" w:color="auto"/>
            <w:bottom w:val="none" w:sz="0" w:space="0" w:color="auto"/>
            <w:right w:val="none" w:sz="0" w:space="0" w:color="auto"/>
          </w:divBdr>
        </w:div>
        <w:div w:id="461769749">
          <w:marLeft w:val="0"/>
          <w:marRight w:val="0"/>
          <w:marTop w:val="0"/>
          <w:marBottom w:val="0"/>
          <w:divBdr>
            <w:top w:val="none" w:sz="0" w:space="0" w:color="auto"/>
            <w:left w:val="none" w:sz="0" w:space="0" w:color="auto"/>
            <w:bottom w:val="none" w:sz="0" w:space="0" w:color="auto"/>
            <w:right w:val="none" w:sz="0" w:space="0" w:color="auto"/>
          </w:divBdr>
        </w:div>
        <w:div w:id="470288036">
          <w:marLeft w:val="0"/>
          <w:marRight w:val="0"/>
          <w:marTop w:val="0"/>
          <w:marBottom w:val="0"/>
          <w:divBdr>
            <w:top w:val="none" w:sz="0" w:space="0" w:color="auto"/>
            <w:left w:val="none" w:sz="0" w:space="0" w:color="auto"/>
            <w:bottom w:val="none" w:sz="0" w:space="0" w:color="auto"/>
            <w:right w:val="none" w:sz="0" w:space="0" w:color="auto"/>
          </w:divBdr>
        </w:div>
        <w:div w:id="470949270">
          <w:marLeft w:val="0"/>
          <w:marRight w:val="0"/>
          <w:marTop w:val="0"/>
          <w:marBottom w:val="0"/>
          <w:divBdr>
            <w:top w:val="none" w:sz="0" w:space="0" w:color="auto"/>
            <w:left w:val="none" w:sz="0" w:space="0" w:color="auto"/>
            <w:bottom w:val="none" w:sz="0" w:space="0" w:color="auto"/>
            <w:right w:val="none" w:sz="0" w:space="0" w:color="auto"/>
          </w:divBdr>
        </w:div>
        <w:div w:id="486677166">
          <w:marLeft w:val="0"/>
          <w:marRight w:val="0"/>
          <w:marTop w:val="0"/>
          <w:marBottom w:val="0"/>
          <w:divBdr>
            <w:top w:val="none" w:sz="0" w:space="0" w:color="auto"/>
            <w:left w:val="none" w:sz="0" w:space="0" w:color="auto"/>
            <w:bottom w:val="none" w:sz="0" w:space="0" w:color="auto"/>
            <w:right w:val="none" w:sz="0" w:space="0" w:color="auto"/>
          </w:divBdr>
        </w:div>
        <w:div w:id="489568148">
          <w:marLeft w:val="0"/>
          <w:marRight w:val="0"/>
          <w:marTop w:val="0"/>
          <w:marBottom w:val="0"/>
          <w:divBdr>
            <w:top w:val="none" w:sz="0" w:space="0" w:color="auto"/>
            <w:left w:val="none" w:sz="0" w:space="0" w:color="auto"/>
            <w:bottom w:val="none" w:sz="0" w:space="0" w:color="auto"/>
            <w:right w:val="none" w:sz="0" w:space="0" w:color="auto"/>
          </w:divBdr>
        </w:div>
        <w:div w:id="490877218">
          <w:marLeft w:val="150"/>
          <w:marRight w:val="150"/>
          <w:marTop w:val="480"/>
          <w:marBottom w:val="0"/>
          <w:divBdr>
            <w:top w:val="single" w:sz="6" w:space="28" w:color="D4D4D4"/>
            <w:left w:val="none" w:sz="0" w:space="0" w:color="auto"/>
            <w:bottom w:val="none" w:sz="0" w:space="0" w:color="auto"/>
            <w:right w:val="none" w:sz="0" w:space="0" w:color="auto"/>
          </w:divBdr>
        </w:div>
        <w:div w:id="497234070">
          <w:marLeft w:val="0"/>
          <w:marRight w:val="0"/>
          <w:marTop w:val="0"/>
          <w:marBottom w:val="0"/>
          <w:divBdr>
            <w:top w:val="none" w:sz="0" w:space="0" w:color="auto"/>
            <w:left w:val="none" w:sz="0" w:space="0" w:color="auto"/>
            <w:bottom w:val="none" w:sz="0" w:space="0" w:color="auto"/>
            <w:right w:val="none" w:sz="0" w:space="0" w:color="auto"/>
          </w:divBdr>
        </w:div>
        <w:div w:id="497889208">
          <w:marLeft w:val="0"/>
          <w:marRight w:val="0"/>
          <w:marTop w:val="0"/>
          <w:marBottom w:val="0"/>
          <w:divBdr>
            <w:top w:val="none" w:sz="0" w:space="0" w:color="auto"/>
            <w:left w:val="none" w:sz="0" w:space="0" w:color="auto"/>
            <w:bottom w:val="none" w:sz="0" w:space="0" w:color="auto"/>
            <w:right w:val="none" w:sz="0" w:space="0" w:color="auto"/>
          </w:divBdr>
        </w:div>
        <w:div w:id="505553976">
          <w:marLeft w:val="0"/>
          <w:marRight w:val="0"/>
          <w:marTop w:val="400"/>
          <w:marBottom w:val="0"/>
          <w:divBdr>
            <w:top w:val="none" w:sz="0" w:space="0" w:color="auto"/>
            <w:left w:val="none" w:sz="0" w:space="0" w:color="auto"/>
            <w:bottom w:val="none" w:sz="0" w:space="0" w:color="auto"/>
            <w:right w:val="none" w:sz="0" w:space="0" w:color="auto"/>
          </w:divBdr>
        </w:div>
        <w:div w:id="506792898">
          <w:marLeft w:val="0"/>
          <w:marRight w:val="0"/>
          <w:marTop w:val="0"/>
          <w:marBottom w:val="0"/>
          <w:divBdr>
            <w:top w:val="none" w:sz="0" w:space="0" w:color="auto"/>
            <w:left w:val="none" w:sz="0" w:space="0" w:color="auto"/>
            <w:bottom w:val="none" w:sz="0" w:space="0" w:color="auto"/>
            <w:right w:val="none" w:sz="0" w:space="0" w:color="auto"/>
          </w:divBdr>
        </w:div>
        <w:div w:id="509569860">
          <w:marLeft w:val="0"/>
          <w:marRight w:val="0"/>
          <w:marTop w:val="0"/>
          <w:marBottom w:val="0"/>
          <w:divBdr>
            <w:top w:val="none" w:sz="0" w:space="0" w:color="auto"/>
            <w:left w:val="none" w:sz="0" w:space="0" w:color="auto"/>
            <w:bottom w:val="none" w:sz="0" w:space="0" w:color="auto"/>
            <w:right w:val="none" w:sz="0" w:space="0" w:color="auto"/>
          </w:divBdr>
        </w:div>
        <w:div w:id="513540408">
          <w:marLeft w:val="0"/>
          <w:marRight w:val="0"/>
          <w:marTop w:val="0"/>
          <w:marBottom w:val="0"/>
          <w:divBdr>
            <w:top w:val="none" w:sz="0" w:space="0" w:color="auto"/>
            <w:left w:val="none" w:sz="0" w:space="0" w:color="auto"/>
            <w:bottom w:val="none" w:sz="0" w:space="0" w:color="auto"/>
            <w:right w:val="none" w:sz="0" w:space="0" w:color="auto"/>
          </w:divBdr>
        </w:div>
        <w:div w:id="525757251">
          <w:marLeft w:val="0"/>
          <w:marRight w:val="0"/>
          <w:marTop w:val="0"/>
          <w:marBottom w:val="0"/>
          <w:divBdr>
            <w:top w:val="none" w:sz="0" w:space="0" w:color="auto"/>
            <w:left w:val="none" w:sz="0" w:space="0" w:color="auto"/>
            <w:bottom w:val="none" w:sz="0" w:space="0" w:color="auto"/>
            <w:right w:val="none" w:sz="0" w:space="0" w:color="auto"/>
          </w:divBdr>
        </w:div>
        <w:div w:id="526872200">
          <w:marLeft w:val="0"/>
          <w:marRight w:val="0"/>
          <w:marTop w:val="0"/>
          <w:marBottom w:val="0"/>
          <w:divBdr>
            <w:top w:val="none" w:sz="0" w:space="0" w:color="auto"/>
            <w:left w:val="none" w:sz="0" w:space="0" w:color="auto"/>
            <w:bottom w:val="none" w:sz="0" w:space="0" w:color="auto"/>
            <w:right w:val="none" w:sz="0" w:space="0" w:color="auto"/>
          </w:divBdr>
        </w:div>
        <w:div w:id="527372940">
          <w:marLeft w:val="0"/>
          <w:marRight w:val="0"/>
          <w:marTop w:val="0"/>
          <w:marBottom w:val="0"/>
          <w:divBdr>
            <w:top w:val="none" w:sz="0" w:space="0" w:color="auto"/>
            <w:left w:val="none" w:sz="0" w:space="0" w:color="auto"/>
            <w:bottom w:val="none" w:sz="0" w:space="0" w:color="auto"/>
            <w:right w:val="none" w:sz="0" w:space="0" w:color="auto"/>
          </w:divBdr>
        </w:div>
        <w:div w:id="548229154">
          <w:marLeft w:val="0"/>
          <w:marRight w:val="0"/>
          <w:marTop w:val="400"/>
          <w:marBottom w:val="0"/>
          <w:divBdr>
            <w:top w:val="none" w:sz="0" w:space="0" w:color="auto"/>
            <w:left w:val="none" w:sz="0" w:space="0" w:color="auto"/>
            <w:bottom w:val="none" w:sz="0" w:space="0" w:color="auto"/>
            <w:right w:val="none" w:sz="0" w:space="0" w:color="auto"/>
          </w:divBdr>
        </w:div>
        <w:div w:id="555047287">
          <w:marLeft w:val="0"/>
          <w:marRight w:val="0"/>
          <w:marTop w:val="0"/>
          <w:marBottom w:val="0"/>
          <w:divBdr>
            <w:top w:val="none" w:sz="0" w:space="0" w:color="auto"/>
            <w:left w:val="none" w:sz="0" w:space="0" w:color="auto"/>
            <w:bottom w:val="none" w:sz="0" w:space="0" w:color="auto"/>
            <w:right w:val="none" w:sz="0" w:space="0" w:color="auto"/>
          </w:divBdr>
        </w:div>
        <w:div w:id="561722017">
          <w:marLeft w:val="150"/>
          <w:marRight w:val="150"/>
          <w:marTop w:val="480"/>
          <w:marBottom w:val="0"/>
          <w:divBdr>
            <w:top w:val="single" w:sz="6" w:space="28" w:color="D4D4D4"/>
            <w:left w:val="none" w:sz="0" w:space="0" w:color="auto"/>
            <w:bottom w:val="none" w:sz="0" w:space="0" w:color="auto"/>
            <w:right w:val="none" w:sz="0" w:space="0" w:color="auto"/>
          </w:divBdr>
        </w:div>
        <w:div w:id="561789712">
          <w:marLeft w:val="0"/>
          <w:marRight w:val="0"/>
          <w:marTop w:val="240"/>
          <w:marBottom w:val="0"/>
          <w:divBdr>
            <w:top w:val="none" w:sz="0" w:space="0" w:color="auto"/>
            <w:left w:val="none" w:sz="0" w:space="0" w:color="auto"/>
            <w:bottom w:val="none" w:sz="0" w:space="0" w:color="auto"/>
            <w:right w:val="none" w:sz="0" w:space="0" w:color="auto"/>
          </w:divBdr>
        </w:div>
        <w:div w:id="601228123">
          <w:marLeft w:val="0"/>
          <w:marRight w:val="0"/>
          <w:marTop w:val="240"/>
          <w:marBottom w:val="0"/>
          <w:divBdr>
            <w:top w:val="none" w:sz="0" w:space="0" w:color="auto"/>
            <w:left w:val="none" w:sz="0" w:space="0" w:color="auto"/>
            <w:bottom w:val="none" w:sz="0" w:space="0" w:color="auto"/>
            <w:right w:val="none" w:sz="0" w:space="0" w:color="auto"/>
          </w:divBdr>
        </w:div>
        <w:div w:id="614794367">
          <w:marLeft w:val="0"/>
          <w:marRight w:val="0"/>
          <w:marTop w:val="240"/>
          <w:marBottom w:val="0"/>
          <w:divBdr>
            <w:top w:val="none" w:sz="0" w:space="0" w:color="auto"/>
            <w:left w:val="none" w:sz="0" w:space="0" w:color="auto"/>
            <w:bottom w:val="none" w:sz="0" w:space="0" w:color="auto"/>
            <w:right w:val="none" w:sz="0" w:space="0" w:color="auto"/>
          </w:divBdr>
        </w:div>
        <w:div w:id="627973262">
          <w:marLeft w:val="0"/>
          <w:marRight w:val="0"/>
          <w:marTop w:val="400"/>
          <w:marBottom w:val="0"/>
          <w:divBdr>
            <w:top w:val="none" w:sz="0" w:space="0" w:color="auto"/>
            <w:left w:val="none" w:sz="0" w:space="0" w:color="auto"/>
            <w:bottom w:val="none" w:sz="0" w:space="0" w:color="auto"/>
            <w:right w:val="none" w:sz="0" w:space="0" w:color="auto"/>
          </w:divBdr>
        </w:div>
        <w:div w:id="633563543">
          <w:marLeft w:val="0"/>
          <w:marRight w:val="0"/>
          <w:marTop w:val="0"/>
          <w:marBottom w:val="0"/>
          <w:divBdr>
            <w:top w:val="none" w:sz="0" w:space="0" w:color="auto"/>
            <w:left w:val="none" w:sz="0" w:space="0" w:color="auto"/>
            <w:bottom w:val="none" w:sz="0" w:space="0" w:color="auto"/>
            <w:right w:val="none" w:sz="0" w:space="0" w:color="auto"/>
          </w:divBdr>
        </w:div>
        <w:div w:id="650409048">
          <w:marLeft w:val="0"/>
          <w:marRight w:val="0"/>
          <w:marTop w:val="0"/>
          <w:marBottom w:val="0"/>
          <w:divBdr>
            <w:top w:val="none" w:sz="0" w:space="0" w:color="auto"/>
            <w:left w:val="none" w:sz="0" w:space="0" w:color="auto"/>
            <w:bottom w:val="none" w:sz="0" w:space="0" w:color="auto"/>
            <w:right w:val="none" w:sz="0" w:space="0" w:color="auto"/>
          </w:divBdr>
        </w:div>
        <w:div w:id="651904988">
          <w:marLeft w:val="0"/>
          <w:marRight w:val="0"/>
          <w:marTop w:val="240"/>
          <w:marBottom w:val="0"/>
          <w:divBdr>
            <w:top w:val="none" w:sz="0" w:space="0" w:color="auto"/>
            <w:left w:val="none" w:sz="0" w:space="0" w:color="auto"/>
            <w:bottom w:val="none" w:sz="0" w:space="0" w:color="auto"/>
            <w:right w:val="none" w:sz="0" w:space="0" w:color="auto"/>
          </w:divBdr>
        </w:div>
        <w:div w:id="661465221">
          <w:marLeft w:val="0"/>
          <w:marRight w:val="0"/>
          <w:marTop w:val="240"/>
          <w:marBottom w:val="0"/>
          <w:divBdr>
            <w:top w:val="none" w:sz="0" w:space="0" w:color="auto"/>
            <w:left w:val="none" w:sz="0" w:space="0" w:color="auto"/>
            <w:bottom w:val="none" w:sz="0" w:space="0" w:color="auto"/>
            <w:right w:val="none" w:sz="0" w:space="0" w:color="auto"/>
          </w:divBdr>
        </w:div>
        <w:div w:id="665325281">
          <w:marLeft w:val="0"/>
          <w:marRight w:val="0"/>
          <w:marTop w:val="400"/>
          <w:marBottom w:val="0"/>
          <w:divBdr>
            <w:top w:val="none" w:sz="0" w:space="0" w:color="auto"/>
            <w:left w:val="none" w:sz="0" w:space="0" w:color="auto"/>
            <w:bottom w:val="none" w:sz="0" w:space="0" w:color="auto"/>
            <w:right w:val="none" w:sz="0" w:space="0" w:color="auto"/>
          </w:divBdr>
        </w:div>
        <w:div w:id="668559818">
          <w:marLeft w:val="0"/>
          <w:marRight w:val="0"/>
          <w:marTop w:val="0"/>
          <w:marBottom w:val="0"/>
          <w:divBdr>
            <w:top w:val="none" w:sz="0" w:space="0" w:color="auto"/>
            <w:left w:val="none" w:sz="0" w:space="0" w:color="auto"/>
            <w:bottom w:val="none" w:sz="0" w:space="0" w:color="auto"/>
            <w:right w:val="none" w:sz="0" w:space="0" w:color="auto"/>
          </w:divBdr>
        </w:div>
        <w:div w:id="674844086">
          <w:marLeft w:val="0"/>
          <w:marRight w:val="0"/>
          <w:marTop w:val="0"/>
          <w:marBottom w:val="0"/>
          <w:divBdr>
            <w:top w:val="none" w:sz="0" w:space="0" w:color="auto"/>
            <w:left w:val="none" w:sz="0" w:space="0" w:color="auto"/>
            <w:bottom w:val="none" w:sz="0" w:space="0" w:color="auto"/>
            <w:right w:val="none" w:sz="0" w:space="0" w:color="auto"/>
          </w:divBdr>
        </w:div>
        <w:div w:id="704670533">
          <w:marLeft w:val="0"/>
          <w:marRight w:val="0"/>
          <w:marTop w:val="400"/>
          <w:marBottom w:val="0"/>
          <w:divBdr>
            <w:top w:val="none" w:sz="0" w:space="0" w:color="auto"/>
            <w:left w:val="none" w:sz="0" w:space="0" w:color="auto"/>
            <w:bottom w:val="none" w:sz="0" w:space="0" w:color="auto"/>
            <w:right w:val="none" w:sz="0" w:space="0" w:color="auto"/>
          </w:divBdr>
        </w:div>
        <w:div w:id="713310920">
          <w:marLeft w:val="0"/>
          <w:marRight w:val="0"/>
          <w:marTop w:val="400"/>
          <w:marBottom w:val="0"/>
          <w:divBdr>
            <w:top w:val="none" w:sz="0" w:space="0" w:color="auto"/>
            <w:left w:val="none" w:sz="0" w:space="0" w:color="auto"/>
            <w:bottom w:val="none" w:sz="0" w:space="0" w:color="auto"/>
            <w:right w:val="none" w:sz="0" w:space="0" w:color="auto"/>
          </w:divBdr>
        </w:div>
        <w:div w:id="716710135">
          <w:marLeft w:val="0"/>
          <w:marRight w:val="0"/>
          <w:marTop w:val="0"/>
          <w:marBottom w:val="0"/>
          <w:divBdr>
            <w:top w:val="none" w:sz="0" w:space="0" w:color="auto"/>
            <w:left w:val="none" w:sz="0" w:space="0" w:color="auto"/>
            <w:bottom w:val="none" w:sz="0" w:space="0" w:color="auto"/>
            <w:right w:val="none" w:sz="0" w:space="0" w:color="auto"/>
          </w:divBdr>
        </w:div>
        <w:div w:id="721753992">
          <w:marLeft w:val="0"/>
          <w:marRight w:val="0"/>
          <w:marTop w:val="0"/>
          <w:marBottom w:val="0"/>
          <w:divBdr>
            <w:top w:val="none" w:sz="0" w:space="0" w:color="auto"/>
            <w:left w:val="none" w:sz="0" w:space="0" w:color="auto"/>
            <w:bottom w:val="none" w:sz="0" w:space="0" w:color="auto"/>
            <w:right w:val="none" w:sz="0" w:space="0" w:color="auto"/>
          </w:divBdr>
        </w:div>
        <w:div w:id="740101371">
          <w:marLeft w:val="0"/>
          <w:marRight w:val="0"/>
          <w:marTop w:val="240"/>
          <w:marBottom w:val="0"/>
          <w:divBdr>
            <w:top w:val="none" w:sz="0" w:space="0" w:color="auto"/>
            <w:left w:val="none" w:sz="0" w:space="0" w:color="auto"/>
            <w:bottom w:val="none" w:sz="0" w:space="0" w:color="auto"/>
            <w:right w:val="none" w:sz="0" w:space="0" w:color="auto"/>
          </w:divBdr>
        </w:div>
        <w:div w:id="740257192">
          <w:marLeft w:val="0"/>
          <w:marRight w:val="0"/>
          <w:marTop w:val="0"/>
          <w:marBottom w:val="0"/>
          <w:divBdr>
            <w:top w:val="none" w:sz="0" w:space="0" w:color="auto"/>
            <w:left w:val="none" w:sz="0" w:space="0" w:color="auto"/>
            <w:bottom w:val="none" w:sz="0" w:space="0" w:color="auto"/>
            <w:right w:val="none" w:sz="0" w:space="0" w:color="auto"/>
          </w:divBdr>
        </w:div>
        <w:div w:id="744299929">
          <w:marLeft w:val="0"/>
          <w:marRight w:val="0"/>
          <w:marTop w:val="0"/>
          <w:marBottom w:val="0"/>
          <w:divBdr>
            <w:top w:val="none" w:sz="0" w:space="0" w:color="auto"/>
            <w:left w:val="none" w:sz="0" w:space="0" w:color="auto"/>
            <w:bottom w:val="none" w:sz="0" w:space="0" w:color="auto"/>
            <w:right w:val="none" w:sz="0" w:space="0" w:color="auto"/>
          </w:divBdr>
        </w:div>
        <w:div w:id="791703272">
          <w:marLeft w:val="0"/>
          <w:marRight w:val="0"/>
          <w:marTop w:val="400"/>
          <w:marBottom w:val="0"/>
          <w:divBdr>
            <w:top w:val="none" w:sz="0" w:space="0" w:color="auto"/>
            <w:left w:val="none" w:sz="0" w:space="0" w:color="auto"/>
            <w:bottom w:val="none" w:sz="0" w:space="0" w:color="auto"/>
            <w:right w:val="none" w:sz="0" w:space="0" w:color="auto"/>
          </w:divBdr>
        </w:div>
        <w:div w:id="803931748">
          <w:marLeft w:val="0"/>
          <w:marRight w:val="0"/>
          <w:marTop w:val="400"/>
          <w:marBottom w:val="0"/>
          <w:divBdr>
            <w:top w:val="none" w:sz="0" w:space="0" w:color="auto"/>
            <w:left w:val="none" w:sz="0" w:space="0" w:color="auto"/>
            <w:bottom w:val="none" w:sz="0" w:space="0" w:color="auto"/>
            <w:right w:val="none" w:sz="0" w:space="0" w:color="auto"/>
          </w:divBdr>
        </w:div>
        <w:div w:id="804932243">
          <w:marLeft w:val="0"/>
          <w:marRight w:val="0"/>
          <w:marTop w:val="0"/>
          <w:marBottom w:val="0"/>
          <w:divBdr>
            <w:top w:val="none" w:sz="0" w:space="0" w:color="auto"/>
            <w:left w:val="none" w:sz="0" w:space="0" w:color="auto"/>
            <w:bottom w:val="none" w:sz="0" w:space="0" w:color="auto"/>
            <w:right w:val="none" w:sz="0" w:space="0" w:color="auto"/>
          </w:divBdr>
        </w:div>
        <w:div w:id="823357460">
          <w:marLeft w:val="0"/>
          <w:marRight w:val="0"/>
          <w:marTop w:val="0"/>
          <w:marBottom w:val="0"/>
          <w:divBdr>
            <w:top w:val="none" w:sz="0" w:space="0" w:color="auto"/>
            <w:left w:val="none" w:sz="0" w:space="0" w:color="auto"/>
            <w:bottom w:val="none" w:sz="0" w:space="0" w:color="auto"/>
            <w:right w:val="none" w:sz="0" w:space="0" w:color="auto"/>
          </w:divBdr>
        </w:div>
        <w:div w:id="828138470">
          <w:marLeft w:val="0"/>
          <w:marRight w:val="0"/>
          <w:marTop w:val="0"/>
          <w:marBottom w:val="0"/>
          <w:divBdr>
            <w:top w:val="none" w:sz="0" w:space="0" w:color="auto"/>
            <w:left w:val="none" w:sz="0" w:space="0" w:color="auto"/>
            <w:bottom w:val="none" w:sz="0" w:space="0" w:color="auto"/>
            <w:right w:val="none" w:sz="0" w:space="0" w:color="auto"/>
          </w:divBdr>
        </w:div>
        <w:div w:id="838154550">
          <w:marLeft w:val="0"/>
          <w:marRight w:val="0"/>
          <w:marTop w:val="400"/>
          <w:marBottom w:val="0"/>
          <w:divBdr>
            <w:top w:val="none" w:sz="0" w:space="0" w:color="auto"/>
            <w:left w:val="none" w:sz="0" w:space="0" w:color="auto"/>
            <w:bottom w:val="none" w:sz="0" w:space="0" w:color="auto"/>
            <w:right w:val="none" w:sz="0" w:space="0" w:color="auto"/>
          </w:divBdr>
        </w:div>
        <w:div w:id="844637083">
          <w:marLeft w:val="0"/>
          <w:marRight w:val="0"/>
          <w:marTop w:val="0"/>
          <w:marBottom w:val="0"/>
          <w:divBdr>
            <w:top w:val="none" w:sz="0" w:space="0" w:color="auto"/>
            <w:left w:val="none" w:sz="0" w:space="0" w:color="auto"/>
            <w:bottom w:val="none" w:sz="0" w:space="0" w:color="auto"/>
            <w:right w:val="none" w:sz="0" w:space="0" w:color="auto"/>
          </w:divBdr>
        </w:div>
        <w:div w:id="867177847">
          <w:marLeft w:val="0"/>
          <w:marRight w:val="0"/>
          <w:marTop w:val="0"/>
          <w:marBottom w:val="0"/>
          <w:divBdr>
            <w:top w:val="none" w:sz="0" w:space="0" w:color="auto"/>
            <w:left w:val="none" w:sz="0" w:space="0" w:color="auto"/>
            <w:bottom w:val="none" w:sz="0" w:space="0" w:color="auto"/>
            <w:right w:val="none" w:sz="0" w:space="0" w:color="auto"/>
          </w:divBdr>
        </w:div>
        <w:div w:id="868110432">
          <w:marLeft w:val="0"/>
          <w:marRight w:val="0"/>
          <w:marTop w:val="0"/>
          <w:marBottom w:val="0"/>
          <w:divBdr>
            <w:top w:val="none" w:sz="0" w:space="0" w:color="auto"/>
            <w:left w:val="none" w:sz="0" w:space="0" w:color="auto"/>
            <w:bottom w:val="none" w:sz="0" w:space="0" w:color="auto"/>
            <w:right w:val="none" w:sz="0" w:space="0" w:color="auto"/>
          </w:divBdr>
        </w:div>
        <w:div w:id="874348065">
          <w:marLeft w:val="0"/>
          <w:marRight w:val="0"/>
          <w:marTop w:val="0"/>
          <w:marBottom w:val="0"/>
          <w:divBdr>
            <w:top w:val="none" w:sz="0" w:space="0" w:color="auto"/>
            <w:left w:val="none" w:sz="0" w:space="0" w:color="auto"/>
            <w:bottom w:val="none" w:sz="0" w:space="0" w:color="auto"/>
            <w:right w:val="none" w:sz="0" w:space="0" w:color="auto"/>
          </w:divBdr>
        </w:div>
        <w:div w:id="883836977">
          <w:marLeft w:val="0"/>
          <w:marRight w:val="0"/>
          <w:marTop w:val="0"/>
          <w:marBottom w:val="0"/>
          <w:divBdr>
            <w:top w:val="none" w:sz="0" w:space="0" w:color="auto"/>
            <w:left w:val="none" w:sz="0" w:space="0" w:color="auto"/>
            <w:bottom w:val="none" w:sz="0" w:space="0" w:color="auto"/>
            <w:right w:val="none" w:sz="0" w:space="0" w:color="auto"/>
          </w:divBdr>
        </w:div>
        <w:div w:id="893152175">
          <w:marLeft w:val="0"/>
          <w:marRight w:val="0"/>
          <w:marTop w:val="400"/>
          <w:marBottom w:val="0"/>
          <w:divBdr>
            <w:top w:val="none" w:sz="0" w:space="0" w:color="auto"/>
            <w:left w:val="none" w:sz="0" w:space="0" w:color="auto"/>
            <w:bottom w:val="none" w:sz="0" w:space="0" w:color="auto"/>
            <w:right w:val="none" w:sz="0" w:space="0" w:color="auto"/>
          </w:divBdr>
        </w:div>
        <w:div w:id="898639403">
          <w:marLeft w:val="0"/>
          <w:marRight w:val="0"/>
          <w:marTop w:val="400"/>
          <w:marBottom w:val="0"/>
          <w:divBdr>
            <w:top w:val="none" w:sz="0" w:space="0" w:color="auto"/>
            <w:left w:val="none" w:sz="0" w:space="0" w:color="auto"/>
            <w:bottom w:val="none" w:sz="0" w:space="0" w:color="auto"/>
            <w:right w:val="none" w:sz="0" w:space="0" w:color="auto"/>
          </w:divBdr>
        </w:div>
        <w:div w:id="901522155">
          <w:marLeft w:val="0"/>
          <w:marRight w:val="0"/>
          <w:marTop w:val="0"/>
          <w:marBottom w:val="0"/>
          <w:divBdr>
            <w:top w:val="none" w:sz="0" w:space="0" w:color="auto"/>
            <w:left w:val="none" w:sz="0" w:space="0" w:color="auto"/>
            <w:bottom w:val="none" w:sz="0" w:space="0" w:color="auto"/>
            <w:right w:val="none" w:sz="0" w:space="0" w:color="auto"/>
          </w:divBdr>
        </w:div>
        <w:div w:id="914435523">
          <w:marLeft w:val="0"/>
          <w:marRight w:val="0"/>
          <w:marTop w:val="0"/>
          <w:marBottom w:val="0"/>
          <w:divBdr>
            <w:top w:val="none" w:sz="0" w:space="0" w:color="auto"/>
            <w:left w:val="none" w:sz="0" w:space="0" w:color="auto"/>
            <w:bottom w:val="none" w:sz="0" w:space="0" w:color="auto"/>
            <w:right w:val="none" w:sz="0" w:space="0" w:color="auto"/>
          </w:divBdr>
        </w:div>
        <w:div w:id="920022113">
          <w:marLeft w:val="0"/>
          <w:marRight w:val="0"/>
          <w:marTop w:val="0"/>
          <w:marBottom w:val="0"/>
          <w:divBdr>
            <w:top w:val="none" w:sz="0" w:space="0" w:color="auto"/>
            <w:left w:val="none" w:sz="0" w:space="0" w:color="auto"/>
            <w:bottom w:val="none" w:sz="0" w:space="0" w:color="auto"/>
            <w:right w:val="none" w:sz="0" w:space="0" w:color="auto"/>
          </w:divBdr>
        </w:div>
        <w:div w:id="922951310">
          <w:marLeft w:val="0"/>
          <w:marRight w:val="0"/>
          <w:marTop w:val="0"/>
          <w:marBottom w:val="0"/>
          <w:divBdr>
            <w:top w:val="none" w:sz="0" w:space="0" w:color="auto"/>
            <w:left w:val="none" w:sz="0" w:space="0" w:color="auto"/>
            <w:bottom w:val="none" w:sz="0" w:space="0" w:color="auto"/>
            <w:right w:val="none" w:sz="0" w:space="0" w:color="auto"/>
          </w:divBdr>
        </w:div>
        <w:div w:id="941033025">
          <w:marLeft w:val="0"/>
          <w:marRight w:val="0"/>
          <w:marTop w:val="0"/>
          <w:marBottom w:val="0"/>
          <w:divBdr>
            <w:top w:val="none" w:sz="0" w:space="0" w:color="auto"/>
            <w:left w:val="none" w:sz="0" w:space="0" w:color="auto"/>
            <w:bottom w:val="none" w:sz="0" w:space="0" w:color="auto"/>
            <w:right w:val="none" w:sz="0" w:space="0" w:color="auto"/>
          </w:divBdr>
        </w:div>
        <w:div w:id="945380444">
          <w:marLeft w:val="0"/>
          <w:marRight w:val="0"/>
          <w:marTop w:val="0"/>
          <w:marBottom w:val="567"/>
          <w:divBdr>
            <w:top w:val="none" w:sz="0" w:space="0" w:color="auto"/>
            <w:left w:val="none" w:sz="0" w:space="0" w:color="auto"/>
            <w:bottom w:val="none" w:sz="0" w:space="0" w:color="auto"/>
            <w:right w:val="none" w:sz="0" w:space="0" w:color="auto"/>
          </w:divBdr>
        </w:div>
        <w:div w:id="952205032">
          <w:marLeft w:val="0"/>
          <w:marRight w:val="0"/>
          <w:marTop w:val="0"/>
          <w:marBottom w:val="0"/>
          <w:divBdr>
            <w:top w:val="none" w:sz="0" w:space="0" w:color="auto"/>
            <w:left w:val="none" w:sz="0" w:space="0" w:color="auto"/>
            <w:bottom w:val="none" w:sz="0" w:space="0" w:color="auto"/>
            <w:right w:val="none" w:sz="0" w:space="0" w:color="auto"/>
          </w:divBdr>
        </w:div>
        <w:div w:id="952711087">
          <w:marLeft w:val="0"/>
          <w:marRight w:val="0"/>
          <w:marTop w:val="0"/>
          <w:marBottom w:val="0"/>
          <w:divBdr>
            <w:top w:val="none" w:sz="0" w:space="0" w:color="auto"/>
            <w:left w:val="none" w:sz="0" w:space="0" w:color="auto"/>
            <w:bottom w:val="none" w:sz="0" w:space="0" w:color="auto"/>
            <w:right w:val="none" w:sz="0" w:space="0" w:color="auto"/>
          </w:divBdr>
        </w:div>
        <w:div w:id="960259894">
          <w:marLeft w:val="0"/>
          <w:marRight w:val="0"/>
          <w:marTop w:val="400"/>
          <w:marBottom w:val="0"/>
          <w:divBdr>
            <w:top w:val="none" w:sz="0" w:space="0" w:color="auto"/>
            <w:left w:val="none" w:sz="0" w:space="0" w:color="auto"/>
            <w:bottom w:val="none" w:sz="0" w:space="0" w:color="auto"/>
            <w:right w:val="none" w:sz="0" w:space="0" w:color="auto"/>
          </w:divBdr>
        </w:div>
        <w:div w:id="962080096">
          <w:marLeft w:val="0"/>
          <w:marRight w:val="0"/>
          <w:marTop w:val="0"/>
          <w:marBottom w:val="0"/>
          <w:divBdr>
            <w:top w:val="none" w:sz="0" w:space="0" w:color="auto"/>
            <w:left w:val="none" w:sz="0" w:space="0" w:color="auto"/>
            <w:bottom w:val="none" w:sz="0" w:space="0" w:color="auto"/>
            <w:right w:val="none" w:sz="0" w:space="0" w:color="auto"/>
          </w:divBdr>
        </w:div>
        <w:div w:id="962493100">
          <w:marLeft w:val="0"/>
          <w:marRight w:val="0"/>
          <w:marTop w:val="400"/>
          <w:marBottom w:val="0"/>
          <w:divBdr>
            <w:top w:val="none" w:sz="0" w:space="0" w:color="auto"/>
            <w:left w:val="none" w:sz="0" w:space="0" w:color="auto"/>
            <w:bottom w:val="none" w:sz="0" w:space="0" w:color="auto"/>
            <w:right w:val="none" w:sz="0" w:space="0" w:color="auto"/>
          </w:divBdr>
        </w:div>
        <w:div w:id="964968978">
          <w:marLeft w:val="0"/>
          <w:marRight w:val="0"/>
          <w:marTop w:val="0"/>
          <w:marBottom w:val="0"/>
          <w:divBdr>
            <w:top w:val="none" w:sz="0" w:space="0" w:color="auto"/>
            <w:left w:val="none" w:sz="0" w:space="0" w:color="auto"/>
            <w:bottom w:val="none" w:sz="0" w:space="0" w:color="auto"/>
            <w:right w:val="none" w:sz="0" w:space="0" w:color="auto"/>
          </w:divBdr>
        </w:div>
        <w:div w:id="965770290">
          <w:marLeft w:val="150"/>
          <w:marRight w:val="150"/>
          <w:marTop w:val="480"/>
          <w:marBottom w:val="0"/>
          <w:divBdr>
            <w:top w:val="single" w:sz="6" w:space="28" w:color="D4D4D4"/>
            <w:left w:val="none" w:sz="0" w:space="0" w:color="auto"/>
            <w:bottom w:val="none" w:sz="0" w:space="0" w:color="auto"/>
            <w:right w:val="none" w:sz="0" w:space="0" w:color="auto"/>
          </w:divBdr>
        </w:div>
        <w:div w:id="975338019">
          <w:marLeft w:val="0"/>
          <w:marRight w:val="0"/>
          <w:marTop w:val="400"/>
          <w:marBottom w:val="0"/>
          <w:divBdr>
            <w:top w:val="none" w:sz="0" w:space="0" w:color="auto"/>
            <w:left w:val="none" w:sz="0" w:space="0" w:color="auto"/>
            <w:bottom w:val="none" w:sz="0" w:space="0" w:color="auto"/>
            <w:right w:val="none" w:sz="0" w:space="0" w:color="auto"/>
          </w:divBdr>
        </w:div>
        <w:div w:id="979572348">
          <w:marLeft w:val="0"/>
          <w:marRight w:val="0"/>
          <w:marTop w:val="240"/>
          <w:marBottom w:val="0"/>
          <w:divBdr>
            <w:top w:val="none" w:sz="0" w:space="0" w:color="auto"/>
            <w:left w:val="none" w:sz="0" w:space="0" w:color="auto"/>
            <w:bottom w:val="none" w:sz="0" w:space="0" w:color="auto"/>
            <w:right w:val="none" w:sz="0" w:space="0" w:color="auto"/>
          </w:divBdr>
        </w:div>
        <w:div w:id="1007171984">
          <w:marLeft w:val="150"/>
          <w:marRight w:val="150"/>
          <w:marTop w:val="480"/>
          <w:marBottom w:val="0"/>
          <w:divBdr>
            <w:top w:val="single" w:sz="6" w:space="28" w:color="D4D4D4"/>
            <w:left w:val="none" w:sz="0" w:space="0" w:color="auto"/>
            <w:bottom w:val="none" w:sz="0" w:space="0" w:color="auto"/>
            <w:right w:val="none" w:sz="0" w:space="0" w:color="auto"/>
          </w:divBdr>
        </w:div>
        <w:div w:id="1022511335">
          <w:marLeft w:val="0"/>
          <w:marRight w:val="0"/>
          <w:marTop w:val="0"/>
          <w:marBottom w:val="0"/>
          <w:divBdr>
            <w:top w:val="none" w:sz="0" w:space="0" w:color="auto"/>
            <w:left w:val="none" w:sz="0" w:space="0" w:color="auto"/>
            <w:bottom w:val="none" w:sz="0" w:space="0" w:color="auto"/>
            <w:right w:val="none" w:sz="0" w:space="0" w:color="auto"/>
          </w:divBdr>
        </w:div>
        <w:div w:id="1029649459">
          <w:marLeft w:val="0"/>
          <w:marRight w:val="0"/>
          <w:marTop w:val="0"/>
          <w:marBottom w:val="0"/>
          <w:divBdr>
            <w:top w:val="none" w:sz="0" w:space="0" w:color="auto"/>
            <w:left w:val="none" w:sz="0" w:space="0" w:color="auto"/>
            <w:bottom w:val="none" w:sz="0" w:space="0" w:color="auto"/>
            <w:right w:val="none" w:sz="0" w:space="0" w:color="auto"/>
          </w:divBdr>
        </w:div>
        <w:div w:id="1042052059">
          <w:marLeft w:val="0"/>
          <w:marRight w:val="0"/>
          <w:marTop w:val="0"/>
          <w:marBottom w:val="0"/>
          <w:divBdr>
            <w:top w:val="none" w:sz="0" w:space="0" w:color="auto"/>
            <w:left w:val="none" w:sz="0" w:space="0" w:color="auto"/>
            <w:bottom w:val="none" w:sz="0" w:space="0" w:color="auto"/>
            <w:right w:val="none" w:sz="0" w:space="0" w:color="auto"/>
          </w:divBdr>
        </w:div>
        <w:div w:id="1049383094">
          <w:marLeft w:val="0"/>
          <w:marRight w:val="0"/>
          <w:marTop w:val="400"/>
          <w:marBottom w:val="0"/>
          <w:divBdr>
            <w:top w:val="none" w:sz="0" w:space="0" w:color="auto"/>
            <w:left w:val="none" w:sz="0" w:space="0" w:color="auto"/>
            <w:bottom w:val="none" w:sz="0" w:space="0" w:color="auto"/>
            <w:right w:val="none" w:sz="0" w:space="0" w:color="auto"/>
          </w:divBdr>
        </w:div>
        <w:div w:id="1056128990">
          <w:marLeft w:val="0"/>
          <w:marRight w:val="0"/>
          <w:marTop w:val="0"/>
          <w:marBottom w:val="0"/>
          <w:divBdr>
            <w:top w:val="none" w:sz="0" w:space="0" w:color="auto"/>
            <w:left w:val="none" w:sz="0" w:space="0" w:color="auto"/>
            <w:bottom w:val="none" w:sz="0" w:space="0" w:color="auto"/>
            <w:right w:val="none" w:sz="0" w:space="0" w:color="auto"/>
          </w:divBdr>
        </w:div>
        <w:div w:id="1067147313">
          <w:marLeft w:val="0"/>
          <w:marRight w:val="0"/>
          <w:marTop w:val="0"/>
          <w:marBottom w:val="0"/>
          <w:divBdr>
            <w:top w:val="none" w:sz="0" w:space="0" w:color="auto"/>
            <w:left w:val="none" w:sz="0" w:space="0" w:color="auto"/>
            <w:bottom w:val="none" w:sz="0" w:space="0" w:color="auto"/>
            <w:right w:val="none" w:sz="0" w:space="0" w:color="auto"/>
          </w:divBdr>
        </w:div>
        <w:div w:id="1072046615">
          <w:marLeft w:val="0"/>
          <w:marRight w:val="0"/>
          <w:marTop w:val="0"/>
          <w:marBottom w:val="0"/>
          <w:divBdr>
            <w:top w:val="none" w:sz="0" w:space="0" w:color="auto"/>
            <w:left w:val="none" w:sz="0" w:space="0" w:color="auto"/>
            <w:bottom w:val="none" w:sz="0" w:space="0" w:color="auto"/>
            <w:right w:val="none" w:sz="0" w:space="0" w:color="auto"/>
          </w:divBdr>
        </w:div>
        <w:div w:id="1078746426">
          <w:marLeft w:val="0"/>
          <w:marRight w:val="0"/>
          <w:marTop w:val="0"/>
          <w:marBottom w:val="0"/>
          <w:divBdr>
            <w:top w:val="none" w:sz="0" w:space="0" w:color="auto"/>
            <w:left w:val="none" w:sz="0" w:space="0" w:color="auto"/>
            <w:bottom w:val="none" w:sz="0" w:space="0" w:color="auto"/>
            <w:right w:val="none" w:sz="0" w:space="0" w:color="auto"/>
          </w:divBdr>
        </w:div>
        <w:div w:id="1079789960">
          <w:marLeft w:val="0"/>
          <w:marRight w:val="0"/>
          <w:marTop w:val="0"/>
          <w:marBottom w:val="0"/>
          <w:divBdr>
            <w:top w:val="none" w:sz="0" w:space="0" w:color="auto"/>
            <w:left w:val="none" w:sz="0" w:space="0" w:color="auto"/>
            <w:bottom w:val="none" w:sz="0" w:space="0" w:color="auto"/>
            <w:right w:val="none" w:sz="0" w:space="0" w:color="auto"/>
          </w:divBdr>
        </w:div>
        <w:div w:id="1091243955">
          <w:marLeft w:val="0"/>
          <w:marRight w:val="0"/>
          <w:marTop w:val="0"/>
          <w:marBottom w:val="0"/>
          <w:divBdr>
            <w:top w:val="none" w:sz="0" w:space="0" w:color="auto"/>
            <w:left w:val="none" w:sz="0" w:space="0" w:color="auto"/>
            <w:bottom w:val="none" w:sz="0" w:space="0" w:color="auto"/>
            <w:right w:val="none" w:sz="0" w:space="0" w:color="auto"/>
          </w:divBdr>
        </w:div>
        <w:div w:id="1103376211">
          <w:marLeft w:val="0"/>
          <w:marRight w:val="0"/>
          <w:marTop w:val="0"/>
          <w:marBottom w:val="0"/>
          <w:divBdr>
            <w:top w:val="none" w:sz="0" w:space="0" w:color="auto"/>
            <w:left w:val="none" w:sz="0" w:space="0" w:color="auto"/>
            <w:bottom w:val="none" w:sz="0" w:space="0" w:color="auto"/>
            <w:right w:val="none" w:sz="0" w:space="0" w:color="auto"/>
          </w:divBdr>
        </w:div>
        <w:div w:id="1113210039">
          <w:marLeft w:val="0"/>
          <w:marRight w:val="0"/>
          <w:marTop w:val="0"/>
          <w:marBottom w:val="0"/>
          <w:divBdr>
            <w:top w:val="none" w:sz="0" w:space="0" w:color="auto"/>
            <w:left w:val="none" w:sz="0" w:space="0" w:color="auto"/>
            <w:bottom w:val="none" w:sz="0" w:space="0" w:color="auto"/>
            <w:right w:val="none" w:sz="0" w:space="0" w:color="auto"/>
          </w:divBdr>
        </w:div>
        <w:div w:id="1115711796">
          <w:marLeft w:val="0"/>
          <w:marRight w:val="0"/>
          <w:marTop w:val="0"/>
          <w:marBottom w:val="0"/>
          <w:divBdr>
            <w:top w:val="none" w:sz="0" w:space="0" w:color="auto"/>
            <w:left w:val="none" w:sz="0" w:space="0" w:color="auto"/>
            <w:bottom w:val="none" w:sz="0" w:space="0" w:color="auto"/>
            <w:right w:val="none" w:sz="0" w:space="0" w:color="auto"/>
          </w:divBdr>
        </w:div>
        <w:div w:id="1128740429">
          <w:marLeft w:val="0"/>
          <w:marRight w:val="0"/>
          <w:marTop w:val="0"/>
          <w:marBottom w:val="0"/>
          <w:divBdr>
            <w:top w:val="none" w:sz="0" w:space="0" w:color="auto"/>
            <w:left w:val="none" w:sz="0" w:space="0" w:color="auto"/>
            <w:bottom w:val="none" w:sz="0" w:space="0" w:color="auto"/>
            <w:right w:val="none" w:sz="0" w:space="0" w:color="auto"/>
          </w:divBdr>
        </w:div>
        <w:div w:id="1136220016">
          <w:marLeft w:val="0"/>
          <w:marRight w:val="0"/>
          <w:marTop w:val="0"/>
          <w:marBottom w:val="0"/>
          <w:divBdr>
            <w:top w:val="none" w:sz="0" w:space="0" w:color="auto"/>
            <w:left w:val="none" w:sz="0" w:space="0" w:color="auto"/>
            <w:bottom w:val="none" w:sz="0" w:space="0" w:color="auto"/>
            <w:right w:val="none" w:sz="0" w:space="0" w:color="auto"/>
          </w:divBdr>
        </w:div>
        <w:div w:id="1153527550">
          <w:marLeft w:val="0"/>
          <w:marRight w:val="0"/>
          <w:marTop w:val="0"/>
          <w:marBottom w:val="0"/>
          <w:divBdr>
            <w:top w:val="none" w:sz="0" w:space="0" w:color="auto"/>
            <w:left w:val="none" w:sz="0" w:space="0" w:color="auto"/>
            <w:bottom w:val="none" w:sz="0" w:space="0" w:color="auto"/>
            <w:right w:val="none" w:sz="0" w:space="0" w:color="auto"/>
          </w:divBdr>
        </w:div>
        <w:div w:id="1159614656">
          <w:marLeft w:val="0"/>
          <w:marRight w:val="0"/>
          <w:marTop w:val="0"/>
          <w:marBottom w:val="0"/>
          <w:divBdr>
            <w:top w:val="none" w:sz="0" w:space="0" w:color="auto"/>
            <w:left w:val="none" w:sz="0" w:space="0" w:color="auto"/>
            <w:bottom w:val="none" w:sz="0" w:space="0" w:color="auto"/>
            <w:right w:val="none" w:sz="0" w:space="0" w:color="auto"/>
          </w:divBdr>
        </w:div>
        <w:div w:id="1162349323">
          <w:marLeft w:val="0"/>
          <w:marRight w:val="0"/>
          <w:marTop w:val="0"/>
          <w:marBottom w:val="0"/>
          <w:divBdr>
            <w:top w:val="none" w:sz="0" w:space="0" w:color="auto"/>
            <w:left w:val="none" w:sz="0" w:space="0" w:color="auto"/>
            <w:bottom w:val="none" w:sz="0" w:space="0" w:color="auto"/>
            <w:right w:val="none" w:sz="0" w:space="0" w:color="auto"/>
          </w:divBdr>
        </w:div>
        <w:div w:id="1177960846">
          <w:marLeft w:val="0"/>
          <w:marRight w:val="0"/>
          <w:marTop w:val="0"/>
          <w:marBottom w:val="0"/>
          <w:divBdr>
            <w:top w:val="none" w:sz="0" w:space="0" w:color="auto"/>
            <w:left w:val="none" w:sz="0" w:space="0" w:color="auto"/>
            <w:bottom w:val="none" w:sz="0" w:space="0" w:color="auto"/>
            <w:right w:val="none" w:sz="0" w:space="0" w:color="auto"/>
          </w:divBdr>
        </w:div>
        <w:div w:id="1179125398">
          <w:marLeft w:val="0"/>
          <w:marRight w:val="0"/>
          <w:marTop w:val="0"/>
          <w:marBottom w:val="0"/>
          <w:divBdr>
            <w:top w:val="none" w:sz="0" w:space="0" w:color="auto"/>
            <w:left w:val="none" w:sz="0" w:space="0" w:color="auto"/>
            <w:bottom w:val="none" w:sz="0" w:space="0" w:color="auto"/>
            <w:right w:val="none" w:sz="0" w:space="0" w:color="auto"/>
          </w:divBdr>
        </w:div>
        <w:div w:id="1185173037">
          <w:marLeft w:val="0"/>
          <w:marRight w:val="0"/>
          <w:marTop w:val="0"/>
          <w:marBottom w:val="0"/>
          <w:divBdr>
            <w:top w:val="none" w:sz="0" w:space="0" w:color="auto"/>
            <w:left w:val="none" w:sz="0" w:space="0" w:color="auto"/>
            <w:bottom w:val="none" w:sz="0" w:space="0" w:color="auto"/>
            <w:right w:val="none" w:sz="0" w:space="0" w:color="auto"/>
          </w:divBdr>
        </w:div>
        <w:div w:id="1202136881">
          <w:marLeft w:val="0"/>
          <w:marRight w:val="0"/>
          <w:marTop w:val="0"/>
          <w:marBottom w:val="0"/>
          <w:divBdr>
            <w:top w:val="none" w:sz="0" w:space="0" w:color="auto"/>
            <w:left w:val="none" w:sz="0" w:space="0" w:color="auto"/>
            <w:bottom w:val="none" w:sz="0" w:space="0" w:color="auto"/>
            <w:right w:val="none" w:sz="0" w:space="0" w:color="auto"/>
          </w:divBdr>
        </w:div>
        <w:div w:id="1209075075">
          <w:marLeft w:val="0"/>
          <w:marRight w:val="0"/>
          <w:marTop w:val="240"/>
          <w:marBottom w:val="0"/>
          <w:divBdr>
            <w:top w:val="none" w:sz="0" w:space="0" w:color="auto"/>
            <w:left w:val="none" w:sz="0" w:space="0" w:color="auto"/>
            <w:bottom w:val="none" w:sz="0" w:space="0" w:color="auto"/>
            <w:right w:val="none" w:sz="0" w:space="0" w:color="auto"/>
          </w:divBdr>
        </w:div>
        <w:div w:id="1213734055">
          <w:marLeft w:val="0"/>
          <w:marRight w:val="0"/>
          <w:marTop w:val="0"/>
          <w:marBottom w:val="0"/>
          <w:divBdr>
            <w:top w:val="none" w:sz="0" w:space="0" w:color="auto"/>
            <w:left w:val="none" w:sz="0" w:space="0" w:color="auto"/>
            <w:bottom w:val="none" w:sz="0" w:space="0" w:color="auto"/>
            <w:right w:val="none" w:sz="0" w:space="0" w:color="auto"/>
          </w:divBdr>
        </w:div>
        <w:div w:id="1214273437">
          <w:marLeft w:val="0"/>
          <w:marRight w:val="0"/>
          <w:marTop w:val="0"/>
          <w:marBottom w:val="0"/>
          <w:divBdr>
            <w:top w:val="none" w:sz="0" w:space="0" w:color="auto"/>
            <w:left w:val="none" w:sz="0" w:space="0" w:color="auto"/>
            <w:bottom w:val="none" w:sz="0" w:space="0" w:color="auto"/>
            <w:right w:val="none" w:sz="0" w:space="0" w:color="auto"/>
          </w:divBdr>
        </w:div>
        <w:div w:id="1255016037">
          <w:marLeft w:val="0"/>
          <w:marRight w:val="0"/>
          <w:marTop w:val="0"/>
          <w:marBottom w:val="0"/>
          <w:divBdr>
            <w:top w:val="none" w:sz="0" w:space="0" w:color="auto"/>
            <w:left w:val="none" w:sz="0" w:space="0" w:color="auto"/>
            <w:bottom w:val="none" w:sz="0" w:space="0" w:color="auto"/>
            <w:right w:val="none" w:sz="0" w:space="0" w:color="auto"/>
          </w:divBdr>
        </w:div>
        <w:div w:id="1262109076">
          <w:marLeft w:val="0"/>
          <w:marRight w:val="0"/>
          <w:marTop w:val="0"/>
          <w:marBottom w:val="0"/>
          <w:divBdr>
            <w:top w:val="none" w:sz="0" w:space="0" w:color="auto"/>
            <w:left w:val="none" w:sz="0" w:space="0" w:color="auto"/>
            <w:bottom w:val="none" w:sz="0" w:space="0" w:color="auto"/>
            <w:right w:val="none" w:sz="0" w:space="0" w:color="auto"/>
          </w:divBdr>
        </w:div>
        <w:div w:id="1283539532">
          <w:marLeft w:val="0"/>
          <w:marRight w:val="0"/>
          <w:marTop w:val="0"/>
          <w:marBottom w:val="0"/>
          <w:divBdr>
            <w:top w:val="none" w:sz="0" w:space="0" w:color="auto"/>
            <w:left w:val="none" w:sz="0" w:space="0" w:color="auto"/>
            <w:bottom w:val="none" w:sz="0" w:space="0" w:color="auto"/>
            <w:right w:val="none" w:sz="0" w:space="0" w:color="auto"/>
          </w:divBdr>
        </w:div>
        <w:div w:id="1287352355">
          <w:marLeft w:val="0"/>
          <w:marRight w:val="0"/>
          <w:marTop w:val="0"/>
          <w:marBottom w:val="0"/>
          <w:divBdr>
            <w:top w:val="none" w:sz="0" w:space="0" w:color="auto"/>
            <w:left w:val="none" w:sz="0" w:space="0" w:color="auto"/>
            <w:bottom w:val="none" w:sz="0" w:space="0" w:color="auto"/>
            <w:right w:val="none" w:sz="0" w:space="0" w:color="auto"/>
          </w:divBdr>
        </w:div>
        <w:div w:id="1288009630">
          <w:marLeft w:val="0"/>
          <w:marRight w:val="0"/>
          <w:marTop w:val="0"/>
          <w:marBottom w:val="0"/>
          <w:divBdr>
            <w:top w:val="none" w:sz="0" w:space="0" w:color="auto"/>
            <w:left w:val="none" w:sz="0" w:space="0" w:color="auto"/>
            <w:bottom w:val="none" w:sz="0" w:space="0" w:color="auto"/>
            <w:right w:val="none" w:sz="0" w:space="0" w:color="auto"/>
          </w:divBdr>
        </w:div>
        <w:div w:id="1302349348">
          <w:marLeft w:val="0"/>
          <w:marRight w:val="0"/>
          <w:marTop w:val="0"/>
          <w:marBottom w:val="0"/>
          <w:divBdr>
            <w:top w:val="none" w:sz="0" w:space="0" w:color="auto"/>
            <w:left w:val="none" w:sz="0" w:space="0" w:color="auto"/>
            <w:bottom w:val="none" w:sz="0" w:space="0" w:color="auto"/>
            <w:right w:val="none" w:sz="0" w:space="0" w:color="auto"/>
          </w:divBdr>
        </w:div>
        <w:div w:id="1307197823">
          <w:marLeft w:val="0"/>
          <w:marRight w:val="0"/>
          <w:marTop w:val="0"/>
          <w:marBottom w:val="0"/>
          <w:divBdr>
            <w:top w:val="none" w:sz="0" w:space="0" w:color="auto"/>
            <w:left w:val="none" w:sz="0" w:space="0" w:color="auto"/>
            <w:bottom w:val="none" w:sz="0" w:space="0" w:color="auto"/>
            <w:right w:val="none" w:sz="0" w:space="0" w:color="auto"/>
          </w:divBdr>
        </w:div>
        <w:div w:id="1311834319">
          <w:marLeft w:val="0"/>
          <w:marRight w:val="0"/>
          <w:marTop w:val="0"/>
          <w:marBottom w:val="0"/>
          <w:divBdr>
            <w:top w:val="none" w:sz="0" w:space="0" w:color="auto"/>
            <w:left w:val="none" w:sz="0" w:space="0" w:color="auto"/>
            <w:bottom w:val="none" w:sz="0" w:space="0" w:color="auto"/>
            <w:right w:val="none" w:sz="0" w:space="0" w:color="auto"/>
          </w:divBdr>
        </w:div>
        <w:div w:id="1334601492">
          <w:marLeft w:val="0"/>
          <w:marRight w:val="0"/>
          <w:marTop w:val="0"/>
          <w:marBottom w:val="0"/>
          <w:divBdr>
            <w:top w:val="none" w:sz="0" w:space="0" w:color="auto"/>
            <w:left w:val="none" w:sz="0" w:space="0" w:color="auto"/>
            <w:bottom w:val="none" w:sz="0" w:space="0" w:color="auto"/>
            <w:right w:val="none" w:sz="0" w:space="0" w:color="auto"/>
          </w:divBdr>
        </w:div>
        <w:div w:id="1335107001">
          <w:marLeft w:val="0"/>
          <w:marRight w:val="0"/>
          <w:marTop w:val="0"/>
          <w:marBottom w:val="0"/>
          <w:divBdr>
            <w:top w:val="none" w:sz="0" w:space="0" w:color="auto"/>
            <w:left w:val="none" w:sz="0" w:space="0" w:color="auto"/>
            <w:bottom w:val="none" w:sz="0" w:space="0" w:color="auto"/>
            <w:right w:val="none" w:sz="0" w:space="0" w:color="auto"/>
          </w:divBdr>
        </w:div>
        <w:div w:id="1339623780">
          <w:marLeft w:val="0"/>
          <w:marRight w:val="0"/>
          <w:marTop w:val="0"/>
          <w:marBottom w:val="0"/>
          <w:divBdr>
            <w:top w:val="none" w:sz="0" w:space="0" w:color="auto"/>
            <w:left w:val="none" w:sz="0" w:space="0" w:color="auto"/>
            <w:bottom w:val="none" w:sz="0" w:space="0" w:color="auto"/>
            <w:right w:val="none" w:sz="0" w:space="0" w:color="auto"/>
          </w:divBdr>
        </w:div>
        <w:div w:id="1340545693">
          <w:marLeft w:val="0"/>
          <w:marRight w:val="0"/>
          <w:marTop w:val="0"/>
          <w:marBottom w:val="0"/>
          <w:divBdr>
            <w:top w:val="none" w:sz="0" w:space="0" w:color="auto"/>
            <w:left w:val="none" w:sz="0" w:space="0" w:color="auto"/>
            <w:bottom w:val="none" w:sz="0" w:space="0" w:color="auto"/>
            <w:right w:val="none" w:sz="0" w:space="0" w:color="auto"/>
          </w:divBdr>
        </w:div>
        <w:div w:id="1343699635">
          <w:marLeft w:val="0"/>
          <w:marRight w:val="0"/>
          <w:marTop w:val="0"/>
          <w:marBottom w:val="0"/>
          <w:divBdr>
            <w:top w:val="none" w:sz="0" w:space="0" w:color="auto"/>
            <w:left w:val="none" w:sz="0" w:space="0" w:color="auto"/>
            <w:bottom w:val="none" w:sz="0" w:space="0" w:color="auto"/>
            <w:right w:val="none" w:sz="0" w:space="0" w:color="auto"/>
          </w:divBdr>
        </w:div>
        <w:div w:id="1352149164">
          <w:marLeft w:val="0"/>
          <w:marRight w:val="0"/>
          <w:marTop w:val="0"/>
          <w:marBottom w:val="0"/>
          <w:divBdr>
            <w:top w:val="none" w:sz="0" w:space="0" w:color="auto"/>
            <w:left w:val="none" w:sz="0" w:space="0" w:color="auto"/>
            <w:bottom w:val="none" w:sz="0" w:space="0" w:color="auto"/>
            <w:right w:val="none" w:sz="0" w:space="0" w:color="auto"/>
          </w:divBdr>
        </w:div>
        <w:div w:id="1356616807">
          <w:marLeft w:val="0"/>
          <w:marRight w:val="0"/>
          <w:marTop w:val="0"/>
          <w:marBottom w:val="0"/>
          <w:divBdr>
            <w:top w:val="none" w:sz="0" w:space="0" w:color="auto"/>
            <w:left w:val="none" w:sz="0" w:space="0" w:color="auto"/>
            <w:bottom w:val="none" w:sz="0" w:space="0" w:color="auto"/>
            <w:right w:val="none" w:sz="0" w:space="0" w:color="auto"/>
          </w:divBdr>
        </w:div>
        <w:div w:id="1359507304">
          <w:marLeft w:val="0"/>
          <w:marRight w:val="0"/>
          <w:marTop w:val="0"/>
          <w:marBottom w:val="0"/>
          <w:divBdr>
            <w:top w:val="none" w:sz="0" w:space="0" w:color="auto"/>
            <w:left w:val="none" w:sz="0" w:space="0" w:color="auto"/>
            <w:bottom w:val="none" w:sz="0" w:space="0" w:color="auto"/>
            <w:right w:val="none" w:sz="0" w:space="0" w:color="auto"/>
          </w:divBdr>
        </w:div>
        <w:div w:id="1363165366">
          <w:marLeft w:val="0"/>
          <w:marRight w:val="0"/>
          <w:marTop w:val="0"/>
          <w:marBottom w:val="0"/>
          <w:divBdr>
            <w:top w:val="none" w:sz="0" w:space="0" w:color="auto"/>
            <w:left w:val="none" w:sz="0" w:space="0" w:color="auto"/>
            <w:bottom w:val="none" w:sz="0" w:space="0" w:color="auto"/>
            <w:right w:val="none" w:sz="0" w:space="0" w:color="auto"/>
          </w:divBdr>
        </w:div>
        <w:div w:id="1365060548">
          <w:marLeft w:val="0"/>
          <w:marRight w:val="0"/>
          <w:marTop w:val="0"/>
          <w:marBottom w:val="0"/>
          <w:divBdr>
            <w:top w:val="none" w:sz="0" w:space="0" w:color="auto"/>
            <w:left w:val="none" w:sz="0" w:space="0" w:color="auto"/>
            <w:bottom w:val="none" w:sz="0" w:space="0" w:color="auto"/>
            <w:right w:val="none" w:sz="0" w:space="0" w:color="auto"/>
          </w:divBdr>
        </w:div>
        <w:div w:id="1383210816">
          <w:marLeft w:val="0"/>
          <w:marRight w:val="0"/>
          <w:marTop w:val="0"/>
          <w:marBottom w:val="0"/>
          <w:divBdr>
            <w:top w:val="none" w:sz="0" w:space="0" w:color="auto"/>
            <w:left w:val="none" w:sz="0" w:space="0" w:color="auto"/>
            <w:bottom w:val="none" w:sz="0" w:space="0" w:color="auto"/>
            <w:right w:val="none" w:sz="0" w:space="0" w:color="auto"/>
          </w:divBdr>
        </w:div>
        <w:div w:id="1384675488">
          <w:marLeft w:val="150"/>
          <w:marRight w:val="150"/>
          <w:marTop w:val="480"/>
          <w:marBottom w:val="0"/>
          <w:divBdr>
            <w:top w:val="single" w:sz="6" w:space="28" w:color="D4D4D4"/>
            <w:left w:val="none" w:sz="0" w:space="0" w:color="auto"/>
            <w:bottom w:val="none" w:sz="0" w:space="0" w:color="auto"/>
            <w:right w:val="none" w:sz="0" w:space="0" w:color="auto"/>
          </w:divBdr>
        </w:div>
        <w:div w:id="1388604861">
          <w:marLeft w:val="0"/>
          <w:marRight w:val="0"/>
          <w:marTop w:val="0"/>
          <w:marBottom w:val="0"/>
          <w:divBdr>
            <w:top w:val="none" w:sz="0" w:space="0" w:color="auto"/>
            <w:left w:val="none" w:sz="0" w:space="0" w:color="auto"/>
            <w:bottom w:val="none" w:sz="0" w:space="0" w:color="auto"/>
            <w:right w:val="none" w:sz="0" w:space="0" w:color="auto"/>
          </w:divBdr>
        </w:div>
        <w:div w:id="1392656675">
          <w:marLeft w:val="0"/>
          <w:marRight w:val="0"/>
          <w:marTop w:val="240"/>
          <w:marBottom w:val="0"/>
          <w:divBdr>
            <w:top w:val="none" w:sz="0" w:space="0" w:color="auto"/>
            <w:left w:val="none" w:sz="0" w:space="0" w:color="auto"/>
            <w:bottom w:val="none" w:sz="0" w:space="0" w:color="auto"/>
            <w:right w:val="none" w:sz="0" w:space="0" w:color="auto"/>
          </w:divBdr>
        </w:div>
        <w:div w:id="1394156393">
          <w:marLeft w:val="0"/>
          <w:marRight w:val="0"/>
          <w:marTop w:val="0"/>
          <w:marBottom w:val="0"/>
          <w:divBdr>
            <w:top w:val="none" w:sz="0" w:space="0" w:color="auto"/>
            <w:left w:val="none" w:sz="0" w:space="0" w:color="auto"/>
            <w:bottom w:val="none" w:sz="0" w:space="0" w:color="auto"/>
            <w:right w:val="none" w:sz="0" w:space="0" w:color="auto"/>
          </w:divBdr>
        </w:div>
        <w:div w:id="1397587359">
          <w:marLeft w:val="0"/>
          <w:marRight w:val="0"/>
          <w:marTop w:val="400"/>
          <w:marBottom w:val="0"/>
          <w:divBdr>
            <w:top w:val="none" w:sz="0" w:space="0" w:color="auto"/>
            <w:left w:val="none" w:sz="0" w:space="0" w:color="auto"/>
            <w:bottom w:val="none" w:sz="0" w:space="0" w:color="auto"/>
            <w:right w:val="none" w:sz="0" w:space="0" w:color="auto"/>
          </w:divBdr>
        </w:div>
        <w:div w:id="1398279768">
          <w:marLeft w:val="0"/>
          <w:marRight w:val="0"/>
          <w:marTop w:val="0"/>
          <w:marBottom w:val="0"/>
          <w:divBdr>
            <w:top w:val="none" w:sz="0" w:space="0" w:color="auto"/>
            <w:left w:val="none" w:sz="0" w:space="0" w:color="auto"/>
            <w:bottom w:val="none" w:sz="0" w:space="0" w:color="auto"/>
            <w:right w:val="none" w:sz="0" w:space="0" w:color="auto"/>
          </w:divBdr>
        </w:div>
        <w:div w:id="1402286926">
          <w:marLeft w:val="0"/>
          <w:marRight w:val="0"/>
          <w:marTop w:val="0"/>
          <w:marBottom w:val="0"/>
          <w:divBdr>
            <w:top w:val="none" w:sz="0" w:space="0" w:color="auto"/>
            <w:left w:val="none" w:sz="0" w:space="0" w:color="auto"/>
            <w:bottom w:val="none" w:sz="0" w:space="0" w:color="auto"/>
            <w:right w:val="none" w:sz="0" w:space="0" w:color="auto"/>
          </w:divBdr>
        </w:div>
        <w:div w:id="1406338303">
          <w:marLeft w:val="0"/>
          <w:marRight w:val="0"/>
          <w:marTop w:val="240"/>
          <w:marBottom w:val="0"/>
          <w:divBdr>
            <w:top w:val="none" w:sz="0" w:space="0" w:color="auto"/>
            <w:left w:val="none" w:sz="0" w:space="0" w:color="auto"/>
            <w:bottom w:val="none" w:sz="0" w:space="0" w:color="auto"/>
            <w:right w:val="none" w:sz="0" w:space="0" w:color="auto"/>
          </w:divBdr>
        </w:div>
        <w:div w:id="1410467736">
          <w:marLeft w:val="0"/>
          <w:marRight w:val="0"/>
          <w:marTop w:val="0"/>
          <w:marBottom w:val="0"/>
          <w:divBdr>
            <w:top w:val="none" w:sz="0" w:space="0" w:color="auto"/>
            <w:left w:val="none" w:sz="0" w:space="0" w:color="auto"/>
            <w:bottom w:val="none" w:sz="0" w:space="0" w:color="auto"/>
            <w:right w:val="none" w:sz="0" w:space="0" w:color="auto"/>
          </w:divBdr>
        </w:div>
        <w:div w:id="1416125510">
          <w:marLeft w:val="0"/>
          <w:marRight w:val="0"/>
          <w:marTop w:val="0"/>
          <w:marBottom w:val="0"/>
          <w:divBdr>
            <w:top w:val="none" w:sz="0" w:space="0" w:color="auto"/>
            <w:left w:val="none" w:sz="0" w:space="0" w:color="auto"/>
            <w:bottom w:val="none" w:sz="0" w:space="0" w:color="auto"/>
            <w:right w:val="none" w:sz="0" w:space="0" w:color="auto"/>
          </w:divBdr>
        </w:div>
        <w:div w:id="1424759509">
          <w:marLeft w:val="0"/>
          <w:marRight w:val="0"/>
          <w:marTop w:val="0"/>
          <w:marBottom w:val="0"/>
          <w:divBdr>
            <w:top w:val="none" w:sz="0" w:space="0" w:color="auto"/>
            <w:left w:val="none" w:sz="0" w:space="0" w:color="auto"/>
            <w:bottom w:val="none" w:sz="0" w:space="0" w:color="auto"/>
            <w:right w:val="none" w:sz="0" w:space="0" w:color="auto"/>
          </w:divBdr>
        </w:div>
        <w:div w:id="1436362333">
          <w:marLeft w:val="0"/>
          <w:marRight w:val="0"/>
          <w:marTop w:val="0"/>
          <w:marBottom w:val="0"/>
          <w:divBdr>
            <w:top w:val="none" w:sz="0" w:space="0" w:color="auto"/>
            <w:left w:val="none" w:sz="0" w:space="0" w:color="auto"/>
            <w:bottom w:val="none" w:sz="0" w:space="0" w:color="auto"/>
            <w:right w:val="none" w:sz="0" w:space="0" w:color="auto"/>
          </w:divBdr>
        </w:div>
        <w:div w:id="1469276007">
          <w:marLeft w:val="0"/>
          <w:marRight w:val="0"/>
          <w:marTop w:val="400"/>
          <w:marBottom w:val="0"/>
          <w:divBdr>
            <w:top w:val="none" w:sz="0" w:space="0" w:color="auto"/>
            <w:left w:val="none" w:sz="0" w:space="0" w:color="auto"/>
            <w:bottom w:val="none" w:sz="0" w:space="0" w:color="auto"/>
            <w:right w:val="none" w:sz="0" w:space="0" w:color="auto"/>
          </w:divBdr>
        </w:div>
        <w:div w:id="1478300801">
          <w:marLeft w:val="0"/>
          <w:marRight w:val="0"/>
          <w:marTop w:val="0"/>
          <w:marBottom w:val="0"/>
          <w:divBdr>
            <w:top w:val="none" w:sz="0" w:space="0" w:color="auto"/>
            <w:left w:val="none" w:sz="0" w:space="0" w:color="auto"/>
            <w:bottom w:val="none" w:sz="0" w:space="0" w:color="auto"/>
            <w:right w:val="none" w:sz="0" w:space="0" w:color="auto"/>
          </w:divBdr>
        </w:div>
        <w:div w:id="1493377537">
          <w:marLeft w:val="0"/>
          <w:marRight w:val="0"/>
          <w:marTop w:val="0"/>
          <w:marBottom w:val="0"/>
          <w:divBdr>
            <w:top w:val="none" w:sz="0" w:space="0" w:color="auto"/>
            <w:left w:val="none" w:sz="0" w:space="0" w:color="auto"/>
            <w:bottom w:val="none" w:sz="0" w:space="0" w:color="auto"/>
            <w:right w:val="none" w:sz="0" w:space="0" w:color="auto"/>
          </w:divBdr>
        </w:div>
        <w:div w:id="1498882523">
          <w:marLeft w:val="0"/>
          <w:marRight w:val="0"/>
          <w:marTop w:val="0"/>
          <w:marBottom w:val="0"/>
          <w:divBdr>
            <w:top w:val="none" w:sz="0" w:space="0" w:color="auto"/>
            <w:left w:val="none" w:sz="0" w:space="0" w:color="auto"/>
            <w:bottom w:val="none" w:sz="0" w:space="0" w:color="auto"/>
            <w:right w:val="none" w:sz="0" w:space="0" w:color="auto"/>
          </w:divBdr>
        </w:div>
        <w:div w:id="1502044914">
          <w:marLeft w:val="0"/>
          <w:marRight w:val="0"/>
          <w:marTop w:val="0"/>
          <w:marBottom w:val="0"/>
          <w:divBdr>
            <w:top w:val="none" w:sz="0" w:space="0" w:color="auto"/>
            <w:left w:val="none" w:sz="0" w:space="0" w:color="auto"/>
            <w:bottom w:val="none" w:sz="0" w:space="0" w:color="auto"/>
            <w:right w:val="none" w:sz="0" w:space="0" w:color="auto"/>
          </w:divBdr>
        </w:div>
        <w:div w:id="1516725271">
          <w:marLeft w:val="0"/>
          <w:marRight w:val="0"/>
          <w:marTop w:val="400"/>
          <w:marBottom w:val="0"/>
          <w:divBdr>
            <w:top w:val="none" w:sz="0" w:space="0" w:color="auto"/>
            <w:left w:val="none" w:sz="0" w:space="0" w:color="auto"/>
            <w:bottom w:val="none" w:sz="0" w:space="0" w:color="auto"/>
            <w:right w:val="none" w:sz="0" w:space="0" w:color="auto"/>
          </w:divBdr>
        </w:div>
        <w:div w:id="1530875264">
          <w:marLeft w:val="0"/>
          <w:marRight w:val="0"/>
          <w:marTop w:val="0"/>
          <w:marBottom w:val="0"/>
          <w:divBdr>
            <w:top w:val="none" w:sz="0" w:space="0" w:color="auto"/>
            <w:left w:val="none" w:sz="0" w:space="0" w:color="auto"/>
            <w:bottom w:val="none" w:sz="0" w:space="0" w:color="auto"/>
            <w:right w:val="none" w:sz="0" w:space="0" w:color="auto"/>
          </w:divBdr>
        </w:div>
        <w:div w:id="1552841757">
          <w:marLeft w:val="0"/>
          <w:marRight w:val="0"/>
          <w:marTop w:val="400"/>
          <w:marBottom w:val="0"/>
          <w:divBdr>
            <w:top w:val="none" w:sz="0" w:space="0" w:color="auto"/>
            <w:left w:val="none" w:sz="0" w:space="0" w:color="auto"/>
            <w:bottom w:val="none" w:sz="0" w:space="0" w:color="auto"/>
            <w:right w:val="none" w:sz="0" w:space="0" w:color="auto"/>
          </w:divBdr>
        </w:div>
        <w:div w:id="1553421232">
          <w:marLeft w:val="0"/>
          <w:marRight w:val="0"/>
          <w:marTop w:val="0"/>
          <w:marBottom w:val="0"/>
          <w:divBdr>
            <w:top w:val="none" w:sz="0" w:space="0" w:color="auto"/>
            <w:left w:val="none" w:sz="0" w:space="0" w:color="auto"/>
            <w:bottom w:val="none" w:sz="0" w:space="0" w:color="auto"/>
            <w:right w:val="none" w:sz="0" w:space="0" w:color="auto"/>
          </w:divBdr>
        </w:div>
        <w:div w:id="1557207798">
          <w:marLeft w:val="150"/>
          <w:marRight w:val="150"/>
          <w:marTop w:val="480"/>
          <w:marBottom w:val="0"/>
          <w:divBdr>
            <w:top w:val="single" w:sz="6" w:space="28" w:color="D4D4D4"/>
            <w:left w:val="none" w:sz="0" w:space="0" w:color="auto"/>
            <w:bottom w:val="none" w:sz="0" w:space="0" w:color="auto"/>
            <w:right w:val="none" w:sz="0" w:space="0" w:color="auto"/>
          </w:divBdr>
        </w:div>
        <w:div w:id="1565487876">
          <w:marLeft w:val="0"/>
          <w:marRight w:val="0"/>
          <w:marTop w:val="480"/>
          <w:marBottom w:val="240"/>
          <w:divBdr>
            <w:top w:val="none" w:sz="0" w:space="0" w:color="auto"/>
            <w:left w:val="none" w:sz="0" w:space="0" w:color="auto"/>
            <w:bottom w:val="none" w:sz="0" w:space="0" w:color="auto"/>
            <w:right w:val="none" w:sz="0" w:space="0" w:color="auto"/>
          </w:divBdr>
        </w:div>
        <w:div w:id="1571190797">
          <w:marLeft w:val="0"/>
          <w:marRight w:val="0"/>
          <w:marTop w:val="400"/>
          <w:marBottom w:val="0"/>
          <w:divBdr>
            <w:top w:val="none" w:sz="0" w:space="0" w:color="auto"/>
            <w:left w:val="none" w:sz="0" w:space="0" w:color="auto"/>
            <w:bottom w:val="none" w:sz="0" w:space="0" w:color="auto"/>
            <w:right w:val="none" w:sz="0" w:space="0" w:color="auto"/>
          </w:divBdr>
        </w:div>
        <w:div w:id="1575241756">
          <w:marLeft w:val="0"/>
          <w:marRight w:val="0"/>
          <w:marTop w:val="0"/>
          <w:marBottom w:val="0"/>
          <w:divBdr>
            <w:top w:val="none" w:sz="0" w:space="0" w:color="auto"/>
            <w:left w:val="none" w:sz="0" w:space="0" w:color="auto"/>
            <w:bottom w:val="none" w:sz="0" w:space="0" w:color="auto"/>
            <w:right w:val="none" w:sz="0" w:space="0" w:color="auto"/>
          </w:divBdr>
        </w:div>
        <w:div w:id="1584144668">
          <w:marLeft w:val="0"/>
          <w:marRight w:val="0"/>
          <w:marTop w:val="0"/>
          <w:marBottom w:val="0"/>
          <w:divBdr>
            <w:top w:val="none" w:sz="0" w:space="0" w:color="auto"/>
            <w:left w:val="none" w:sz="0" w:space="0" w:color="auto"/>
            <w:bottom w:val="none" w:sz="0" w:space="0" w:color="auto"/>
            <w:right w:val="none" w:sz="0" w:space="0" w:color="auto"/>
          </w:divBdr>
        </w:div>
        <w:div w:id="1589384118">
          <w:marLeft w:val="0"/>
          <w:marRight w:val="0"/>
          <w:marTop w:val="0"/>
          <w:marBottom w:val="0"/>
          <w:divBdr>
            <w:top w:val="none" w:sz="0" w:space="0" w:color="auto"/>
            <w:left w:val="none" w:sz="0" w:space="0" w:color="auto"/>
            <w:bottom w:val="none" w:sz="0" w:space="0" w:color="auto"/>
            <w:right w:val="none" w:sz="0" w:space="0" w:color="auto"/>
          </w:divBdr>
        </w:div>
        <w:div w:id="1589970252">
          <w:marLeft w:val="0"/>
          <w:marRight w:val="0"/>
          <w:marTop w:val="240"/>
          <w:marBottom w:val="0"/>
          <w:divBdr>
            <w:top w:val="none" w:sz="0" w:space="0" w:color="auto"/>
            <w:left w:val="none" w:sz="0" w:space="0" w:color="auto"/>
            <w:bottom w:val="none" w:sz="0" w:space="0" w:color="auto"/>
            <w:right w:val="none" w:sz="0" w:space="0" w:color="auto"/>
          </w:divBdr>
        </w:div>
        <w:div w:id="1594317789">
          <w:marLeft w:val="0"/>
          <w:marRight w:val="0"/>
          <w:marTop w:val="400"/>
          <w:marBottom w:val="0"/>
          <w:divBdr>
            <w:top w:val="none" w:sz="0" w:space="0" w:color="auto"/>
            <w:left w:val="none" w:sz="0" w:space="0" w:color="auto"/>
            <w:bottom w:val="none" w:sz="0" w:space="0" w:color="auto"/>
            <w:right w:val="none" w:sz="0" w:space="0" w:color="auto"/>
          </w:divBdr>
        </w:div>
        <w:div w:id="1616016245">
          <w:marLeft w:val="0"/>
          <w:marRight w:val="0"/>
          <w:marTop w:val="0"/>
          <w:marBottom w:val="0"/>
          <w:divBdr>
            <w:top w:val="none" w:sz="0" w:space="0" w:color="auto"/>
            <w:left w:val="none" w:sz="0" w:space="0" w:color="auto"/>
            <w:bottom w:val="none" w:sz="0" w:space="0" w:color="auto"/>
            <w:right w:val="none" w:sz="0" w:space="0" w:color="auto"/>
          </w:divBdr>
        </w:div>
        <w:div w:id="1618443293">
          <w:marLeft w:val="0"/>
          <w:marRight w:val="0"/>
          <w:marTop w:val="400"/>
          <w:marBottom w:val="0"/>
          <w:divBdr>
            <w:top w:val="none" w:sz="0" w:space="0" w:color="auto"/>
            <w:left w:val="none" w:sz="0" w:space="0" w:color="auto"/>
            <w:bottom w:val="none" w:sz="0" w:space="0" w:color="auto"/>
            <w:right w:val="none" w:sz="0" w:space="0" w:color="auto"/>
          </w:divBdr>
        </w:div>
        <w:div w:id="1624190916">
          <w:marLeft w:val="0"/>
          <w:marRight w:val="0"/>
          <w:marTop w:val="0"/>
          <w:marBottom w:val="0"/>
          <w:divBdr>
            <w:top w:val="none" w:sz="0" w:space="0" w:color="auto"/>
            <w:left w:val="none" w:sz="0" w:space="0" w:color="auto"/>
            <w:bottom w:val="none" w:sz="0" w:space="0" w:color="auto"/>
            <w:right w:val="none" w:sz="0" w:space="0" w:color="auto"/>
          </w:divBdr>
        </w:div>
        <w:div w:id="1660842058">
          <w:marLeft w:val="0"/>
          <w:marRight w:val="0"/>
          <w:marTop w:val="0"/>
          <w:marBottom w:val="0"/>
          <w:divBdr>
            <w:top w:val="none" w:sz="0" w:space="0" w:color="auto"/>
            <w:left w:val="none" w:sz="0" w:space="0" w:color="auto"/>
            <w:bottom w:val="none" w:sz="0" w:space="0" w:color="auto"/>
            <w:right w:val="none" w:sz="0" w:space="0" w:color="auto"/>
          </w:divBdr>
        </w:div>
        <w:div w:id="1668903008">
          <w:marLeft w:val="0"/>
          <w:marRight w:val="0"/>
          <w:marTop w:val="0"/>
          <w:marBottom w:val="0"/>
          <w:divBdr>
            <w:top w:val="none" w:sz="0" w:space="0" w:color="auto"/>
            <w:left w:val="none" w:sz="0" w:space="0" w:color="auto"/>
            <w:bottom w:val="none" w:sz="0" w:space="0" w:color="auto"/>
            <w:right w:val="none" w:sz="0" w:space="0" w:color="auto"/>
          </w:divBdr>
        </w:div>
        <w:div w:id="1675104497">
          <w:marLeft w:val="0"/>
          <w:marRight w:val="0"/>
          <w:marTop w:val="0"/>
          <w:marBottom w:val="0"/>
          <w:divBdr>
            <w:top w:val="none" w:sz="0" w:space="0" w:color="auto"/>
            <w:left w:val="none" w:sz="0" w:space="0" w:color="auto"/>
            <w:bottom w:val="none" w:sz="0" w:space="0" w:color="auto"/>
            <w:right w:val="none" w:sz="0" w:space="0" w:color="auto"/>
          </w:divBdr>
        </w:div>
        <w:div w:id="1702515242">
          <w:marLeft w:val="0"/>
          <w:marRight w:val="0"/>
          <w:marTop w:val="0"/>
          <w:marBottom w:val="0"/>
          <w:divBdr>
            <w:top w:val="none" w:sz="0" w:space="0" w:color="auto"/>
            <w:left w:val="none" w:sz="0" w:space="0" w:color="auto"/>
            <w:bottom w:val="none" w:sz="0" w:space="0" w:color="auto"/>
            <w:right w:val="none" w:sz="0" w:space="0" w:color="auto"/>
          </w:divBdr>
        </w:div>
        <w:div w:id="1713069130">
          <w:marLeft w:val="0"/>
          <w:marRight w:val="0"/>
          <w:marTop w:val="0"/>
          <w:marBottom w:val="0"/>
          <w:divBdr>
            <w:top w:val="none" w:sz="0" w:space="0" w:color="auto"/>
            <w:left w:val="none" w:sz="0" w:space="0" w:color="auto"/>
            <w:bottom w:val="none" w:sz="0" w:space="0" w:color="auto"/>
            <w:right w:val="none" w:sz="0" w:space="0" w:color="auto"/>
          </w:divBdr>
        </w:div>
        <w:div w:id="1736315520">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63843484">
          <w:marLeft w:val="0"/>
          <w:marRight w:val="0"/>
          <w:marTop w:val="0"/>
          <w:marBottom w:val="0"/>
          <w:divBdr>
            <w:top w:val="none" w:sz="0" w:space="0" w:color="auto"/>
            <w:left w:val="none" w:sz="0" w:space="0" w:color="auto"/>
            <w:bottom w:val="none" w:sz="0" w:space="0" w:color="auto"/>
            <w:right w:val="none" w:sz="0" w:space="0" w:color="auto"/>
          </w:divBdr>
        </w:div>
        <w:div w:id="1771050569">
          <w:marLeft w:val="0"/>
          <w:marRight w:val="0"/>
          <w:marTop w:val="0"/>
          <w:marBottom w:val="0"/>
          <w:divBdr>
            <w:top w:val="none" w:sz="0" w:space="0" w:color="auto"/>
            <w:left w:val="none" w:sz="0" w:space="0" w:color="auto"/>
            <w:bottom w:val="none" w:sz="0" w:space="0" w:color="auto"/>
            <w:right w:val="none" w:sz="0" w:space="0" w:color="auto"/>
          </w:divBdr>
        </w:div>
        <w:div w:id="1780101866">
          <w:marLeft w:val="0"/>
          <w:marRight w:val="0"/>
          <w:marTop w:val="400"/>
          <w:marBottom w:val="0"/>
          <w:divBdr>
            <w:top w:val="none" w:sz="0" w:space="0" w:color="auto"/>
            <w:left w:val="none" w:sz="0" w:space="0" w:color="auto"/>
            <w:bottom w:val="none" w:sz="0" w:space="0" w:color="auto"/>
            <w:right w:val="none" w:sz="0" w:space="0" w:color="auto"/>
          </w:divBdr>
        </w:div>
        <w:div w:id="1792702410">
          <w:marLeft w:val="0"/>
          <w:marRight w:val="0"/>
          <w:marTop w:val="400"/>
          <w:marBottom w:val="0"/>
          <w:divBdr>
            <w:top w:val="none" w:sz="0" w:space="0" w:color="auto"/>
            <w:left w:val="none" w:sz="0" w:space="0" w:color="auto"/>
            <w:bottom w:val="none" w:sz="0" w:space="0" w:color="auto"/>
            <w:right w:val="none" w:sz="0" w:space="0" w:color="auto"/>
          </w:divBdr>
        </w:div>
        <w:div w:id="1792743854">
          <w:marLeft w:val="0"/>
          <w:marRight w:val="0"/>
          <w:marTop w:val="0"/>
          <w:marBottom w:val="0"/>
          <w:divBdr>
            <w:top w:val="none" w:sz="0" w:space="0" w:color="auto"/>
            <w:left w:val="none" w:sz="0" w:space="0" w:color="auto"/>
            <w:bottom w:val="none" w:sz="0" w:space="0" w:color="auto"/>
            <w:right w:val="none" w:sz="0" w:space="0" w:color="auto"/>
          </w:divBdr>
        </w:div>
        <w:div w:id="1804734681">
          <w:marLeft w:val="0"/>
          <w:marRight w:val="0"/>
          <w:marTop w:val="0"/>
          <w:marBottom w:val="0"/>
          <w:divBdr>
            <w:top w:val="none" w:sz="0" w:space="0" w:color="auto"/>
            <w:left w:val="none" w:sz="0" w:space="0" w:color="auto"/>
            <w:bottom w:val="none" w:sz="0" w:space="0" w:color="auto"/>
            <w:right w:val="none" w:sz="0" w:space="0" w:color="auto"/>
          </w:divBdr>
        </w:div>
        <w:div w:id="1806308551">
          <w:marLeft w:val="0"/>
          <w:marRight w:val="0"/>
          <w:marTop w:val="0"/>
          <w:marBottom w:val="0"/>
          <w:divBdr>
            <w:top w:val="none" w:sz="0" w:space="0" w:color="auto"/>
            <w:left w:val="none" w:sz="0" w:space="0" w:color="auto"/>
            <w:bottom w:val="none" w:sz="0" w:space="0" w:color="auto"/>
            <w:right w:val="none" w:sz="0" w:space="0" w:color="auto"/>
          </w:divBdr>
        </w:div>
        <w:div w:id="1808938332">
          <w:marLeft w:val="0"/>
          <w:marRight w:val="0"/>
          <w:marTop w:val="400"/>
          <w:marBottom w:val="0"/>
          <w:divBdr>
            <w:top w:val="none" w:sz="0" w:space="0" w:color="auto"/>
            <w:left w:val="none" w:sz="0" w:space="0" w:color="auto"/>
            <w:bottom w:val="none" w:sz="0" w:space="0" w:color="auto"/>
            <w:right w:val="none" w:sz="0" w:space="0" w:color="auto"/>
          </w:divBdr>
        </w:div>
        <w:div w:id="1813643978">
          <w:marLeft w:val="0"/>
          <w:marRight w:val="0"/>
          <w:marTop w:val="400"/>
          <w:marBottom w:val="0"/>
          <w:divBdr>
            <w:top w:val="none" w:sz="0" w:space="0" w:color="auto"/>
            <w:left w:val="none" w:sz="0" w:space="0" w:color="auto"/>
            <w:bottom w:val="none" w:sz="0" w:space="0" w:color="auto"/>
            <w:right w:val="none" w:sz="0" w:space="0" w:color="auto"/>
          </w:divBdr>
        </w:div>
        <w:div w:id="1819490144">
          <w:marLeft w:val="0"/>
          <w:marRight w:val="0"/>
          <w:marTop w:val="0"/>
          <w:marBottom w:val="0"/>
          <w:divBdr>
            <w:top w:val="none" w:sz="0" w:space="0" w:color="auto"/>
            <w:left w:val="none" w:sz="0" w:space="0" w:color="auto"/>
            <w:bottom w:val="none" w:sz="0" w:space="0" w:color="auto"/>
            <w:right w:val="none" w:sz="0" w:space="0" w:color="auto"/>
          </w:divBdr>
        </w:div>
        <w:div w:id="1829051356">
          <w:marLeft w:val="0"/>
          <w:marRight w:val="0"/>
          <w:marTop w:val="0"/>
          <w:marBottom w:val="0"/>
          <w:divBdr>
            <w:top w:val="none" w:sz="0" w:space="0" w:color="auto"/>
            <w:left w:val="none" w:sz="0" w:space="0" w:color="auto"/>
            <w:bottom w:val="none" w:sz="0" w:space="0" w:color="auto"/>
            <w:right w:val="none" w:sz="0" w:space="0" w:color="auto"/>
          </w:divBdr>
        </w:div>
        <w:div w:id="1834686089">
          <w:marLeft w:val="0"/>
          <w:marRight w:val="0"/>
          <w:marTop w:val="0"/>
          <w:marBottom w:val="0"/>
          <w:divBdr>
            <w:top w:val="none" w:sz="0" w:space="0" w:color="auto"/>
            <w:left w:val="none" w:sz="0" w:space="0" w:color="auto"/>
            <w:bottom w:val="none" w:sz="0" w:space="0" w:color="auto"/>
            <w:right w:val="none" w:sz="0" w:space="0" w:color="auto"/>
          </w:divBdr>
        </w:div>
        <w:div w:id="1855923471">
          <w:marLeft w:val="0"/>
          <w:marRight w:val="0"/>
          <w:marTop w:val="0"/>
          <w:marBottom w:val="0"/>
          <w:divBdr>
            <w:top w:val="none" w:sz="0" w:space="0" w:color="auto"/>
            <w:left w:val="none" w:sz="0" w:space="0" w:color="auto"/>
            <w:bottom w:val="none" w:sz="0" w:space="0" w:color="auto"/>
            <w:right w:val="none" w:sz="0" w:space="0" w:color="auto"/>
          </w:divBdr>
        </w:div>
        <w:div w:id="1873805631">
          <w:marLeft w:val="0"/>
          <w:marRight w:val="0"/>
          <w:marTop w:val="0"/>
          <w:marBottom w:val="0"/>
          <w:divBdr>
            <w:top w:val="none" w:sz="0" w:space="0" w:color="auto"/>
            <w:left w:val="none" w:sz="0" w:space="0" w:color="auto"/>
            <w:bottom w:val="none" w:sz="0" w:space="0" w:color="auto"/>
            <w:right w:val="none" w:sz="0" w:space="0" w:color="auto"/>
          </w:divBdr>
        </w:div>
        <w:div w:id="1881043354">
          <w:marLeft w:val="0"/>
          <w:marRight w:val="0"/>
          <w:marTop w:val="0"/>
          <w:marBottom w:val="0"/>
          <w:divBdr>
            <w:top w:val="none" w:sz="0" w:space="0" w:color="auto"/>
            <w:left w:val="none" w:sz="0" w:space="0" w:color="auto"/>
            <w:bottom w:val="none" w:sz="0" w:space="0" w:color="auto"/>
            <w:right w:val="none" w:sz="0" w:space="0" w:color="auto"/>
          </w:divBdr>
        </w:div>
        <w:div w:id="1890336876">
          <w:marLeft w:val="0"/>
          <w:marRight w:val="0"/>
          <w:marTop w:val="0"/>
          <w:marBottom w:val="0"/>
          <w:divBdr>
            <w:top w:val="none" w:sz="0" w:space="0" w:color="auto"/>
            <w:left w:val="none" w:sz="0" w:space="0" w:color="auto"/>
            <w:bottom w:val="none" w:sz="0" w:space="0" w:color="auto"/>
            <w:right w:val="none" w:sz="0" w:space="0" w:color="auto"/>
          </w:divBdr>
        </w:div>
        <w:div w:id="1894123474">
          <w:marLeft w:val="150"/>
          <w:marRight w:val="150"/>
          <w:marTop w:val="480"/>
          <w:marBottom w:val="0"/>
          <w:divBdr>
            <w:top w:val="single" w:sz="6" w:space="28" w:color="D4D4D4"/>
            <w:left w:val="none" w:sz="0" w:space="0" w:color="auto"/>
            <w:bottom w:val="none" w:sz="0" w:space="0" w:color="auto"/>
            <w:right w:val="none" w:sz="0" w:space="0" w:color="auto"/>
          </w:divBdr>
        </w:div>
        <w:div w:id="1896692959">
          <w:marLeft w:val="0"/>
          <w:marRight w:val="0"/>
          <w:marTop w:val="400"/>
          <w:marBottom w:val="0"/>
          <w:divBdr>
            <w:top w:val="none" w:sz="0" w:space="0" w:color="auto"/>
            <w:left w:val="none" w:sz="0" w:space="0" w:color="auto"/>
            <w:bottom w:val="none" w:sz="0" w:space="0" w:color="auto"/>
            <w:right w:val="none" w:sz="0" w:space="0" w:color="auto"/>
          </w:divBdr>
        </w:div>
        <w:div w:id="1896744437">
          <w:marLeft w:val="0"/>
          <w:marRight w:val="0"/>
          <w:marTop w:val="0"/>
          <w:marBottom w:val="0"/>
          <w:divBdr>
            <w:top w:val="none" w:sz="0" w:space="0" w:color="auto"/>
            <w:left w:val="none" w:sz="0" w:space="0" w:color="auto"/>
            <w:bottom w:val="none" w:sz="0" w:space="0" w:color="auto"/>
            <w:right w:val="none" w:sz="0" w:space="0" w:color="auto"/>
          </w:divBdr>
        </w:div>
        <w:div w:id="1900630492">
          <w:marLeft w:val="0"/>
          <w:marRight w:val="0"/>
          <w:marTop w:val="0"/>
          <w:marBottom w:val="0"/>
          <w:divBdr>
            <w:top w:val="none" w:sz="0" w:space="0" w:color="auto"/>
            <w:left w:val="none" w:sz="0" w:space="0" w:color="auto"/>
            <w:bottom w:val="none" w:sz="0" w:space="0" w:color="auto"/>
            <w:right w:val="none" w:sz="0" w:space="0" w:color="auto"/>
          </w:divBdr>
        </w:div>
        <w:div w:id="1917199834">
          <w:marLeft w:val="0"/>
          <w:marRight w:val="0"/>
          <w:marTop w:val="240"/>
          <w:marBottom w:val="0"/>
          <w:divBdr>
            <w:top w:val="none" w:sz="0" w:space="0" w:color="auto"/>
            <w:left w:val="none" w:sz="0" w:space="0" w:color="auto"/>
            <w:bottom w:val="none" w:sz="0" w:space="0" w:color="auto"/>
            <w:right w:val="none" w:sz="0" w:space="0" w:color="auto"/>
          </w:divBdr>
        </w:div>
        <w:div w:id="1917279713">
          <w:marLeft w:val="0"/>
          <w:marRight w:val="0"/>
          <w:marTop w:val="0"/>
          <w:marBottom w:val="0"/>
          <w:divBdr>
            <w:top w:val="none" w:sz="0" w:space="0" w:color="auto"/>
            <w:left w:val="none" w:sz="0" w:space="0" w:color="auto"/>
            <w:bottom w:val="none" w:sz="0" w:space="0" w:color="auto"/>
            <w:right w:val="none" w:sz="0" w:space="0" w:color="auto"/>
          </w:divBdr>
        </w:div>
        <w:div w:id="1924872666">
          <w:marLeft w:val="0"/>
          <w:marRight w:val="0"/>
          <w:marTop w:val="0"/>
          <w:marBottom w:val="0"/>
          <w:divBdr>
            <w:top w:val="none" w:sz="0" w:space="0" w:color="auto"/>
            <w:left w:val="none" w:sz="0" w:space="0" w:color="auto"/>
            <w:bottom w:val="none" w:sz="0" w:space="0" w:color="auto"/>
            <w:right w:val="none" w:sz="0" w:space="0" w:color="auto"/>
          </w:divBdr>
        </w:div>
        <w:div w:id="1938781056">
          <w:marLeft w:val="0"/>
          <w:marRight w:val="0"/>
          <w:marTop w:val="0"/>
          <w:marBottom w:val="0"/>
          <w:divBdr>
            <w:top w:val="none" w:sz="0" w:space="0" w:color="auto"/>
            <w:left w:val="none" w:sz="0" w:space="0" w:color="auto"/>
            <w:bottom w:val="none" w:sz="0" w:space="0" w:color="auto"/>
            <w:right w:val="none" w:sz="0" w:space="0" w:color="auto"/>
          </w:divBdr>
        </w:div>
        <w:div w:id="1956055259">
          <w:marLeft w:val="0"/>
          <w:marRight w:val="0"/>
          <w:marTop w:val="400"/>
          <w:marBottom w:val="0"/>
          <w:divBdr>
            <w:top w:val="none" w:sz="0" w:space="0" w:color="auto"/>
            <w:left w:val="none" w:sz="0" w:space="0" w:color="auto"/>
            <w:bottom w:val="none" w:sz="0" w:space="0" w:color="auto"/>
            <w:right w:val="none" w:sz="0" w:space="0" w:color="auto"/>
          </w:divBdr>
        </w:div>
        <w:div w:id="1958025461">
          <w:marLeft w:val="0"/>
          <w:marRight w:val="0"/>
          <w:marTop w:val="0"/>
          <w:marBottom w:val="0"/>
          <w:divBdr>
            <w:top w:val="none" w:sz="0" w:space="0" w:color="auto"/>
            <w:left w:val="none" w:sz="0" w:space="0" w:color="auto"/>
            <w:bottom w:val="none" w:sz="0" w:space="0" w:color="auto"/>
            <w:right w:val="none" w:sz="0" w:space="0" w:color="auto"/>
          </w:divBdr>
        </w:div>
        <w:div w:id="1971595944">
          <w:marLeft w:val="0"/>
          <w:marRight w:val="0"/>
          <w:marTop w:val="0"/>
          <w:marBottom w:val="0"/>
          <w:divBdr>
            <w:top w:val="none" w:sz="0" w:space="0" w:color="auto"/>
            <w:left w:val="none" w:sz="0" w:space="0" w:color="auto"/>
            <w:bottom w:val="none" w:sz="0" w:space="0" w:color="auto"/>
            <w:right w:val="none" w:sz="0" w:space="0" w:color="auto"/>
          </w:divBdr>
        </w:div>
        <w:div w:id="1977568990">
          <w:marLeft w:val="0"/>
          <w:marRight w:val="0"/>
          <w:marTop w:val="0"/>
          <w:marBottom w:val="0"/>
          <w:divBdr>
            <w:top w:val="none" w:sz="0" w:space="0" w:color="auto"/>
            <w:left w:val="none" w:sz="0" w:space="0" w:color="auto"/>
            <w:bottom w:val="none" w:sz="0" w:space="0" w:color="auto"/>
            <w:right w:val="none" w:sz="0" w:space="0" w:color="auto"/>
          </w:divBdr>
        </w:div>
        <w:div w:id="1981417531">
          <w:marLeft w:val="0"/>
          <w:marRight w:val="0"/>
          <w:marTop w:val="0"/>
          <w:marBottom w:val="0"/>
          <w:divBdr>
            <w:top w:val="none" w:sz="0" w:space="0" w:color="auto"/>
            <w:left w:val="none" w:sz="0" w:space="0" w:color="auto"/>
            <w:bottom w:val="none" w:sz="0" w:space="0" w:color="auto"/>
            <w:right w:val="none" w:sz="0" w:space="0" w:color="auto"/>
          </w:divBdr>
        </w:div>
        <w:div w:id="1981573040">
          <w:marLeft w:val="0"/>
          <w:marRight w:val="0"/>
          <w:marTop w:val="0"/>
          <w:marBottom w:val="0"/>
          <w:divBdr>
            <w:top w:val="none" w:sz="0" w:space="0" w:color="auto"/>
            <w:left w:val="none" w:sz="0" w:space="0" w:color="auto"/>
            <w:bottom w:val="none" w:sz="0" w:space="0" w:color="auto"/>
            <w:right w:val="none" w:sz="0" w:space="0" w:color="auto"/>
          </w:divBdr>
        </w:div>
        <w:div w:id="1983341506">
          <w:marLeft w:val="0"/>
          <w:marRight w:val="0"/>
          <w:marTop w:val="0"/>
          <w:marBottom w:val="0"/>
          <w:divBdr>
            <w:top w:val="none" w:sz="0" w:space="0" w:color="auto"/>
            <w:left w:val="none" w:sz="0" w:space="0" w:color="auto"/>
            <w:bottom w:val="none" w:sz="0" w:space="0" w:color="auto"/>
            <w:right w:val="none" w:sz="0" w:space="0" w:color="auto"/>
          </w:divBdr>
        </w:div>
        <w:div w:id="1996375984">
          <w:marLeft w:val="0"/>
          <w:marRight w:val="0"/>
          <w:marTop w:val="0"/>
          <w:marBottom w:val="0"/>
          <w:divBdr>
            <w:top w:val="none" w:sz="0" w:space="0" w:color="auto"/>
            <w:left w:val="none" w:sz="0" w:space="0" w:color="auto"/>
            <w:bottom w:val="none" w:sz="0" w:space="0" w:color="auto"/>
            <w:right w:val="none" w:sz="0" w:space="0" w:color="auto"/>
          </w:divBdr>
        </w:div>
        <w:div w:id="2000885595">
          <w:marLeft w:val="0"/>
          <w:marRight w:val="0"/>
          <w:marTop w:val="0"/>
          <w:marBottom w:val="0"/>
          <w:divBdr>
            <w:top w:val="none" w:sz="0" w:space="0" w:color="auto"/>
            <w:left w:val="none" w:sz="0" w:space="0" w:color="auto"/>
            <w:bottom w:val="none" w:sz="0" w:space="0" w:color="auto"/>
            <w:right w:val="none" w:sz="0" w:space="0" w:color="auto"/>
          </w:divBdr>
        </w:div>
        <w:div w:id="2002541990">
          <w:marLeft w:val="0"/>
          <w:marRight w:val="0"/>
          <w:marTop w:val="400"/>
          <w:marBottom w:val="0"/>
          <w:divBdr>
            <w:top w:val="none" w:sz="0" w:space="0" w:color="auto"/>
            <w:left w:val="none" w:sz="0" w:space="0" w:color="auto"/>
            <w:bottom w:val="none" w:sz="0" w:space="0" w:color="auto"/>
            <w:right w:val="none" w:sz="0" w:space="0" w:color="auto"/>
          </w:divBdr>
        </w:div>
        <w:div w:id="2014647137">
          <w:marLeft w:val="0"/>
          <w:marRight w:val="0"/>
          <w:marTop w:val="0"/>
          <w:marBottom w:val="0"/>
          <w:divBdr>
            <w:top w:val="none" w:sz="0" w:space="0" w:color="auto"/>
            <w:left w:val="none" w:sz="0" w:space="0" w:color="auto"/>
            <w:bottom w:val="none" w:sz="0" w:space="0" w:color="auto"/>
            <w:right w:val="none" w:sz="0" w:space="0" w:color="auto"/>
          </w:divBdr>
        </w:div>
        <w:div w:id="2023046130">
          <w:marLeft w:val="0"/>
          <w:marRight w:val="0"/>
          <w:marTop w:val="0"/>
          <w:marBottom w:val="0"/>
          <w:divBdr>
            <w:top w:val="none" w:sz="0" w:space="0" w:color="auto"/>
            <w:left w:val="none" w:sz="0" w:space="0" w:color="auto"/>
            <w:bottom w:val="none" w:sz="0" w:space="0" w:color="auto"/>
            <w:right w:val="none" w:sz="0" w:space="0" w:color="auto"/>
          </w:divBdr>
        </w:div>
        <w:div w:id="2031027983">
          <w:marLeft w:val="0"/>
          <w:marRight w:val="0"/>
          <w:marTop w:val="0"/>
          <w:marBottom w:val="0"/>
          <w:divBdr>
            <w:top w:val="none" w:sz="0" w:space="0" w:color="auto"/>
            <w:left w:val="none" w:sz="0" w:space="0" w:color="auto"/>
            <w:bottom w:val="none" w:sz="0" w:space="0" w:color="auto"/>
            <w:right w:val="none" w:sz="0" w:space="0" w:color="auto"/>
          </w:divBdr>
        </w:div>
        <w:div w:id="2049795318">
          <w:marLeft w:val="0"/>
          <w:marRight w:val="0"/>
          <w:marTop w:val="0"/>
          <w:marBottom w:val="0"/>
          <w:divBdr>
            <w:top w:val="none" w:sz="0" w:space="0" w:color="auto"/>
            <w:left w:val="none" w:sz="0" w:space="0" w:color="auto"/>
            <w:bottom w:val="none" w:sz="0" w:space="0" w:color="auto"/>
            <w:right w:val="none" w:sz="0" w:space="0" w:color="auto"/>
          </w:divBdr>
        </w:div>
        <w:div w:id="2052807359">
          <w:marLeft w:val="0"/>
          <w:marRight w:val="0"/>
          <w:marTop w:val="0"/>
          <w:marBottom w:val="0"/>
          <w:divBdr>
            <w:top w:val="none" w:sz="0" w:space="0" w:color="auto"/>
            <w:left w:val="none" w:sz="0" w:space="0" w:color="auto"/>
            <w:bottom w:val="none" w:sz="0" w:space="0" w:color="auto"/>
            <w:right w:val="none" w:sz="0" w:space="0" w:color="auto"/>
          </w:divBdr>
        </w:div>
        <w:div w:id="2059431768">
          <w:marLeft w:val="0"/>
          <w:marRight w:val="0"/>
          <w:marTop w:val="0"/>
          <w:marBottom w:val="0"/>
          <w:divBdr>
            <w:top w:val="none" w:sz="0" w:space="0" w:color="auto"/>
            <w:left w:val="none" w:sz="0" w:space="0" w:color="auto"/>
            <w:bottom w:val="none" w:sz="0" w:space="0" w:color="auto"/>
            <w:right w:val="none" w:sz="0" w:space="0" w:color="auto"/>
          </w:divBdr>
        </w:div>
        <w:div w:id="2074112842">
          <w:marLeft w:val="0"/>
          <w:marRight w:val="0"/>
          <w:marTop w:val="0"/>
          <w:marBottom w:val="0"/>
          <w:divBdr>
            <w:top w:val="none" w:sz="0" w:space="0" w:color="auto"/>
            <w:left w:val="none" w:sz="0" w:space="0" w:color="auto"/>
            <w:bottom w:val="none" w:sz="0" w:space="0" w:color="auto"/>
            <w:right w:val="none" w:sz="0" w:space="0" w:color="auto"/>
          </w:divBdr>
        </w:div>
        <w:div w:id="2078748802">
          <w:marLeft w:val="0"/>
          <w:marRight w:val="0"/>
          <w:marTop w:val="0"/>
          <w:marBottom w:val="0"/>
          <w:divBdr>
            <w:top w:val="none" w:sz="0" w:space="0" w:color="auto"/>
            <w:left w:val="none" w:sz="0" w:space="0" w:color="auto"/>
            <w:bottom w:val="none" w:sz="0" w:space="0" w:color="auto"/>
            <w:right w:val="none" w:sz="0" w:space="0" w:color="auto"/>
          </w:divBdr>
        </w:div>
        <w:div w:id="2093966520">
          <w:marLeft w:val="150"/>
          <w:marRight w:val="150"/>
          <w:marTop w:val="480"/>
          <w:marBottom w:val="0"/>
          <w:divBdr>
            <w:top w:val="single" w:sz="6" w:space="28" w:color="D4D4D4"/>
            <w:left w:val="none" w:sz="0" w:space="0" w:color="auto"/>
            <w:bottom w:val="none" w:sz="0" w:space="0" w:color="auto"/>
            <w:right w:val="none" w:sz="0" w:space="0" w:color="auto"/>
          </w:divBdr>
        </w:div>
        <w:div w:id="2105875170">
          <w:marLeft w:val="150"/>
          <w:marRight w:val="150"/>
          <w:marTop w:val="480"/>
          <w:marBottom w:val="0"/>
          <w:divBdr>
            <w:top w:val="single" w:sz="6" w:space="28" w:color="D4D4D4"/>
            <w:left w:val="none" w:sz="0" w:space="0" w:color="auto"/>
            <w:bottom w:val="none" w:sz="0" w:space="0" w:color="auto"/>
            <w:right w:val="none" w:sz="0" w:space="0" w:color="auto"/>
          </w:divBdr>
        </w:div>
        <w:div w:id="2123304812">
          <w:marLeft w:val="0"/>
          <w:marRight w:val="0"/>
          <w:marTop w:val="0"/>
          <w:marBottom w:val="0"/>
          <w:divBdr>
            <w:top w:val="none" w:sz="0" w:space="0" w:color="auto"/>
            <w:left w:val="none" w:sz="0" w:space="0" w:color="auto"/>
            <w:bottom w:val="none" w:sz="0" w:space="0" w:color="auto"/>
            <w:right w:val="none" w:sz="0" w:space="0" w:color="auto"/>
          </w:divBdr>
        </w:div>
        <w:div w:id="2136823019">
          <w:marLeft w:val="0"/>
          <w:marRight w:val="0"/>
          <w:marTop w:val="0"/>
          <w:marBottom w:val="0"/>
          <w:divBdr>
            <w:top w:val="none" w:sz="0" w:space="0" w:color="auto"/>
            <w:left w:val="none" w:sz="0" w:space="0" w:color="auto"/>
            <w:bottom w:val="none" w:sz="0" w:space="0" w:color="auto"/>
            <w:right w:val="none" w:sz="0" w:space="0" w:color="auto"/>
          </w:divBdr>
        </w:div>
        <w:div w:id="2142188375">
          <w:marLeft w:val="150"/>
          <w:marRight w:val="150"/>
          <w:marTop w:val="480"/>
          <w:marBottom w:val="0"/>
          <w:divBdr>
            <w:top w:val="single" w:sz="6" w:space="28" w:color="D4D4D4"/>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eli/reg/2017/2196/oj/?locale=LV" TargetMode="External"/><Relationship Id="rId299" Type="http://schemas.openxmlformats.org/officeDocument/2006/relationships/hyperlink" Target="https://m.likumi.lv/ta/id/307262-grozijumi-sabiedrisko-pakalpojumu-regulesanas-komisijas-2013-gada-26-junija-lemuma-nr-1-4-tikla-kodekss-elektroenergijas-nozare-" TargetMode="External"/><Relationship Id="rId21" Type="http://schemas.openxmlformats.org/officeDocument/2006/relationships/hyperlink" Target="https://m.likumi.lv/ta/id/317493-grozijumi-sabiedrisko-pakalpojumu-regulesanas-komisijas-2013-gada-26-junija-lemuma-nr-1-4-tikla-kodekss-elektroenergijas-nozare-" TargetMode="External"/><Relationship Id="rId63" Type="http://schemas.openxmlformats.org/officeDocument/2006/relationships/hyperlink" Target="http://eur-lex.europa.eu/eli/dec/191/31/oj/?locale=LV" TargetMode="External"/><Relationship Id="rId159" Type="http://schemas.openxmlformats.org/officeDocument/2006/relationships/hyperlink" Target="http://eur-lex.europa.eu/eli/dec/191/16/oj/?locale=LV" TargetMode="External"/><Relationship Id="rId324" Type="http://schemas.openxmlformats.org/officeDocument/2006/relationships/hyperlink" Target="https://m.likumi.lv/ta/id/257943" TargetMode="External"/><Relationship Id="rId366" Type="http://schemas.openxmlformats.org/officeDocument/2006/relationships/hyperlink" Target="http://eur-lex.europa.eu/eli/reg/2017/2195/oj/?locale=LV" TargetMode="External"/><Relationship Id="rId170" Type="http://schemas.openxmlformats.org/officeDocument/2006/relationships/hyperlink" Target="https://m.likumi.lv/ta/id/296001-grozijumi-sabiedrisko-pakalpojumu-regulesanas-komisijas-2013-gada-26-junija-lemuma-nr-1-4-tikla-kodekss-" TargetMode="External"/><Relationship Id="rId226" Type="http://schemas.openxmlformats.org/officeDocument/2006/relationships/hyperlink" Target="https://m.likumi.lv/ta/id/296001-grozijumi-sabiedrisko-pakalpojumu-regulesanas-komisijas-2013-gada-26-junija-lemuma-nr-1-4-tikla-kodekss-" TargetMode="External"/><Relationship Id="rId268" Type="http://schemas.openxmlformats.org/officeDocument/2006/relationships/image" Target="media/image10.png"/><Relationship Id="rId32" Type="http://schemas.openxmlformats.org/officeDocument/2006/relationships/hyperlink" Target="http://eur-lex.europa.eu/eli/reg/2016/631/oj/?locale=LV" TargetMode="External"/><Relationship Id="rId74" Type="http://schemas.openxmlformats.org/officeDocument/2006/relationships/hyperlink" Target="http://eur-lex.europa.eu/eli/reg/2016/631/oj/?locale=LV" TargetMode="External"/><Relationship Id="rId128" Type="http://schemas.openxmlformats.org/officeDocument/2006/relationships/hyperlink" Target="https://m.likumi.lv/ta/id/257943" TargetMode="External"/><Relationship Id="rId335" Type="http://schemas.openxmlformats.org/officeDocument/2006/relationships/hyperlink" Target="http://eur-lex.europa.eu/eli/reg/2016/631/oj/?locale=LV" TargetMode="External"/><Relationship Id="rId377" Type="http://schemas.openxmlformats.org/officeDocument/2006/relationships/image" Target="media/image55.png"/><Relationship Id="rId5" Type="http://schemas.openxmlformats.org/officeDocument/2006/relationships/numbering" Target="numbering.xml"/><Relationship Id="rId181" Type="http://schemas.openxmlformats.org/officeDocument/2006/relationships/hyperlink" Target="http://eur-lex.europa.eu/eli/dec/191/33/oj/?locale=LV" TargetMode="External"/><Relationship Id="rId237" Type="http://schemas.openxmlformats.org/officeDocument/2006/relationships/hyperlink" Target="https://m.likumi.lv/ta/id/296001-grozijumi-sabiedrisko-pakalpojumu-regulesanas-komisijas-2013-gada-26-junija-lemuma-nr-1-4-tikla-kodekss-" TargetMode="External"/><Relationship Id="rId402" Type="http://schemas.openxmlformats.org/officeDocument/2006/relationships/image" Target="media/image74.jpeg"/><Relationship Id="rId258" Type="http://schemas.openxmlformats.org/officeDocument/2006/relationships/hyperlink" Target="http://eur-lex.europa.eu/eli/dec/191/33/oj/?locale=LV" TargetMode="External"/><Relationship Id="rId279" Type="http://schemas.openxmlformats.org/officeDocument/2006/relationships/image" Target="media/image20.png"/><Relationship Id="rId22" Type="http://schemas.openxmlformats.org/officeDocument/2006/relationships/hyperlink" Target="http://eur-lex.europa.eu/eli/dec/191/13/oj/?locale=LV" TargetMode="External"/><Relationship Id="rId43" Type="http://schemas.openxmlformats.org/officeDocument/2006/relationships/hyperlink" Target="http://eur-lex.europa.eu/eli/reg/2016/1388/oj/?locale=LV" TargetMode="External"/><Relationship Id="rId64" Type="http://schemas.openxmlformats.org/officeDocument/2006/relationships/hyperlink" Target="https://m.likumi.lv/ta/id/257943" TargetMode="External"/><Relationship Id="rId118" Type="http://schemas.openxmlformats.org/officeDocument/2006/relationships/hyperlink" Target="http://eur-lex.europa.eu/eli/reg/2017/2196/oj/?locale=LV" TargetMode="External"/><Relationship Id="rId139" Type="http://schemas.openxmlformats.org/officeDocument/2006/relationships/hyperlink" Target="https://m.likumi.lv/ta/id/257943" TargetMode="External"/><Relationship Id="rId290" Type="http://schemas.openxmlformats.org/officeDocument/2006/relationships/image" Target="media/image1.png"/><Relationship Id="rId304" Type="http://schemas.openxmlformats.org/officeDocument/2006/relationships/hyperlink" Target="https://m.likumi.lv/ta/id/339934-grozijumi-sabiedrisko-pakalpojumu-regulesanas-komisijas-2013-gada-26-junija-lemuma-nr-1-4-tikla-kodekss-elektroenergijas-nozare-" TargetMode="External"/><Relationship Id="rId325" Type="http://schemas.openxmlformats.org/officeDocument/2006/relationships/hyperlink" Target="https://m.likumi.lv/ta/id/257943" TargetMode="External"/><Relationship Id="rId346" Type="http://schemas.openxmlformats.org/officeDocument/2006/relationships/image" Target="media/image28.png"/><Relationship Id="rId367" Type="http://schemas.openxmlformats.org/officeDocument/2006/relationships/hyperlink" Target="http://eur-lex.europa.eu/eli/reg/2017/2195/oj/?locale=LV" TargetMode="External"/><Relationship Id="rId388" Type="http://schemas.openxmlformats.org/officeDocument/2006/relationships/hyperlink" Target="https://m.likumi.lv/ta/id/307262-grozijumi-sabiedrisko-pakalpojumu-regulesanas-komisijas-2013-gada-26-junija-lemuma-nr-1-4-tikla-kodekss-elektroenergijas-nozare-" TargetMode="External"/><Relationship Id="rId85" Type="http://schemas.openxmlformats.org/officeDocument/2006/relationships/hyperlink" Target="https://m.likumi.lv/ta/id/257943" TargetMode="External"/><Relationship Id="rId150" Type="http://schemas.openxmlformats.org/officeDocument/2006/relationships/hyperlink" Target="https://m.likumi.lv/ta/id/311223-grozijumi-sabiedrisko-pakalpojumu-regulesanas-komisijas-2013-gada-26-junija-lemuma-nr-1-4-tikla-kodekss-elektroenergijas-nozare-" TargetMode="External"/><Relationship Id="rId171" Type="http://schemas.openxmlformats.org/officeDocument/2006/relationships/hyperlink" Target="http://eur-lex.europa.eu/eli/dec/191/33/oj/?locale=LV" TargetMode="External"/><Relationship Id="rId192" Type="http://schemas.openxmlformats.org/officeDocument/2006/relationships/hyperlink" Target="https://m.likumi.lv/ta/id/296001-grozijumi-sabiedrisko-pakalpojumu-regulesanas-komisijas-2013-gada-26-junija-lemuma-nr-1-4-tikla-kodekss-" TargetMode="External"/><Relationship Id="rId206" Type="http://schemas.openxmlformats.org/officeDocument/2006/relationships/hyperlink" Target="https://m.likumi.lv/ta/id/257943-tikla-kodekss-elektroenergijas-nozare/redakcijas-datums/2019/09/01" TargetMode="External"/><Relationship Id="rId227" Type="http://schemas.openxmlformats.org/officeDocument/2006/relationships/hyperlink" Target="http://eur-lex.europa.eu/eli/dec/191/33/oj/?locale=LV" TargetMode="External"/><Relationship Id="rId413" Type="http://schemas.openxmlformats.org/officeDocument/2006/relationships/hyperlink" Target="http://eur-lex.europa.eu/eli/reg/2017/2196/oj/?locale=LV" TargetMode="External"/><Relationship Id="rId248" Type="http://schemas.openxmlformats.org/officeDocument/2006/relationships/hyperlink" Target="https://m.likumi.lv/ta/id/296001-grozijumi-sabiedrisko-pakalpojumu-regulesanas-komisijas-2013-gada-26-junija-lemuma-nr-1-4-tikla-kodekss-" TargetMode="External"/><Relationship Id="rId269" Type="http://schemas.openxmlformats.org/officeDocument/2006/relationships/image" Target="media/image11.png"/><Relationship Id="rId12" Type="http://schemas.openxmlformats.org/officeDocument/2006/relationships/hyperlink" Target="https://m.likumi.lv/ta/id/108834-elektroenergijas-tirgus-likums" TargetMode="External"/><Relationship Id="rId33" Type="http://schemas.openxmlformats.org/officeDocument/2006/relationships/hyperlink" Target="https://m.likumi.lv/ta/id/296001-grozijumi-sabiedrisko-pakalpojumu-regulesanas-komisijas-2013-gada-26-junija-lemuma-nr-1-4-tikla-kodekss-" TargetMode="External"/><Relationship Id="rId108" Type="http://schemas.openxmlformats.org/officeDocument/2006/relationships/hyperlink" Target="https://m.likumi.lv/ta/id/311223-grozijumi-sabiedrisko-pakalpojumu-regulesanas-komisijas-2013-gada-26-junija-lemuma-nr-1-4-tikla-kodekss-elektroenergijas-nozare-" TargetMode="External"/><Relationship Id="rId129" Type="http://schemas.openxmlformats.org/officeDocument/2006/relationships/hyperlink" Target="https://m.likumi.lv/ta/id/311223-grozijumi-sabiedrisko-pakalpojumu-regulesanas-komisijas-2013-gada-26-junija-lemuma-nr-1-4-tikla-kodekss-elektroenergijas-nozare-" TargetMode="External"/><Relationship Id="rId280" Type="http://schemas.openxmlformats.org/officeDocument/2006/relationships/hyperlink" Target="https://likumi.lv/ta/id/257943" TargetMode="External"/><Relationship Id="rId315" Type="http://schemas.openxmlformats.org/officeDocument/2006/relationships/hyperlink" Target="https://m.likumi.lv/ta/id/339934-grozijumi-sabiedrisko-pakalpojumu-regulesanas-komisijas-2013-gada-26-junija-lemuma-nr-1-4-tikla-kodekss-elektroenergijas-nozare-" TargetMode="External"/><Relationship Id="rId336" Type="http://schemas.openxmlformats.org/officeDocument/2006/relationships/hyperlink" Target="https://m.likumi.lv/ta/id/257943" TargetMode="External"/><Relationship Id="rId357" Type="http://schemas.openxmlformats.org/officeDocument/2006/relationships/image" Target="media/image39.png"/><Relationship Id="rId54" Type="http://schemas.openxmlformats.org/officeDocument/2006/relationships/hyperlink" Target="http://eur-lex.europa.eu/eli/reg/2016/1447/oj/?locale=LV" TargetMode="External"/><Relationship Id="rId75" Type="http://schemas.openxmlformats.org/officeDocument/2006/relationships/hyperlink" Target="https://m.likumi.lv/ta/id/257943" TargetMode="External"/><Relationship Id="rId96" Type="http://schemas.openxmlformats.org/officeDocument/2006/relationships/hyperlink" Target="http://eur-lex.europa.eu/eli/dec/191/13/oj/?locale=LV" TargetMode="External"/><Relationship Id="rId140" Type="http://schemas.openxmlformats.org/officeDocument/2006/relationships/hyperlink" Target="https://m.likumi.lv/ta/id/257943" TargetMode="External"/><Relationship Id="rId161" Type="http://schemas.openxmlformats.org/officeDocument/2006/relationships/hyperlink" Target="http://eur-lex.europa.eu/eli/dec/191/33/oj/?locale=LV" TargetMode="External"/><Relationship Id="rId182" Type="http://schemas.openxmlformats.org/officeDocument/2006/relationships/hyperlink" Target="https://m.likumi.lv/ta/id/296001-grozijumi-sabiedrisko-pakalpojumu-regulesanas-komisijas-2013-gada-26-junija-lemuma-nr-1-4-tikla-kodekss-" TargetMode="External"/><Relationship Id="rId217" Type="http://schemas.openxmlformats.org/officeDocument/2006/relationships/hyperlink" Target="https://m.likumi.lv/ta/id/307262-grozijumi-sabiedrisko-pakalpojumu-regulesanas-komisijas-2013-gada-26-junija-lemuma-nr-1-4-tikla-kodekss-elektroenergijas-nozare-" TargetMode="External"/><Relationship Id="rId378" Type="http://schemas.openxmlformats.org/officeDocument/2006/relationships/image" Target="media/image56.png"/><Relationship Id="rId399" Type="http://schemas.openxmlformats.org/officeDocument/2006/relationships/image" Target="media/image71.png"/><Relationship Id="rId403" Type="http://schemas.openxmlformats.org/officeDocument/2006/relationships/image" Target="media/image75.png"/><Relationship Id="rId6" Type="http://schemas.openxmlformats.org/officeDocument/2006/relationships/styles" Target="styles.xml"/><Relationship Id="rId238" Type="http://schemas.openxmlformats.org/officeDocument/2006/relationships/hyperlink" Target="http://eur-lex.europa.eu/eli/dec/191/33/oj/?locale=LV" TargetMode="External"/><Relationship Id="rId259" Type="http://schemas.openxmlformats.org/officeDocument/2006/relationships/hyperlink" Target="https://m.likumi.lv/ta/id/307262-grozijumi-sabiedrisko-pakalpojumu-regulesanas-komisijas-2013-gada-26-junija-lemuma-nr-1-4-tikla-kodekss-elektroenergijas-nozare-" TargetMode="External"/><Relationship Id="rId23" Type="http://schemas.openxmlformats.org/officeDocument/2006/relationships/hyperlink" Target="https://m.likumi.lv/ta/id/49833-energetikas-likums" TargetMode="External"/><Relationship Id="rId119" Type="http://schemas.openxmlformats.org/officeDocument/2006/relationships/hyperlink" Target="https://m.likumi.lv/ta/id/257943" TargetMode="External"/><Relationship Id="rId270" Type="http://schemas.openxmlformats.org/officeDocument/2006/relationships/hyperlink" Target="https://likumi.lv/ta/id/257943" TargetMode="External"/><Relationship Id="rId291" Type="http://schemas.openxmlformats.org/officeDocument/2006/relationships/hyperlink" Target="https://m.likumi.lv/ta/id/296001-grozijumi-sabiedrisko-pakalpojumu-regulesanas-komisijas-2013-gada-26-junija-lemuma-nr-1-4-tikla-kodekss-" TargetMode="External"/><Relationship Id="rId305" Type="http://schemas.openxmlformats.org/officeDocument/2006/relationships/hyperlink" Target="https://m.likumi.lv/ta/id/257943" TargetMode="External"/><Relationship Id="rId326" Type="http://schemas.openxmlformats.org/officeDocument/2006/relationships/hyperlink" Target="https://m.likumi.lv/ta/id/257943" TargetMode="External"/><Relationship Id="rId347" Type="http://schemas.openxmlformats.org/officeDocument/2006/relationships/image" Target="media/image29.png"/><Relationship Id="rId44" Type="http://schemas.openxmlformats.org/officeDocument/2006/relationships/hyperlink" Target="http://eur-lex.europa.eu/eli/reg/2016/1388/oj/?locale=LV" TargetMode="External"/><Relationship Id="rId65" Type="http://schemas.openxmlformats.org/officeDocument/2006/relationships/hyperlink" Target="https://m.likumi.lv/ta/id/257943" TargetMode="External"/><Relationship Id="rId86" Type="http://schemas.openxmlformats.org/officeDocument/2006/relationships/hyperlink" Target="http://eur-lex.europa.eu/eli/reg/2016/631/oj/?locale=LV" TargetMode="External"/><Relationship Id="rId130" Type="http://schemas.openxmlformats.org/officeDocument/2006/relationships/hyperlink" Target="http://eur-lex.europa.eu/eli/dec/191/16/oj/?locale=LV" TargetMode="External"/><Relationship Id="rId151" Type="http://schemas.openxmlformats.org/officeDocument/2006/relationships/hyperlink" Target="http://eur-lex.europa.eu/eli/dec/191/16/oj/?locale=LV" TargetMode="External"/><Relationship Id="rId368" Type="http://schemas.openxmlformats.org/officeDocument/2006/relationships/image" Target="media/image46.png"/><Relationship Id="rId389" Type="http://schemas.openxmlformats.org/officeDocument/2006/relationships/hyperlink" Target="https://m.likumi.lv/ta/id/339934-grozijumi-sabiedrisko-pakalpojumu-regulesanas-komisijas-2013-gada-26-junija-lemuma-nr-1-4-tikla-kodekss-elektroenergijas-nozare-" TargetMode="External"/><Relationship Id="rId172" Type="http://schemas.openxmlformats.org/officeDocument/2006/relationships/hyperlink" Target="https://m.likumi.lv/ta/id/296001-grozijumi-sabiedrisko-pakalpojumu-regulesanas-komisijas-2013-gada-26-junija-lemuma-nr-1-4-tikla-kodekss-" TargetMode="External"/><Relationship Id="rId193" Type="http://schemas.openxmlformats.org/officeDocument/2006/relationships/hyperlink" Target="http://eur-lex.europa.eu/eli/dec/191/33/oj/?locale=LV" TargetMode="External"/><Relationship Id="rId207" Type="http://schemas.openxmlformats.org/officeDocument/2006/relationships/hyperlink" Target="https://m.likumi.lv/doc.php?id=%20307262" TargetMode="External"/><Relationship Id="rId228" Type="http://schemas.openxmlformats.org/officeDocument/2006/relationships/hyperlink" Target="https://m.likumi.lv/ta/id/257943" TargetMode="External"/><Relationship Id="rId249" Type="http://schemas.openxmlformats.org/officeDocument/2006/relationships/hyperlink" Target="http://eur-lex.europa.eu/eli/dec/191/33/oj/?locale=LV" TargetMode="External"/><Relationship Id="rId414" Type="http://schemas.openxmlformats.org/officeDocument/2006/relationships/hyperlink" Target="https://m.likumi.lv/ta/id/257943" TargetMode="External"/><Relationship Id="rId13" Type="http://schemas.openxmlformats.org/officeDocument/2006/relationships/hyperlink" Target="https://m.likumi.lv/ta/id/108834-elektroenergijas-tirgus-likums" TargetMode="External"/><Relationship Id="rId109" Type="http://schemas.openxmlformats.org/officeDocument/2006/relationships/hyperlink" Target="http://eur-lex.europa.eu/eli/dec/191/16/oj/?locale=LV" TargetMode="External"/><Relationship Id="rId260" Type="http://schemas.openxmlformats.org/officeDocument/2006/relationships/hyperlink" Target="https://m.likumi.lv/ta/id/339934-grozijumi-sabiedrisko-pakalpojumu-regulesanas-komisijas-2013-gada-26-junija-lemuma-nr-1-4-tikla-kodekss-elektroenergijas-nozare-" TargetMode="External"/><Relationship Id="rId281" Type="http://schemas.openxmlformats.org/officeDocument/2006/relationships/image" Target="media/image21.png"/><Relationship Id="rId316" Type="http://schemas.openxmlformats.org/officeDocument/2006/relationships/hyperlink" Target="https://m.likumi.lv/ta/id/339934-grozijumi-sabiedrisko-pakalpojumu-regulesanas-komisijas-2013-gada-26-junija-lemuma-nr-1-4-tikla-kodekss-elektroenergijas-nozare-" TargetMode="External"/><Relationship Id="rId337" Type="http://schemas.openxmlformats.org/officeDocument/2006/relationships/hyperlink" Target="https://m.likumi.lv/ta/id/257943" TargetMode="External"/><Relationship Id="rId34" Type="http://schemas.openxmlformats.org/officeDocument/2006/relationships/hyperlink" Target="http://eur-lex.europa.eu/eli/dec/191/33/oj/?locale=LV" TargetMode="External"/><Relationship Id="rId55" Type="http://schemas.openxmlformats.org/officeDocument/2006/relationships/hyperlink" Target="https://m.likumi.lv/ta/id/297048-grozijumi-sabiedrisko-pakalpojumu-regulesanas-komisijas-2013-gada-26-junija-lemuma-nr-1-4-tikla-kodekss-" TargetMode="External"/><Relationship Id="rId76" Type="http://schemas.openxmlformats.org/officeDocument/2006/relationships/hyperlink" Target="https://m.likumi.lv/ta/id/317493-grozijumi-sabiedrisko-pakalpojumu-regulesanas-komisijas-2013-gada-26-junija-lemuma-nr-1-4-tikla-kodekss-elektroenergijas-nozare-" TargetMode="External"/><Relationship Id="rId97" Type="http://schemas.openxmlformats.org/officeDocument/2006/relationships/hyperlink" Target="https://m.likumi.lv/ta/id/317493-grozijumi-sabiedrisko-pakalpojumu-regulesanas-komisijas-2013-gada-26-junija-lemuma-nr-1-4-tikla-kodekss-elektroenergijas-nozare-" TargetMode="External"/><Relationship Id="rId120" Type="http://schemas.openxmlformats.org/officeDocument/2006/relationships/hyperlink" Target="https://m.likumi.lv/ta/id/307262-grozijumi-sabiedrisko-pakalpojumu-regulesanas-komisijas-2013-gada-26-junija-lemuma-nr-1-4-tikla-kodekss-elektroenergijas-nozare-" TargetMode="External"/><Relationship Id="rId141" Type="http://schemas.openxmlformats.org/officeDocument/2006/relationships/hyperlink" Target="https://m.likumi.lv/ta/id/317493-grozijumi-sabiedrisko-pakalpojumu-regulesanas-komisijas-2013-gada-26-junija-lemuma-nr-1-4-tikla-kodekss-elektroenergijas-nozare-" TargetMode="External"/><Relationship Id="rId358" Type="http://schemas.openxmlformats.org/officeDocument/2006/relationships/image" Target="media/image40.png"/><Relationship Id="rId379" Type="http://schemas.openxmlformats.org/officeDocument/2006/relationships/image" Target="media/image57.png"/><Relationship Id="rId7" Type="http://schemas.openxmlformats.org/officeDocument/2006/relationships/settings" Target="settings.xml"/><Relationship Id="rId162" Type="http://schemas.openxmlformats.org/officeDocument/2006/relationships/hyperlink" Target="https://m.likumi.lv/ta/id/296001-grozijumi-sabiedrisko-pakalpojumu-regulesanas-komisijas-2013-gada-26-junija-lemuma-nr-1-4-tikla-kodekss-" TargetMode="External"/><Relationship Id="rId183" Type="http://schemas.openxmlformats.org/officeDocument/2006/relationships/hyperlink" Target="http://eur-lex.europa.eu/eli/dec/191/33/oj/?locale=LV" TargetMode="External"/><Relationship Id="rId218" Type="http://schemas.openxmlformats.org/officeDocument/2006/relationships/hyperlink" Target="https://m.likumi.lv/ta/id/296001-grozijumi-sabiedrisko-pakalpojumu-regulesanas-komisijas-2013-gada-26-junija-lemuma-nr-1-4-tikla-kodekss-" TargetMode="External"/><Relationship Id="rId239" Type="http://schemas.openxmlformats.org/officeDocument/2006/relationships/hyperlink" Target="https://m.likumi.lv/ta/id/307262-grozijumi-sabiedrisko-pakalpojumu-regulesanas-komisijas-2013-gada-26-junija-lemuma-nr-1-4-tikla-kodekss-elektroenergijas-nozare-" TargetMode="External"/><Relationship Id="rId390" Type="http://schemas.openxmlformats.org/officeDocument/2006/relationships/hyperlink" Target="https://m.likumi.lv/ta/id/307262-grozijumi-sabiedrisko-pakalpojumu-regulesanas-komisijas-2013-gada-26-junija-lemuma-nr-1-4-tikla-kodekss-elektroenergijas-nozare-" TargetMode="External"/><Relationship Id="rId404" Type="http://schemas.openxmlformats.org/officeDocument/2006/relationships/image" Target="media/image76.png"/><Relationship Id="rId250" Type="http://schemas.openxmlformats.org/officeDocument/2006/relationships/hyperlink" Target="https://m.likumi.lv/ta/id/339934-grozijumi-sabiedrisko-pakalpojumu-regulesanas-komisijas-2013-gada-26-junija-lemuma-nr-1-4-tikla-kodekss-elektroenergijas-nozare-" TargetMode="External"/><Relationship Id="rId271" Type="http://schemas.openxmlformats.org/officeDocument/2006/relationships/image" Target="media/image12.png"/><Relationship Id="rId292" Type="http://schemas.openxmlformats.org/officeDocument/2006/relationships/hyperlink" Target="http://eur-lex.europa.eu/eli/dec/191/33/oj/?locale=LV" TargetMode="External"/><Relationship Id="rId306" Type="http://schemas.openxmlformats.org/officeDocument/2006/relationships/hyperlink" Target="https://m.likumi.lv/ta/id/339934-grozijumi-sabiedrisko-pakalpojumu-regulesanas-komisijas-2013-gada-26-junija-lemuma-nr-1-4-tikla-kodekss-elektroenergijas-nozare-" TargetMode="External"/><Relationship Id="rId24" Type="http://schemas.openxmlformats.org/officeDocument/2006/relationships/hyperlink" Target="https://m.likumi.lv/ta/id/108834-elektroenergijas-tirgus-likums" TargetMode="External"/><Relationship Id="rId45" Type="http://schemas.openxmlformats.org/officeDocument/2006/relationships/hyperlink" Target="https://m.likumi.lv/ta/id/297048-grozijumi-sabiedrisko-pakalpojumu-regulesanas-komisijas-2013-gada-26-junija-lemuma-nr-1-4-tikla-kodekss-" TargetMode="External"/><Relationship Id="rId66" Type="http://schemas.openxmlformats.org/officeDocument/2006/relationships/hyperlink" Target="https://m.likumi.lv/ta/id/307262-grozijumi-sabiedrisko-pakalpojumu-regulesanas-komisijas-2013-gada-26-junija-lemuma-nr-1-4-tikla-kodekss-elektroenergijas-nozare-" TargetMode="External"/><Relationship Id="rId87" Type="http://schemas.openxmlformats.org/officeDocument/2006/relationships/hyperlink" Target="http://eur-lex.europa.eu/eli/reg/2016/631/oj/?locale=LV" TargetMode="External"/><Relationship Id="rId110" Type="http://schemas.openxmlformats.org/officeDocument/2006/relationships/hyperlink" Target="https://m.likumi.lv/ta/id/339934-grozijumi-sabiedrisko-pakalpojumu-regulesanas-komisijas-2013-gada-26-junija-lemuma-nr-1-4-tikla-kodekss-elektroenergijas-nozare-" TargetMode="External"/><Relationship Id="rId131" Type="http://schemas.openxmlformats.org/officeDocument/2006/relationships/hyperlink" Target="https://m.likumi.lv/ta/id/311223-grozijumi-sabiedrisko-pakalpojumu-regulesanas-komisijas-2013-gada-26-junija-lemuma-nr-1-4-tikla-kodekss-elektroenergijas-nozare-" TargetMode="External"/><Relationship Id="rId327" Type="http://schemas.openxmlformats.org/officeDocument/2006/relationships/hyperlink" Target="https://m.likumi.lv/ta/id/257943" TargetMode="External"/><Relationship Id="rId348" Type="http://schemas.openxmlformats.org/officeDocument/2006/relationships/image" Target="media/image30.png"/><Relationship Id="rId369" Type="http://schemas.openxmlformats.org/officeDocument/2006/relationships/image" Target="media/image47.png"/><Relationship Id="rId152" Type="http://schemas.openxmlformats.org/officeDocument/2006/relationships/hyperlink" Target="https://m.likumi.lv/ta/id/307262-grozijumi-sabiedrisko-pakalpojumu-regulesanas-komisijas-2013-gada-26-junija-lemuma-nr-1-4-tikla-kodekss-elektroenergijas-nozare-" TargetMode="External"/><Relationship Id="rId173" Type="http://schemas.openxmlformats.org/officeDocument/2006/relationships/hyperlink" Target="http://eur-lex.europa.eu/eli/dec/191/33/oj/?locale=LV" TargetMode="External"/><Relationship Id="rId194" Type="http://schemas.openxmlformats.org/officeDocument/2006/relationships/hyperlink" Target="https://m.likumi.lv/ta/id/296001-grozijumi-sabiedrisko-pakalpojumu-regulesanas-komisijas-2013-gada-26-junija-lemuma-nr-1-4-tikla-kodekss-" TargetMode="External"/><Relationship Id="rId208" Type="http://schemas.openxmlformats.org/officeDocument/2006/relationships/hyperlink" Target="https://m.likumi.lv/ta/id/257943" TargetMode="External"/><Relationship Id="rId229" Type="http://schemas.openxmlformats.org/officeDocument/2006/relationships/hyperlink" Target="https://m.likumi.lv/ta/id/296001-grozijumi-sabiedrisko-pakalpojumu-regulesanas-komisijas-2013-gada-26-junija-lemuma-nr-1-4-tikla-kodekss-" TargetMode="External"/><Relationship Id="rId380" Type="http://schemas.openxmlformats.org/officeDocument/2006/relationships/image" Target="media/image58.png"/><Relationship Id="rId415" Type="http://schemas.openxmlformats.org/officeDocument/2006/relationships/hyperlink" Target="https://m.likumi.lv/ta/id/257943" TargetMode="External"/><Relationship Id="rId240" Type="http://schemas.openxmlformats.org/officeDocument/2006/relationships/image" Target="media/image2.png"/><Relationship Id="rId261" Type="http://schemas.openxmlformats.org/officeDocument/2006/relationships/hyperlink" Target="https://m.likumi.lv/ta/id/257943" TargetMode="External"/><Relationship Id="rId14" Type="http://schemas.openxmlformats.org/officeDocument/2006/relationships/hyperlink" Target="https://m.likumi.lv/ta/id/108834-elektroenergijas-tirgus-likums" TargetMode="External"/><Relationship Id="rId35" Type="http://schemas.openxmlformats.org/officeDocument/2006/relationships/hyperlink" Target="https://m.likumi.lv/ta/id/311223-grozijumi-sabiedrisko-pakalpojumu-regulesanas-komisijas-2013-gada-26-junija-lemuma-nr-1-4-tikla-kodekss-elektroenergijas-nozare-" TargetMode="External"/><Relationship Id="rId56" Type="http://schemas.openxmlformats.org/officeDocument/2006/relationships/hyperlink" Target="https://m.likumi.lv/ta/id/311223-grozijumi-sabiedrisko-pakalpojumu-regulesanas-komisijas-2013-gada-26-junija-lemuma-nr-1-4-tikla-kodekss-elektroenergijas-nozare-" TargetMode="External"/><Relationship Id="rId77" Type="http://schemas.openxmlformats.org/officeDocument/2006/relationships/hyperlink" Target="http://eur-lex.europa.eu/eli/dec/191/13/oj/?locale=LV" TargetMode="External"/><Relationship Id="rId100" Type="http://schemas.openxmlformats.org/officeDocument/2006/relationships/hyperlink" Target="http://eur-lex.europa.eu/eli/dec/191/16/oj/?locale=LV" TargetMode="External"/><Relationship Id="rId282" Type="http://schemas.openxmlformats.org/officeDocument/2006/relationships/image" Target="media/image22.png"/><Relationship Id="rId317" Type="http://schemas.openxmlformats.org/officeDocument/2006/relationships/hyperlink" Target="https://m.likumi.lv/ta/id/339934-grozijumi-sabiedrisko-pakalpojumu-regulesanas-komisijas-2013-gada-26-junija-lemuma-nr-1-4-tikla-kodekss-elektroenergijas-nozare-" TargetMode="External"/><Relationship Id="rId338" Type="http://schemas.openxmlformats.org/officeDocument/2006/relationships/hyperlink" Target="https://m.likumi.lv/ta/id/257943" TargetMode="External"/><Relationship Id="rId359" Type="http://schemas.openxmlformats.org/officeDocument/2006/relationships/image" Target="media/image41.png"/><Relationship Id="rId8" Type="http://schemas.openxmlformats.org/officeDocument/2006/relationships/webSettings" Target="webSettings.xml"/><Relationship Id="rId98" Type="http://schemas.openxmlformats.org/officeDocument/2006/relationships/hyperlink" Target="http://eur-lex.europa.eu/eli/dec/191/13/oj/?locale=LV" TargetMode="External"/><Relationship Id="rId121" Type="http://schemas.openxmlformats.org/officeDocument/2006/relationships/hyperlink" Target="https://m.likumi.lv/ta/id/311223-grozijumi-sabiedrisko-pakalpojumu-regulesanas-komisijas-2013-gada-26-junija-lemuma-nr-1-4-tikla-kodekss-elektroenergijas-nozare-" TargetMode="External"/><Relationship Id="rId142" Type="http://schemas.openxmlformats.org/officeDocument/2006/relationships/hyperlink" Target="http://eur-lex.europa.eu/eli/dec/191/13/oj/?locale=LV" TargetMode="External"/><Relationship Id="rId163" Type="http://schemas.openxmlformats.org/officeDocument/2006/relationships/hyperlink" Target="http://eur-lex.europa.eu/eli/dec/191/33/oj/?locale=LV" TargetMode="External"/><Relationship Id="rId184" Type="http://schemas.openxmlformats.org/officeDocument/2006/relationships/hyperlink" Target="https://m.likumi.lv/ta/id/296001-grozijumi-sabiedrisko-pakalpojumu-regulesanas-komisijas-2013-gada-26-junija-lemuma-nr-1-4-tikla-kodekss-" TargetMode="External"/><Relationship Id="rId219" Type="http://schemas.openxmlformats.org/officeDocument/2006/relationships/hyperlink" Target="http://eur-lex.europa.eu/eli/dec/191/33/oj/?locale=LV" TargetMode="External"/><Relationship Id="rId370" Type="http://schemas.openxmlformats.org/officeDocument/2006/relationships/image" Target="media/image48.png"/><Relationship Id="rId391" Type="http://schemas.openxmlformats.org/officeDocument/2006/relationships/hyperlink" Target="https://m.likumi.lv/ta/id/339934-grozijumi-sabiedrisko-pakalpojumu-regulesanas-komisijas-2013-gada-26-junija-lemuma-nr-1-4-tikla-kodekss-elektroenergijas-nozare-" TargetMode="External"/><Relationship Id="rId405" Type="http://schemas.openxmlformats.org/officeDocument/2006/relationships/hyperlink" Target="https://m.likumi.lv/ta/id/257943" TargetMode="External"/><Relationship Id="rId230" Type="http://schemas.openxmlformats.org/officeDocument/2006/relationships/hyperlink" Target="http://eur-lex.europa.eu/eli/dec/191/33/oj/?locale=LV" TargetMode="External"/><Relationship Id="rId251" Type="http://schemas.openxmlformats.org/officeDocument/2006/relationships/image" Target="media/image7.png"/><Relationship Id="rId25" Type="http://schemas.openxmlformats.org/officeDocument/2006/relationships/hyperlink" Target="https://m.likumi.lv/ta/id/311223-grozijumi-sabiedrisko-pakalpojumu-regulesanas-komisijas-2013-gada-26-junija-lemuma-nr-1-4-tikla-kodekss-elektroenergijas-nozare-" TargetMode="External"/><Relationship Id="rId46" Type="http://schemas.openxmlformats.org/officeDocument/2006/relationships/hyperlink" Target="https://m.likumi.lv/ta/id/311223-grozijumi-sabiedrisko-pakalpojumu-regulesanas-komisijas-2013-gada-26-junija-lemuma-nr-1-4-tikla-kodekss-elektroenergijas-nozare-" TargetMode="External"/><Relationship Id="rId67" Type="http://schemas.openxmlformats.org/officeDocument/2006/relationships/hyperlink" Target="https://m.likumi.lv/ta/id/311223-grozijumi-sabiedrisko-pakalpojumu-regulesanas-komisijas-2013-gada-26-junija-lemuma-nr-1-4-tikla-kodekss-elektroenergijas-nozare-" TargetMode="External"/><Relationship Id="rId272" Type="http://schemas.openxmlformats.org/officeDocument/2006/relationships/image" Target="media/image13.png"/><Relationship Id="rId293" Type="http://schemas.openxmlformats.org/officeDocument/2006/relationships/hyperlink" Target="https://m.likumi.lv/ta/id/307262-grozijumi-sabiedrisko-pakalpojumu-regulesanas-komisijas-2013-gada-26-junija-lemuma-nr-1-4-tikla-kodekss-elektroenergijas-nozare-" TargetMode="External"/><Relationship Id="rId307" Type="http://schemas.openxmlformats.org/officeDocument/2006/relationships/hyperlink" Target="https://m.likumi.lv/ta/id/257943" TargetMode="External"/><Relationship Id="rId328" Type="http://schemas.openxmlformats.org/officeDocument/2006/relationships/hyperlink" Target="https://m.likumi.lv/ta/id/257943" TargetMode="External"/><Relationship Id="rId349" Type="http://schemas.openxmlformats.org/officeDocument/2006/relationships/image" Target="media/image31.png"/><Relationship Id="rId88" Type="http://schemas.openxmlformats.org/officeDocument/2006/relationships/hyperlink" Target="http://eur-lex.europa.eu/eli/reg/2016/1388/oj/?locale=LV" TargetMode="External"/><Relationship Id="rId111" Type="http://schemas.openxmlformats.org/officeDocument/2006/relationships/hyperlink" Target="https://m.likumi.lv/ta/id/307262-grozijumi-sabiedrisko-pakalpojumu-regulesanas-komisijas-2013-gada-26-junija-lemuma-nr-1-4-tikla-kodekss-elektroenergijas-nozare-" TargetMode="External"/><Relationship Id="rId132" Type="http://schemas.openxmlformats.org/officeDocument/2006/relationships/hyperlink" Target="http://eur-lex.europa.eu/eli/dec/191/16/oj/?locale=LV" TargetMode="External"/><Relationship Id="rId153" Type="http://schemas.openxmlformats.org/officeDocument/2006/relationships/hyperlink" Target="https://m.likumi.lv/ta/id/339934-grozijumi-sabiedrisko-pakalpojumu-regulesanas-komisijas-2013-gada-26-junija-lemuma-nr-1-4-tikla-kodekss-elektroenergijas-nozare-" TargetMode="External"/><Relationship Id="rId174" Type="http://schemas.openxmlformats.org/officeDocument/2006/relationships/hyperlink" Target="https://m.likumi.lv/ta/id/296001-grozijumi-sabiedrisko-pakalpojumu-regulesanas-komisijas-2013-gada-26-junija-lemuma-nr-1-4-tikla-kodekss-" TargetMode="External"/><Relationship Id="rId195" Type="http://schemas.openxmlformats.org/officeDocument/2006/relationships/hyperlink" Target="http://eur-lex.europa.eu/eli/dec/191/33/oj/?locale=LV" TargetMode="External"/><Relationship Id="rId209" Type="http://schemas.openxmlformats.org/officeDocument/2006/relationships/hyperlink" Target="https://m.likumi.lv/ta/id/296001-grozijumi-sabiedrisko-pakalpojumu-regulesanas-komisijas-2013-gada-26-junija-lemuma-nr-1-4-tikla-kodekss-" TargetMode="External"/><Relationship Id="rId360" Type="http://schemas.openxmlformats.org/officeDocument/2006/relationships/image" Target="media/image42.png"/><Relationship Id="rId381" Type="http://schemas.openxmlformats.org/officeDocument/2006/relationships/image" Target="media/image59.png"/><Relationship Id="rId416" Type="http://schemas.openxmlformats.org/officeDocument/2006/relationships/fontTable" Target="fontTable.xml"/><Relationship Id="rId220" Type="http://schemas.openxmlformats.org/officeDocument/2006/relationships/hyperlink" Target="https://m.likumi.lv/ta/id/307262-grozijumi-sabiedrisko-pakalpojumu-regulesanas-komisijas-2013-gada-26-junija-lemuma-nr-1-4-tikla-kodekss-elektroenergijas-nozare-" TargetMode="External"/><Relationship Id="rId241" Type="http://schemas.openxmlformats.org/officeDocument/2006/relationships/image" Target="media/image3.png"/><Relationship Id="rId15" Type="http://schemas.openxmlformats.org/officeDocument/2006/relationships/hyperlink" Target="https://m.likumi.lv/ta/id/108834-elektroenergijas-tirgus-likums" TargetMode="External"/><Relationship Id="rId36" Type="http://schemas.openxmlformats.org/officeDocument/2006/relationships/hyperlink" Target="http://eur-lex.europa.eu/eli/dec/191/16/oj/?locale=LV" TargetMode="External"/><Relationship Id="rId57" Type="http://schemas.openxmlformats.org/officeDocument/2006/relationships/hyperlink" Target="http://eur-lex.europa.eu/eli/dec/191/16/oj/?locale=LV" TargetMode="External"/><Relationship Id="rId262" Type="http://schemas.openxmlformats.org/officeDocument/2006/relationships/hyperlink" Target="https://m.likumi.lv/ta/id/296001-grozijumi-sabiedrisko-pakalpojumu-regulesanas-komisijas-2013-gada-26-junija-lemuma-nr-1-4-tikla-kodekss-" TargetMode="External"/><Relationship Id="rId283" Type="http://schemas.openxmlformats.org/officeDocument/2006/relationships/image" Target="media/image23.png"/><Relationship Id="rId318" Type="http://schemas.openxmlformats.org/officeDocument/2006/relationships/hyperlink" Target="https://m.likumi.lv/ta/id/257943" TargetMode="External"/><Relationship Id="rId339" Type="http://schemas.openxmlformats.org/officeDocument/2006/relationships/hyperlink" Target="http://eur-lex.europa.eu/eli/reg/2016/1388/oj/?locale=LV" TargetMode="External"/><Relationship Id="rId78" Type="http://schemas.openxmlformats.org/officeDocument/2006/relationships/hyperlink" Target="http://eur-lex.europa.eu/eli/reg/2016/1388/oj/?locale=LV" TargetMode="External"/><Relationship Id="rId99" Type="http://schemas.openxmlformats.org/officeDocument/2006/relationships/hyperlink" Target="https://m.likumi.lv/ta/id/311223-grozijumi-sabiedrisko-pakalpojumu-regulesanas-komisijas-2013-gada-26-junija-lemuma-nr-1-4-tikla-kodekss-elektroenergijas-nozare-" TargetMode="External"/><Relationship Id="rId101" Type="http://schemas.openxmlformats.org/officeDocument/2006/relationships/hyperlink" Target="https://m.likumi.lv/ta/id/317493-grozijumi-sabiedrisko-pakalpojumu-regulesanas-komisijas-2013-gada-26-junija-lemuma-nr-1-4-tikla-kodekss-elektroenergijas-nozare-" TargetMode="External"/><Relationship Id="rId122" Type="http://schemas.openxmlformats.org/officeDocument/2006/relationships/hyperlink" Target="http://eur-lex.europa.eu/eli/dec/191/16/oj/?locale=LV" TargetMode="External"/><Relationship Id="rId143" Type="http://schemas.openxmlformats.org/officeDocument/2006/relationships/hyperlink" Target="https://m.likumi.lv/ta/id/307262-grozijumi-sabiedrisko-pakalpojumu-regulesanas-komisijas-2013-gada-26-junija-lemuma-nr-1-4-tikla-kodekss-elektroenergijas-nozare-" TargetMode="External"/><Relationship Id="rId164" Type="http://schemas.openxmlformats.org/officeDocument/2006/relationships/hyperlink" Target="https://m.likumi.lv/ta/id/296001-grozijumi-sabiedrisko-pakalpojumu-regulesanas-komisijas-2013-gada-26-junija-lemuma-nr-1-4-tikla-kodekss-" TargetMode="External"/><Relationship Id="rId185" Type="http://schemas.openxmlformats.org/officeDocument/2006/relationships/hyperlink" Target="http://eur-lex.europa.eu/eli/dec/191/33/oj/?locale=LV" TargetMode="External"/><Relationship Id="rId350" Type="http://schemas.openxmlformats.org/officeDocument/2006/relationships/image" Target="media/image32.png"/><Relationship Id="rId371" Type="http://schemas.openxmlformats.org/officeDocument/2006/relationships/image" Target="media/image49.png"/><Relationship Id="rId406" Type="http://schemas.openxmlformats.org/officeDocument/2006/relationships/hyperlink" Target="https://m.likumi.lv/ta/id/307262-grozijumi-sabiedrisko-pakalpojumu-regulesanas-komisijas-2013-gada-26-junija-lemuma-nr-1-4-tikla-kodekss-elektroenergijas-nozare-" TargetMode="External"/><Relationship Id="rId9" Type="http://schemas.openxmlformats.org/officeDocument/2006/relationships/hyperlink" Target="https://m.likumi.lv/ta/id/297048-grozijumi-sabiedrisko-pakalpojumu-regulesanas-komisijas-2013-gada-26-junija-lemuma-nr-1-4-tikla-kodekss-" TargetMode="External"/><Relationship Id="rId210" Type="http://schemas.openxmlformats.org/officeDocument/2006/relationships/hyperlink" Target="http://eur-lex.europa.eu/eli/dec/191/33/oj/?locale=LV" TargetMode="External"/><Relationship Id="rId392" Type="http://schemas.openxmlformats.org/officeDocument/2006/relationships/hyperlink" Target="http://eur-lex.europa.eu/eli/reg/2016/1447/oj/?locale=LV" TargetMode="External"/><Relationship Id="rId26" Type="http://schemas.openxmlformats.org/officeDocument/2006/relationships/hyperlink" Target="http://eur-lex.europa.eu/eli/dec/191/16/oj/?locale=LV" TargetMode="External"/><Relationship Id="rId231" Type="http://schemas.openxmlformats.org/officeDocument/2006/relationships/hyperlink" Target="https://m.likumi.lv/ta/id/296001-grozijumi-sabiedrisko-pakalpojumu-regulesanas-komisijas-2013-gada-26-junija-lemuma-nr-1-4-tikla-kodekss-" TargetMode="External"/><Relationship Id="rId252" Type="http://schemas.openxmlformats.org/officeDocument/2006/relationships/image" Target="media/image8.png"/><Relationship Id="rId273" Type="http://schemas.openxmlformats.org/officeDocument/2006/relationships/image" Target="media/image14.png"/><Relationship Id="rId294" Type="http://schemas.openxmlformats.org/officeDocument/2006/relationships/hyperlink" Target="https://m.likumi.lv/ta/id/328087-grozijumi-sabiedrisko-pakalpojumu-regulesanas-komisijas-2013-gada-26-junija-lemuma-nr-1-4-tikla-kodekss-elektroenergijas-nozare-" TargetMode="External"/><Relationship Id="rId308" Type="http://schemas.openxmlformats.org/officeDocument/2006/relationships/hyperlink" Target="https://m.likumi.lv/ta/id/339934-grozijumi-sabiedrisko-pakalpojumu-regulesanas-komisijas-2013-gada-26-junija-lemuma-nr-1-4-tikla-kodekss-elektroenergijas-nozare-" TargetMode="External"/><Relationship Id="rId329" Type="http://schemas.openxmlformats.org/officeDocument/2006/relationships/hyperlink" Target="https://m.likumi.lv/ta/id/339934-grozijumi-sabiedrisko-pakalpojumu-regulesanas-komisijas-2013-gada-26-junija-lemuma-nr-1-4-tikla-kodekss-elektroenergijas-nozare-" TargetMode="External"/><Relationship Id="rId47" Type="http://schemas.openxmlformats.org/officeDocument/2006/relationships/hyperlink" Target="http://eur-lex.europa.eu/eli/dec/191/16/oj/?locale=LV" TargetMode="External"/><Relationship Id="rId68" Type="http://schemas.openxmlformats.org/officeDocument/2006/relationships/hyperlink" Target="http://eur-lex.europa.eu/eli/dec/191/16/oj/?locale=LV" TargetMode="External"/><Relationship Id="rId89" Type="http://schemas.openxmlformats.org/officeDocument/2006/relationships/hyperlink" Target="http://eur-lex.europa.eu/eli/reg/2016/1388/oj/?locale=LV" TargetMode="External"/><Relationship Id="rId112" Type="http://schemas.openxmlformats.org/officeDocument/2006/relationships/hyperlink" Target="https://m.likumi.lv/ta/id/257943" TargetMode="External"/><Relationship Id="rId133" Type="http://schemas.openxmlformats.org/officeDocument/2006/relationships/hyperlink" Target="http://eur-lex.europa.eu/eli/reg/2016/631/oj/?locale=LV" TargetMode="External"/><Relationship Id="rId154" Type="http://schemas.openxmlformats.org/officeDocument/2006/relationships/hyperlink" Target="https://m.likumi.lv/ta/id/339934-grozijumi-sabiedrisko-pakalpojumu-regulesanas-komisijas-2013-gada-26-junija-lemuma-nr-1-4-tikla-kodekss-elektroenergijas-nozare-" TargetMode="External"/><Relationship Id="rId175" Type="http://schemas.openxmlformats.org/officeDocument/2006/relationships/hyperlink" Target="http://eur-lex.europa.eu/eli/dec/191/33/oj/?locale=LV" TargetMode="External"/><Relationship Id="rId340" Type="http://schemas.openxmlformats.org/officeDocument/2006/relationships/hyperlink" Target="http://eur-lex.europa.eu/eli/reg/2016/631/oj/?locale=LV" TargetMode="External"/><Relationship Id="rId361" Type="http://schemas.openxmlformats.org/officeDocument/2006/relationships/image" Target="media/image43.png"/><Relationship Id="rId196" Type="http://schemas.openxmlformats.org/officeDocument/2006/relationships/hyperlink" Target="https://m.likumi.lv/ta/id/296001-grozijumi-sabiedrisko-pakalpojumu-regulesanas-komisijas-2013-gada-26-junija-lemuma-nr-1-4-tikla-kodekss-" TargetMode="External"/><Relationship Id="rId200" Type="http://schemas.openxmlformats.org/officeDocument/2006/relationships/hyperlink" Target="https://m.likumi.lv/ta/id/296001-grozijumi-sabiedrisko-pakalpojumu-regulesanas-komisijas-2013-gada-26-junija-lemuma-nr-1-4-tikla-kodekss-" TargetMode="External"/><Relationship Id="rId382" Type="http://schemas.openxmlformats.org/officeDocument/2006/relationships/image" Target="media/image60.png"/><Relationship Id="rId417" Type="http://schemas.microsoft.com/office/2011/relationships/people" Target="people.xml"/><Relationship Id="rId16" Type="http://schemas.openxmlformats.org/officeDocument/2006/relationships/hyperlink" Target="https://m.likumi.lv/ta/id/108834-elektroenergijas-tirgus-likums" TargetMode="External"/><Relationship Id="rId221" Type="http://schemas.openxmlformats.org/officeDocument/2006/relationships/hyperlink" Target="https://m.likumi.lv/ta/id/307262-grozijumi-sabiedrisko-pakalpojumu-regulesanas-komisijas-2013-gada-26-junija-lemuma-nr-1-4-tikla-kodekss-elektroenergijas-nozare-" TargetMode="External"/><Relationship Id="rId242" Type="http://schemas.openxmlformats.org/officeDocument/2006/relationships/hyperlink" Target="https://m.likumi.lv/ta/id/296001-grozijumi-sabiedrisko-pakalpojumu-regulesanas-komisijas-2013-gada-26-junija-lemuma-nr-1-4-tikla-kodekss-" TargetMode="External"/><Relationship Id="rId263" Type="http://schemas.openxmlformats.org/officeDocument/2006/relationships/hyperlink" Target="http://eur-lex.europa.eu/eli/dec/191/33/oj/?locale=LV" TargetMode="External"/><Relationship Id="rId284" Type="http://schemas.openxmlformats.org/officeDocument/2006/relationships/image" Target="media/image24.png"/><Relationship Id="rId319" Type="http://schemas.openxmlformats.org/officeDocument/2006/relationships/hyperlink" Target="https://m.likumi.lv/ta/id/257943" TargetMode="External"/><Relationship Id="rId37" Type="http://schemas.openxmlformats.org/officeDocument/2006/relationships/hyperlink" Target="http://eur-lex.europa.eu/eli/reg/2016/631/oj/?locale=LV" TargetMode="External"/><Relationship Id="rId58" Type="http://schemas.openxmlformats.org/officeDocument/2006/relationships/hyperlink" Target="http://eur-lex.europa.eu/eli/reg/2016/1447/oj/?locale=LV" TargetMode="External"/><Relationship Id="rId79" Type="http://schemas.openxmlformats.org/officeDocument/2006/relationships/hyperlink" Target="https://m.likumi.lv/ta/id/257943" TargetMode="External"/><Relationship Id="rId102" Type="http://schemas.openxmlformats.org/officeDocument/2006/relationships/hyperlink" Target="http://eur-lex.europa.eu/eli/dec/191/13/oj/?locale=LV" TargetMode="External"/><Relationship Id="rId123" Type="http://schemas.openxmlformats.org/officeDocument/2006/relationships/hyperlink" Target="https://m.likumi.lv/ta/id/317493-grozijumi-sabiedrisko-pakalpojumu-regulesanas-komisijas-2013-gada-26-junija-lemuma-nr-1-4-tikla-kodekss-elektroenergijas-nozare-" TargetMode="External"/><Relationship Id="rId144" Type="http://schemas.openxmlformats.org/officeDocument/2006/relationships/hyperlink" Target="https://m.likumi.lv/ta/id/257943" TargetMode="External"/><Relationship Id="rId330" Type="http://schemas.openxmlformats.org/officeDocument/2006/relationships/hyperlink" Target="https://m.likumi.lv/ta/id/311223-grozijumi-sabiedrisko-pakalpojumu-regulesanas-komisijas-2013-gada-26-junija-lemuma-nr-1-4-tikla-kodekss-elektroenergijas-nozare-" TargetMode="External"/><Relationship Id="rId90" Type="http://schemas.openxmlformats.org/officeDocument/2006/relationships/hyperlink" Target="http://eur-lex.europa.eu/eli/reg/2016/1388/oj/?locale=LV" TargetMode="External"/><Relationship Id="rId165" Type="http://schemas.openxmlformats.org/officeDocument/2006/relationships/hyperlink" Target="http://eur-lex.europa.eu/eli/dec/191/33/oj/?locale=LV" TargetMode="External"/><Relationship Id="rId186" Type="http://schemas.openxmlformats.org/officeDocument/2006/relationships/hyperlink" Target="https://m.likumi.lv/ta/id/296001-grozijumi-sabiedrisko-pakalpojumu-regulesanas-komisijas-2013-gada-26-junija-lemuma-nr-1-4-tikla-kodekss-" TargetMode="External"/><Relationship Id="rId351" Type="http://schemas.openxmlformats.org/officeDocument/2006/relationships/image" Target="media/image33.png"/><Relationship Id="rId372" Type="http://schemas.openxmlformats.org/officeDocument/2006/relationships/image" Target="media/image50.png"/><Relationship Id="rId393" Type="http://schemas.openxmlformats.org/officeDocument/2006/relationships/hyperlink" Target="http://eur-lex.europa.eu/eli/reg/2016/1447/oj/?locale=LV" TargetMode="External"/><Relationship Id="rId407" Type="http://schemas.openxmlformats.org/officeDocument/2006/relationships/hyperlink" Target="https://m.likumi.lv/ta/id/339934-grozijumi-sabiedrisko-pakalpojumu-regulesanas-komisijas-2013-gada-26-junija-lemuma-nr-1-4-tikla-kodekss-elektroenergijas-nozare-" TargetMode="External"/><Relationship Id="rId211" Type="http://schemas.openxmlformats.org/officeDocument/2006/relationships/hyperlink" Target="https://m.likumi.lv/ta/id/307262-grozijumi-sabiedrisko-pakalpojumu-regulesanas-komisijas-2013-gada-26-junija-lemuma-nr-1-4-tikla-kodekss-elektroenergijas-nozare-" TargetMode="External"/><Relationship Id="rId232" Type="http://schemas.openxmlformats.org/officeDocument/2006/relationships/hyperlink" Target="http://eur-lex.europa.eu/eli/dec/191/33/oj/?locale=LV" TargetMode="External"/><Relationship Id="rId253" Type="http://schemas.openxmlformats.org/officeDocument/2006/relationships/image" Target="media/image9.png"/><Relationship Id="rId274" Type="http://schemas.openxmlformats.org/officeDocument/2006/relationships/image" Target="media/image15.png"/><Relationship Id="rId295" Type="http://schemas.openxmlformats.org/officeDocument/2006/relationships/hyperlink" Target="http://eur-lex.europa.eu/eli/dec/191/13/oj/?locale=LV" TargetMode="External"/><Relationship Id="rId309" Type="http://schemas.openxmlformats.org/officeDocument/2006/relationships/hyperlink" Target="https://m.likumi.lv/ta/id/339934-grozijumi-sabiedrisko-pakalpojumu-regulesanas-komisijas-2013-gada-26-junija-lemuma-nr-1-4-tikla-kodekss-elektroenergijas-nozare-" TargetMode="External"/><Relationship Id="rId27" Type="http://schemas.openxmlformats.org/officeDocument/2006/relationships/hyperlink" Target="https://m.likumi.lv/ta/id/339934-grozijumi-sabiedrisko-pakalpojumu-regulesanas-komisijas-2013-gada-26-junija-lemuma-nr-1-4-tikla-kodekss-elektroenergijas-nozare-" TargetMode="External"/><Relationship Id="rId48" Type="http://schemas.openxmlformats.org/officeDocument/2006/relationships/hyperlink" Target="http://eur-lex.europa.eu/eli/reg/2016/1388/oj/?locale=LV" TargetMode="External"/><Relationship Id="rId69" Type="http://schemas.openxmlformats.org/officeDocument/2006/relationships/hyperlink" Target="https://m.likumi.lv/ta/id/317493-grozijumi-sabiedrisko-pakalpojumu-regulesanas-komisijas-2013-gada-26-junija-lemuma-nr-1-4-tikla-kodekss-elektroenergijas-nozare-" TargetMode="External"/><Relationship Id="rId113" Type="http://schemas.openxmlformats.org/officeDocument/2006/relationships/hyperlink" Target="https://m.likumi.lv/ta/id/257943" TargetMode="External"/><Relationship Id="rId134" Type="http://schemas.openxmlformats.org/officeDocument/2006/relationships/hyperlink" Target="https://m.likumi.lv/ta/id/317493-grozijumi-sabiedrisko-pakalpojumu-regulesanas-komisijas-2013-gada-26-junija-lemuma-nr-1-4-tikla-kodekss-elektroenergijas-nozare-" TargetMode="External"/><Relationship Id="rId320" Type="http://schemas.openxmlformats.org/officeDocument/2006/relationships/hyperlink" Target="https://m.likumi.lv/ta/id/257943" TargetMode="External"/><Relationship Id="rId80" Type="http://schemas.openxmlformats.org/officeDocument/2006/relationships/hyperlink" Target="https://m.likumi.lv/ta/id/317493-grozijumi-sabiedrisko-pakalpojumu-regulesanas-komisijas-2013-gada-26-junija-lemuma-nr-1-4-tikla-kodekss-elektroenergijas-nozare-" TargetMode="External"/><Relationship Id="rId155" Type="http://schemas.openxmlformats.org/officeDocument/2006/relationships/hyperlink" Target="https://m.likumi.lv/ta/id/257943" TargetMode="External"/><Relationship Id="rId176" Type="http://schemas.openxmlformats.org/officeDocument/2006/relationships/hyperlink" Target="https://m.likumi.lv/ta/id/296001-grozijumi-sabiedrisko-pakalpojumu-regulesanas-komisijas-2013-gada-26-junija-lemuma-nr-1-4-tikla-kodekss-" TargetMode="External"/><Relationship Id="rId197" Type="http://schemas.openxmlformats.org/officeDocument/2006/relationships/hyperlink" Target="http://eur-lex.europa.eu/eli/dec/191/33/oj/?locale=LV" TargetMode="External"/><Relationship Id="rId341" Type="http://schemas.openxmlformats.org/officeDocument/2006/relationships/hyperlink" Target="https://m.likumi.lv/ta/id/339934-grozijumi-sabiedrisko-pakalpojumu-regulesanas-komisijas-2013-gada-26-junija-lemuma-nr-1-4-tikla-kodekss-elektroenergijas-nozare-" TargetMode="External"/><Relationship Id="rId362" Type="http://schemas.openxmlformats.org/officeDocument/2006/relationships/image" Target="media/image44.png"/><Relationship Id="rId383" Type="http://schemas.openxmlformats.org/officeDocument/2006/relationships/image" Target="media/image61.png"/><Relationship Id="rId418" Type="http://schemas.openxmlformats.org/officeDocument/2006/relationships/theme" Target="theme/theme1.xml"/><Relationship Id="rId201" Type="http://schemas.openxmlformats.org/officeDocument/2006/relationships/hyperlink" Target="http://eur-lex.europa.eu/eli/dec/191/33/oj/?locale=LV" TargetMode="External"/><Relationship Id="rId222" Type="http://schemas.openxmlformats.org/officeDocument/2006/relationships/hyperlink" Target="https://m.likumi.lv/ta/id/296001-grozijumi-sabiedrisko-pakalpojumu-regulesanas-komisijas-2013-gada-26-junija-lemuma-nr-1-4-tikla-kodekss-" TargetMode="External"/><Relationship Id="rId243" Type="http://schemas.openxmlformats.org/officeDocument/2006/relationships/hyperlink" Target="http://eur-lex.europa.eu/eli/dec/191/33/oj/?locale=LV" TargetMode="External"/><Relationship Id="rId264" Type="http://schemas.openxmlformats.org/officeDocument/2006/relationships/hyperlink" Target="https://m.likumi.lv/ta/id/339934-grozijumi-sabiedrisko-pakalpojumu-regulesanas-komisijas-2013-gada-26-junija-lemuma-nr-1-4-tikla-kodekss-elektroenergijas-nozare-" TargetMode="External"/><Relationship Id="rId285" Type="http://schemas.openxmlformats.org/officeDocument/2006/relationships/image" Target="media/image25.png"/><Relationship Id="rId17" Type="http://schemas.openxmlformats.org/officeDocument/2006/relationships/hyperlink" Target="https://m.likumi.lv/ta/id/49833-energetikas-likums" TargetMode="External"/><Relationship Id="rId38" Type="http://schemas.openxmlformats.org/officeDocument/2006/relationships/hyperlink" Target="https://m.likumi.lv/ta/id/257943" TargetMode="External"/><Relationship Id="rId59" Type="http://schemas.openxmlformats.org/officeDocument/2006/relationships/hyperlink" Target="https://m.likumi.lv/ta/id/257943" TargetMode="External"/><Relationship Id="rId103" Type="http://schemas.openxmlformats.org/officeDocument/2006/relationships/hyperlink" Target="https://m.likumi.lv/ta/id/317493-grozijumi-sabiedrisko-pakalpojumu-regulesanas-komisijas-2013-gada-26-junija-lemuma-nr-1-4-tikla-kodekss-elektroenergijas-nozare-" TargetMode="External"/><Relationship Id="rId124" Type="http://schemas.openxmlformats.org/officeDocument/2006/relationships/hyperlink" Target="http://eur-lex.europa.eu/eli/dec/191/13/oj/?locale=LV" TargetMode="External"/><Relationship Id="rId310" Type="http://schemas.openxmlformats.org/officeDocument/2006/relationships/hyperlink" Target="https://m.likumi.lv/ta/id/339934-grozijumi-sabiedrisko-pakalpojumu-regulesanas-komisijas-2013-gada-26-junija-lemuma-nr-1-4-tikla-kodekss-elektroenergijas-nozare-" TargetMode="External"/><Relationship Id="rId70" Type="http://schemas.openxmlformats.org/officeDocument/2006/relationships/hyperlink" Target="http://eur-lex.europa.eu/eli/dec/191/13/oj/?locale=LV" TargetMode="External"/><Relationship Id="rId91" Type="http://schemas.openxmlformats.org/officeDocument/2006/relationships/hyperlink" Target="https://m.likumi.lv/ta/id/317493-grozijumi-sabiedrisko-pakalpojumu-regulesanas-komisijas-2013-gada-26-junija-lemuma-nr-1-4-tikla-kodekss-elektroenergijas-nozare-" TargetMode="External"/><Relationship Id="rId145" Type="http://schemas.openxmlformats.org/officeDocument/2006/relationships/hyperlink" Target="https://m.likumi.lv/ta/id/311223-grozijumi-sabiedrisko-pakalpojumu-regulesanas-komisijas-2013-gada-26-junija-lemuma-nr-1-4-tikla-kodekss-elektroenergijas-nozare-" TargetMode="External"/><Relationship Id="rId166" Type="http://schemas.openxmlformats.org/officeDocument/2006/relationships/hyperlink" Target="https://m.likumi.lv/ta/id/296001-grozijumi-sabiedrisko-pakalpojumu-regulesanas-komisijas-2013-gada-26-junija-lemuma-nr-1-4-tikla-kodekss-" TargetMode="External"/><Relationship Id="rId187" Type="http://schemas.openxmlformats.org/officeDocument/2006/relationships/hyperlink" Target="http://eur-lex.europa.eu/eli/dec/191/33/oj/?locale=LV" TargetMode="External"/><Relationship Id="rId331" Type="http://schemas.openxmlformats.org/officeDocument/2006/relationships/hyperlink" Target="http://eur-lex.europa.eu/eli/dec/191/16/oj/?locale=LV" TargetMode="External"/><Relationship Id="rId352" Type="http://schemas.openxmlformats.org/officeDocument/2006/relationships/image" Target="media/image34.png"/><Relationship Id="rId373" Type="http://schemas.openxmlformats.org/officeDocument/2006/relationships/image" Target="media/image51.png"/><Relationship Id="rId394" Type="http://schemas.openxmlformats.org/officeDocument/2006/relationships/image" Target="media/image66.png"/><Relationship Id="rId408" Type="http://schemas.openxmlformats.org/officeDocument/2006/relationships/hyperlink" Target="http://eur-lex.europa.eu/eli/reg/2016/1388/oj/?locale=LV" TargetMode="External"/><Relationship Id="rId1" Type="http://schemas.openxmlformats.org/officeDocument/2006/relationships/customXml" Target="../customXml/item1.xml"/><Relationship Id="rId212" Type="http://schemas.openxmlformats.org/officeDocument/2006/relationships/hyperlink" Target="https://m.likumi.lv/ta/id/296001-grozijumi-sabiedrisko-pakalpojumu-regulesanas-komisijas-2013-gada-26-junija-lemuma-nr-1-4-tikla-kodekss-" TargetMode="External"/><Relationship Id="rId233" Type="http://schemas.openxmlformats.org/officeDocument/2006/relationships/hyperlink" Target="https://m.likumi.lv/ta/id/296001-grozijumi-sabiedrisko-pakalpojumu-regulesanas-komisijas-2013-gada-26-junija-lemuma-nr-1-4-tikla-kodekss-" TargetMode="External"/><Relationship Id="rId254" Type="http://schemas.openxmlformats.org/officeDocument/2006/relationships/hyperlink" Target="https://m.likumi.lv/ta/id/257943" TargetMode="External"/><Relationship Id="rId28" Type="http://schemas.openxmlformats.org/officeDocument/2006/relationships/hyperlink" Target="https://m.likumi.lv/ta/id/339934-grozijumi-sabiedrisko-pakalpojumu-regulesanas-komisijas-2013-gada-26-junija-lemuma-nr-1-4-tikla-kodekss-elektroenergijas-nozare-" TargetMode="External"/><Relationship Id="rId49" Type="http://schemas.openxmlformats.org/officeDocument/2006/relationships/hyperlink" Target="https://m.likumi.lv/ta/id/257943" TargetMode="External"/><Relationship Id="rId114" Type="http://schemas.openxmlformats.org/officeDocument/2006/relationships/hyperlink" Target="https://m.likumi.lv/ta/id/311223-grozijumi-sabiedrisko-pakalpojumu-regulesanas-komisijas-2013-gada-26-junija-lemuma-nr-1-4-tikla-kodekss-elektroenergijas-nozare-" TargetMode="External"/><Relationship Id="rId275" Type="http://schemas.openxmlformats.org/officeDocument/2006/relationships/image" Target="media/image16.png"/><Relationship Id="rId296" Type="http://schemas.openxmlformats.org/officeDocument/2006/relationships/hyperlink" Target="https://m.likumi.lv/ta/id/339934-grozijumi-sabiedrisko-pakalpojumu-regulesanas-komisijas-2013-gada-26-junija-lemuma-nr-1-4-tikla-kodekss-elektroenergijas-nozare-" TargetMode="External"/><Relationship Id="rId300" Type="http://schemas.openxmlformats.org/officeDocument/2006/relationships/hyperlink" Target="https://m.likumi.lv/ta/id/339934-grozijumi-sabiedrisko-pakalpojumu-regulesanas-komisijas-2013-gada-26-junija-lemuma-nr-1-4-tikla-kodekss-elektroenergijas-nozare-" TargetMode="External"/><Relationship Id="rId60" Type="http://schemas.openxmlformats.org/officeDocument/2006/relationships/hyperlink" Target="https://m.likumi.lv/ta/id/297048-grozijumi-sabiedrisko-pakalpojumu-regulesanas-komisijas-2013-gada-26-junija-lemuma-nr-1-4-tikla-kodekss-" TargetMode="External"/><Relationship Id="rId81" Type="http://schemas.openxmlformats.org/officeDocument/2006/relationships/hyperlink" Target="http://eur-lex.europa.eu/eli/dec/191/13/oj/?locale=LV" TargetMode="External"/><Relationship Id="rId135" Type="http://schemas.openxmlformats.org/officeDocument/2006/relationships/hyperlink" Target="http://eur-lex.europa.eu/eli/dec/191/13/oj/?locale=LV" TargetMode="External"/><Relationship Id="rId156" Type="http://schemas.openxmlformats.org/officeDocument/2006/relationships/hyperlink" Target="https://m.likumi.lv/ta/id/311223-grozijumi-sabiedrisko-pakalpojumu-regulesanas-komisijas-2013-gada-26-junija-lemuma-nr-1-4-tikla-kodekss-elektroenergijas-nozare-" TargetMode="External"/><Relationship Id="rId177" Type="http://schemas.openxmlformats.org/officeDocument/2006/relationships/hyperlink" Target="http://eur-lex.europa.eu/eli/dec/191/33/oj/?locale=LV" TargetMode="External"/><Relationship Id="rId198" Type="http://schemas.openxmlformats.org/officeDocument/2006/relationships/hyperlink" Target="https://m.likumi.lv/ta/id/296001-grozijumi-sabiedrisko-pakalpojumu-regulesanas-komisijas-2013-gada-26-junija-lemuma-nr-1-4-tikla-kodekss-" TargetMode="External"/><Relationship Id="rId321" Type="http://schemas.openxmlformats.org/officeDocument/2006/relationships/hyperlink" Target="https://m.likumi.lv/ta/id/307262-grozijumi-sabiedrisko-pakalpojumu-regulesanas-komisijas-2013-gada-26-junija-lemuma-nr-1-4-tikla-kodekss-elektroenergijas-nozare-" TargetMode="External"/><Relationship Id="rId342" Type="http://schemas.openxmlformats.org/officeDocument/2006/relationships/hyperlink" Target="https://m.likumi.lv/ta/id/339934-grozijumi-sabiedrisko-pakalpojumu-regulesanas-komisijas-2013-gada-26-junija-lemuma-nr-1-4-tikla-kodekss-elektroenergijas-nozare-" TargetMode="External"/><Relationship Id="rId363" Type="http://schemas.openxmlformats.org/officeDocument/2006/relationships/image" Target="media/image45.png"/><Relationship Id="rId384" Type="http://schemas.openxmlformats.org/officeDocument/2006/relationships/image" Target="media/image62.png"/><Relationship Id="rId202" Type="http://schemas.openxmlformats.org/officeDocument/2006/relationships/hyperlink" Target="https://m.likumi.lv/ta/id/257943" TargetMode="External"/><Relationship Id="rId223" Type="http://schemas.openxmlformats.org/officeDocument/2006/relationships/hyperlink" Target="http://eur-lex.europa.eu/eli/dec/191/33/oj/?locale=LV" TargetMode="External"/><Relationship Id="rId244" Type="http://schemas.openxmlformats.org/officeDocument/2006/relationships/hyperlink" Target="https://m.likumi.lv/ta/id/339934-grozijumi-sabiedrisko-pakalpojumu-regulesanas-komisijas-2013-gada-26-junija-lemuma-nr-1-4-tikla-kodekss-elektroenergijas-nozare-" TargetMode="External"/><Relationship Id="rId18" Type="http://schemas.openxmlformats.org/officeDocument/2006/relationships/hyperlink" Target="https://m.likumi.lv/ta/id/49833-energetikas-likums" TargetMode="External"/><Relationship Id="rId39" Type="http://schemas.openxmlformats.org/officeDocument/2006/relationships/hyperlink" Target="https://m.likumi.lv/ta/id/296001-grozijumi-sabiedrisko-pakalpojumu-regulesanas-komisijas-2013-gada-26-junija-lemuma-nr-1-4-tikla-kodekss-" TargetMode="External"/><Relationship Id="rId265" Type="http://schemas.openxmlformats.org/officeDocument/2006/relationships/hyperlink" Target="https://m.likumi.lv/ta/id/257943" TargetMode="External"/><Relationship Id="rId286" Type="http://schemas.openxmlformats.org/officeDocument/2006/relationships/image" Target="media/image26.png"/><Relationship Id="rId50" Type="http://schemas.openxmlformats.org/officeDocument/2006/relationships/hyperlink" Target="https://m.likumi.lv/ta/id/297048-grozijumi-sabiedrisko-pakalpojumu-regulesanas-komisijas-2013-gada-26-junija-lemuma-nr-1-4-tikla-kodekss-" TargetMode="External"/><Relationship Id="rId104" Type="http://schemas.openxmlformats.org/officeDocument/2006/relationships/hyperlink" Target="http://eur-lex.europa.eu/eli/dec/191/13/oj/?locale=LV" TargetMode="External"/><Relationship Id="rId125" Type="http://schemas.openxmlformats.org/officeDocument/2006/relationships/hyperlink" Target="https://m.likumi.lv/ta/id/257943" TargetMode="External"/><Relationship Id="rId146" Type="http://schemas.openxmlformats.org/officeDocument/2006/relationships/hyperlink" Target="http://eur-lex.europa.eu/eli/dec/191/16/oj/?locale=LV" TargetMode="External"/><Relationship Id="rId167" Type="http://schemas.openxmlformats.org/officeDocument/2006/relationships/hyperlink" Target="http://eur-lex.europa.eu/eli/dec/191/33/oj/?locale=LV" TargetMode="External"/><Relationship Id="rId188" Type="http://schemas.openxmlformats.org/officeDocument/2006/relationships/hyperlink" Target="https://m.likumi.lv/ta/id/296001-grozijumi-sabiedrisko-pakalpojumu-regulesanas-komisijas-2013-gada-26-junija-lemuma-nr-1-4-tikla-kodekss-" TargetMode="External"/><Relationship Id="rId311" Type="http://schemas.openxmlformats.org/officeDocument/2006/relationships/hyperlink" Target="https://m.likumi.lv/ta/id/339934-grozijumi-sabiedrisko-pakalpojumu-regulesanas-komisijas-2013-gada-26-junija-lemuma-nr-1-4-tikla-kodekss-elektroenergijas-nozare-" TargetMode="External"/><Relationship Id="rId332" Type="http://schemas.openxmlformats.org/officeDocument/2006/relationships/hyperlink" Target="https://m.likumi.lv/ta/id/317493-grozijumi-sabiedrisko-pakalpojumu-regulesanas-komisijas-2013-gada-26-junija-lemuma-nr-1-4-tikla-kodekss-elektroenergijas-nozare-" TargetMode="External"/><Relationship Id="rId353" Type="http://schemas.openxmlformats.org/officeDocument/2006/relationships/image" Target="media/image35.png"/><Relationship Id="rId374" Type="http://schemas.openxmlformats.org/officeDocument/2006/relationships/image" Target="media/image52.png"/><Relationship Id="rId395" Type="http://schemas.openxmlformats.org/officeDocument/2006/relationships/image" Target="media/image67.png"/><Relationship Id="rId409" Type="http://schemas.openxmlformats.org/officeDocument/2006/relationships/hyperlink" Target="http://eur-lex.europa.eu/eli/reg/2016/1388/oj/?locale=LV" TargetMode="External"/><Relationship Id="rId71" Type="http://schemas.openxmlformats.org/officeDocument/2006/relationships/hyperlink" Target="https://m.likumi.lv/ta/id/339934-grozijumi-sabiedrisko-pakalpojumu-regulesanas-komisijas-2013-gada-26-junija-lemuma-nr-1-4-tikla-kodekss-elektroenergijas-nozare-" TargetMode="External"/><Relationship Id="rId92" Type="http://schemas.openxmlformats.org/officeDocument/2006/relationships/hyperlink" Target="http://eur-lex.europa.eu/eli/dec/191/13/oj/?locale=LV" TargetMode="External"/><Relationship Id="rId213" Type="http://schemas.openxmlformats.org/officeDocument/2006/relationships/hyperlink" Target="http://eur-lex.europa.eu/eli/dec/191/33/oj/?locale=LV" TargetMode="External"/><Relationship Id="rId234" Type="http://schemas.openxmlformats.org/officeDocument/2006/relationships/hyperlink" Target="http://eur-lex.europa.eu/eli/dec/191/33/oj/?locale=LV" TargetMode="External"/><Relationship Id="rId2" Type="http://schemas.openxmlformats.org/officeDocument/2006/relationships/customXml" Target="../customXml/item2.xml"/><Relationship Id="rId29" Type="http://schemas.openxmlformats.org/officeDocument/2006/relationships/hyperlink" Target="http://eur-lex.europa.eu/eli/reg/2016/631/oj/?locale=LV" TargetMode="External"/><Relationship Id="rId255" Type="http://schemas.openxmlformats.org/officeDocument/2006/relationships/hyperlink" Target="https://m.likumi.lv/ta/id/307262-grozijumi-sabiedrisko-pakalpojumu-regulesanas-komisijas-2013-gada-26-junija-lemuma-nr-1-4-tikla-kodekss-elektroenergijas-nozare-" TargetMode="External"/><Relationship Id="rId276" Type="http://schemas.openxmlformats.org/officeDocument/2006/relationships/image" Target="media/image17.png"/><Relationship Id="rId297" Type="http://schemas.openxmlformats.org/officeDocument/2006/relationships/hyperlink" Target="https://m.likumi.lv/ta/id/296001-grozijumi-sabiedrisko-pakalpojumu-regulesanas-komisijas-2013-gada-26-junija-lemuma-nr-1-4-tikla-kodekss-" TargetMode="External"/><Relationship Id="rId40" Type="http://schemas.openxmlformats.org/officeDocument/2006/relationships/hyperlink" Target="http://eur-lex.europa.eu/eli/dec/191/33/oj/?locale=LV" TargetMode="External"/><Relationship Id="rId115" Type="http://schemas.openxmlformats.org/officeDocument/2006/relationships/hyperlink" Target="http://eur-lex.europa.eu/eli/dec/191/16/oj/?locale=LV" TargetMode="External"/><Relationship Id="rId136" Type="http://schemas.openxmlformats.org/officeDocument/2006/relationships/hyperlink" Target="http://eur-lex.europa.eu/eli/reg/2016/1388/oj/?locale=LV" TargetMode="External"/><Relationship Id="rId157" Type="http://schemas.openxmlformats.org/officeDocument/2006/relationships/hyperlink" Target="http://eur-lex.europa.eu/eli/dec/191/16/oj/?locale=LV" TargetMode="External"/><Relationship Id="rId178" Type="http://schemas.openxmlformats.org/officeDocument/2006/relationships/hyperlink" Target="https://m.likumi.lv/ta/id/296001-grozijumi-sabiedrisko-pakalpojumu-regulesanas-komisijas-2013-gada-26-junija-lemuma-nr-1-4-tikla-kodekss-" TargetMode="External"/><Relationship Id="rId301" Type="http://schemas.openxmlformats.org/officeDocument/2006/relationships/hyperlink" Target="https://m.likumi.lv/ta/id/257943" TargetMode="External"/><Relationship Id="rId322" Type="http://schemas.openxmlformats.org/officeDocument/2006/relationships/hyperlink" Target="https://m.likumi.lv/ta/id/257943" TargetMode="External"/><Relationship Id="rId343" Type="http://schemas.openxmlformats.org/officeDocument/2006/relationships/hyperlink" Target="https://m.likumi.lv/ta/id/339934-grozijumi-sabiedrisko-pakalpojumu-regulesanas-komisijas-2013-gada-26-junija-lemuma-nr-1-4-tikla-kodekss-elektroenergijas-nozare-" TargetMode="External"/><Relationship Id="rId364" Type="http://schemas.openxmlformats.org/officeDocument/2006/relationships/hyperlink" Target="https://m.likumi.lv/ta/id/307262-grozijumi-sabiedrisko-pakalpojumu-regulesanas-komisijas-2013-gada-26-junija-lemuma-nr-1-4-tikla-kodekss-elektroenergijas-nozare-" TargetMode="External"/><Relationship Id="rId61" Type="http://schemas.openxmlformats.org/officeDocument/2006/relationships/hyperlink" Target="https://m.likumi.lv/ta/id/257943" TargetMode="External"/><Relationship Id="rId82" Type="http://schemas.openxmlformats.org/officeDocument/2006/relationships/hyperlink" Target="https://m.likumi.lv/ta/id/317493-grozijumi-sabiedrisko-pakalpojumu-regulesanas-komisijas-2013-gada-26-junija-lemuma-nr-1-4-tikla-kodekss-elektroenergijas-nozare-" TargetMode="External"/><Relationship Id="rId199" Type="http://schemas.openxmlformats.org/officeDocument/2006/relationships/hyperlink" Target="http://eur-lex.europa.eu/eli/dec/191/33/oj/?locale=LV" TargetMode="External"/><Relationship Id="rId203" Type="http://schemas.openxmlformats.org/officeDocument/2006/relationships/hyperlink" Target="https://m.likumi.lv/ta/id/296001-grozijumi-sabiedrisko-pakalpojumu-regulesanas-komisijas-2013-gada-26-junija-lemuma-nr-1-4-tikla-kodekss-" TargetMode="External"/><Relationship Id="rId385" Type="http://schemas.openxmlformats.org/officeDocument/2006/relationships/image" Target="media/image63.png"/><Relationship Id="rId19" Type="http://schemas.openxmlformats.org/officeDocument/2006/relationships/hyperlink" Target="https://m.likumi.lv/ta/id/317493-grozijumi-sabiedrisko-pakalpojumu-regulesanas-komisijas-2013-gada-26-junija-lemuma-nr-1-4-tikla-kodekss-elektroenergijas-nozare-" TargetMode="External"/><Relationship Id="rId224" Type="http://schemas.openxmlformats.org/officeDocument/2006/relationships/hyperlink" Target="https://m.likumi.lv/ta/id/296001-grozijumi-sabiedrisko-pakalpojumu-regulesanas-komisijas-2013-gada-26-junija-lemuma-nr-1-4-tikla-kodekss-" TargetMode="External"/><Relationship Id="rId245" Type="http://schemas.openxmlformats.org/officeDocument/2006/relationships/image" Target="media/image4.png"/><Relationship Id="rId266" Type="http://schemas.openxmlformats.org/officeDocument/2006/relationships/hyperlink" Target="https://m.likumi.lv/ta/id/296001-grozijumi-sabiedrisko-pakalpojumu-regulesanas-komisijas-2013-gada-26-junija-lemuma-nr-1-4-tikla-kodekss-" TargetMode="External"/><Relationship Id="rId287" Type="http://schemas.openxmlformats.org/officeDocument/2006/relationships/hyperlink" Target="https://likumi.lv/ta/id/328087-grozijumi-sabiedrisko-pakalpojumu-regulesanas-komisijas-2013-gada-26-junija-lemuma-nr-1-4-tikla-kodekss-elektroenergijas-nozare-" TargetMode="External"/><Relationship Id="rId410" Type="http://schemas.openxmlformats.org/officeDocument/2006/relationships/hyperlink" Target="https://m.likumi.lv/ta/id/311223-grozijumi-sabiedrisko-pakalpojumu-regulesanas-komisijas-2013-gada-26-junija-lemuma-nr-1-4-tikla-kodekss-elektroenergijas-nozare-" TargetMode="External"/><Relationship Id="rId30" Type="http://schemas.openxmlformats.org/officeDocument/2006/relationships/hyperlink" Target="http://eur-lex.europa.eu/eli/reg/2016/631/oj/?locale=LV" TargetMode="External"/><Relationship Id="rId105" Type="http://schemas.openxmlformats.org/officeDocument/2006/relationships/hyperlink" Target="https://m.likumi.lv/ta/id/339934-grozijumi-sabiedrisko-pakalpojumu-regulesanas-komisijas-2013-gada-26-junija-lemuma-nr-1-4-tikla-kodekss-elektroenergijas-nozare-" TargetMode="External"/><Relationship Id="rId126" Type="http://schemas.openxmlformats.org/officeDocument/2006/relationships/hyperlink" Target="https://m.likumi.lv/ta/id/311223-grozijumi-sabiedrisko-pakalpojumu-regulesanas-komisijas-2013-gada-26-junija-lemuma-nr-1-4-tikla-kodekss-elektroenergijas-nozare-" TargetMode="External"/><Relationship Id="rId147" Type="http://schemas.openxmlformats.org/officeDocument/2006/relationships/hyperlink" Target="https://m.likumi.lv/ta/id/339934-grozijumi-sabiedrisko-pakalpojumu-regulesanas-komisijas-2013-gada-26-junija-lemuma-nr-1-4-tikla-kodekss-elektroenergijas-nozare-" TargetMode="External"/><Relationship Id="rId168" Type="http://schemas.openxmlformats.org/officeDocument/2006/relationships/hyperlink" Target="https://m.likumi.lv/ta/id/296001-grozijumi-sabiedrisko-pakalpojumu-regulesanas-komisijas-2013-gada-26-junija-lemuma-nr-1-4-tikla-kodekss-" TargetMode="External"/><Relationship Id="rId312" Type="http://schemas.openxmlformats.org/officeDocument/2006/relationships/hyperlink" Target="https://m.likumi.lv/ta/id/339934-grozijumi-sabiedrisko-pakalpojumu-regulesanas-komisijas-2013-gada-26-junija-lemuma-nr-1-4-tikla-kodekss-elektroenergijas-nozare-" TargetMode="External"/><Relationship Id="rId333" Type="http://schemas.openxmlformats.org/officeDocument/2006/relationships/hyperlink" Target="http://eur-lex.europa.eu/eli/dec/191/13/oj/?locale=LV" TargetMode="External"/><Relationship Id="rId354" Type="http://schemas.openxmlformats.org/officeDocument/2006/relationships/image" Target="media/image36.png"/><Relationship Id="rId51" Type="http://schemas.openxmlformats.org/officeDocument/2006/relationships/hyperlink" Target="http://eur-lex.europa.eu/eli/reg/2016/1447/oj/?locale=LV" TargetMode="External"/><Relationship Id="rId72" Type="http://schemas.openxmlformats.org/officeDocument/2006/relationships/hyperlink" Target="https://m.likumi.lv/ta/id/311223-grozijumi-sabiedrisko-pakalpojumu-regulesanas-komisijas-2013-gada-26-junija-lemuma-nr-1-4-tikla-kodekss-elektroenergijas-nozare-" TargetMode="External"/><Relationship Id="rId93" Type="http://schemas.openxmlformats.org/officeDocument/2006/relationships/hyperlink" Target="https://m.likumi.lv/ta/id/317493-grozijumi-sabiedrisko-pakalpojumu-regulesanas-komisijas-2013-gada-26-junija-lemuma-nr-1-4-tikla-kodekss-elektroenergijas-nozare-" TargetMode="External"/><Relationship Id="rId189" Type="http://schemas.openxmlformats.org/officeDocument/2006/relationships/hyperlink" Target="http://eur-lex.europa.eu/eli/dec/191/33/oj/?locale=LV" TargetMode="External"/><Relationship Id="rId375" Type="http://schemas.openxmlformats.org/officeDocument/2006/relationships/image" Target="media/image53.png"/><Relationship Id="rId396" Type="http://schemas.openxmlformats.org/officeDocument/2006/relationships/image" Target="media/image68.png"/><Relationship Id="rId3" Type="http://schemas.openxmlformats.org/officeDocument/2006/relationships/customXml" Target="../customXml/item3.xml"/><Relationship Id="rId214" Type="http://schemas.openxmlformats.org/officeDocument/2006/relationships/hyperlink" Target="https://m.likumi.lv/ta/id/307262-grozijumi-sabiedrisko-pakalpojumu-regulesanas-komisijas-2013-gada-26-junija-lemuma-nr-1-4-tikla-kodekss-elektroenergijas-nozare-" TargetMode="External"/><Relationship Id="rId235" Type="http://schemas.openxmlformats.org/officeDocument/2006/relationships/hyperlink" Target="https://m.likumi.lv/ta/id/296001-grozijumi-sabiedrisko-pakalpojumu-regulesanas-komisijas-2013-gada-26-junija-lemuma-nr-1-4-tikla-kodekss-" TargetMode="External"/><Relationship Id="rId256" Type="http://schemas.openxmlformats.org/officeDocument/2006/relationships/hyperlink" Target="https://m.likumi.lv/ta/id/339934-grozijumi-sabiedrisko-pakalpojumu-regulesanas-komisijas-2013-gada-26-junija-lemuma-nr-1-4-tikla-kodekss-elektroenergijas-nozare-" TargetMode="External"/><Relationship Id="rId277" Type="http://schemas.openxmlformats.org/officeDocument/2006/relationships/image" Target="media/image18.png"/><Relationship Id="rId298" Type="http://schemas.openxmlformats.org/officeDocument/2006/relationships/hyperlink" Target="http://eur-lex.europa.eu/eli/dec/191/33/oj/?locale=LV" TargetMode="External"/><Relationship Id="rId400" Type="http://schemas.openxmlformats.org/officeDocument/2006/relationships/image" Target="media/image72.png"/><Relationship Id="rId116" Type="http://schemas.openxmlformats.org/officeDocument/2006/relationships/hyperlink" Target="https://m.likumi.lv/ta/id/339934-grozijumi-sabiedrisko-pakalpojumu-regulesanas-komisijas-2013-gada-26-junija-lemuma-nr-1-4-tikla-kodekss-elektroenergijas-nozare-" TargetMode="External"/><Relationship Id="rId137" Type="http://schemas.openxmlformats.org/officeDocument/2006/relationships/hyperlink" Target="https://m.likumi.lv/ta/id/317493-grozijumi-sabiedrisko-pakalpojumu-regulesanas-komisijas-2013-gada-26-junija-lemuma-nr-1-4-tikla-kodekss-elektroenergijas-nozare-" TargetMode="External"/><Relationship Id="rId158" Type="http://schemas.openxmlformats.org/officeDocument/2006/relationships/hyperlink" Target="https://m.likumi.lv/ta/id/311223-grozijumi-sabiedrisko-pakalpojumu-regulesanas-komisijas-2013-gada-26-junija-lemuma-nr-1-4-tikla-kodekss-elektroenergijas-nozare-" TargetMode="External"/><Relationship Id="rId302" Type="http://schemas.openxmlformats.org/officeDocument/2006/relationships/hyperlink" Target="https://m.likumi.lv/ta/id/339934-grozijumi-sabiedrisko-pakalpojumu-regulesanas-komisijas-2013-gada-26-junija-lemuma-nr-1-4-tikla-kodekss-elektroenergijas-nozare-" TargetMode="External"/><Relationship Id="rId323" Type="http://schemas.openxmlformats.org/officeDocument/2006/relationships/hyperlink" Target="https://m.likumi.lv/ta/id/257943" TargetMode="External"/><Relationship Id="rId344" Type="http://schemas.openxmlformats.org/officeDocument/2006/relationships/hyperlink" Target="http://eur-lex.europa.eu/eli/reg/2016/631/oj/?locale=LV" TargetMode="External"/><Relationship Id="rId20" Type="http://schemas.openxmlformats.org/officeDocument/2006/relationships/hyperlink" Target="http://eur-lex.europa.eu/eli/dec/191/13/oj/?locale=LV" TargetMode="External"/><Relationship Id="rId41" Type="http://schemas.openxmlformats.org/officeDocument/2006/relationships/hyperlink" Target="http://eur-lex.europa.eu/eli/reg/2016/1388/oj/?locale=LV" TargetMode="External"/><Relationship Id="rId62" Type="http://schemas.openxmlformats.org/officeDocument/2006/relationships/hyperlink" Target="https://m.likumi.lv/ta/id/302775-grozijumi-sabiedrisko-pakalpojumu-regulesanas-komisijas-2013-gada-26-junija-lemuma-nr-1-4-tikla-kodekss-elektroenergijas-nozare-" TargetMode="External"/><Relationship Id="rId83" Type="http://schemas.openxmlformats.org/officeDocument/2006/relationships/hyperlink" Target="http://eur-lex.europa.eu/eli/dec/191/13/oj/?locale=LV" TargetMode="External"/><Relationship Id="rId179" Type="http://schemas.openxmlformats.org/officeDocument/2006/relationships/hyperlink" Target="http://eur-lex.europa.eu/eli/dec/191/33/oj/?locale=LV" TargetMode="External"/><Relationship Id="rId365" Type="http://schemas.openxmlformats.org/officeDocument/2006/relationships/hyperlink" Target="https://m.likumi.lv/ta/id/339934-grozijumi-sabiedrisko-pakalpojumu-regulesanas-komisijas-2013-gada-26-junija-lemuma-nr-1-4-tikla-kodekss-elektroenergijas-nozare-" TargetMode="External"/><Relationship Id="rId386" Type="http://schemas.openxmlformats.org/officeDocument/2006/relationships/image" Target="media/image64.png"/><Relationship Id="rId190" Type="http://schemas.openxmlformats.org/officeDocument/2006/relationships/hyperlink" Target="https://m.likumi.lv/ta/id/296001-grozijumi-sabiedrisko-pakalpojumu-regulesanas-komisijas-2013-gada-26-junija-lemuma-nr-1-4-tikla-kodekss-" TargetMode="External"/><Relationship Id="rId204" Type="http://schemas.openxmlformats.org/officeDocument/2006/relationships/hyperlink" Target="http://eur-lex.europa.eu/eli/dec/191/33/oj/?locale=LV" TargetMode="External"/><Relationship Id="rId225" Type="http://schemas.openxmlformats.org/officeDocument/2006/relationships/hyperlink" Target="http://eur-lex.europa.eu/eli/dec/191/33/oj/?locale=LV" TargetMode="External"/><Relationship Id="rId246" Type="http://schemas.openxmlformats.org/officeDocument/2006/relationships/image" Target="media/image5.png"/><Relationship Id="rId267" Type="http://schemas.openxmlformats.org/officeDocument/2006/relationships/hyperlink" Target="http://eur-lex.europa.eu/eli/dec/191/33/oj/?locale=LV" TargetMode="External"/><Relationship Id="rId288" Type="http://schemas.openxmlformats.org/officeDocument/2006/relationships/hyperlink" Target="http://eur-lex.europa.eu/eli/dec/191/13/oj/?locale=LV" TargetMode="External"/><Relationship Id="rId411" Type="http://schemas.openxmlformats.org/officeDocument/2006/relationships/hyperlink" Target="http://eur-lex.europa.eu/eli/dec/191/16/oj/?locale=LV" TargetMode="External"/><Relationship Id="rId106" Type="http://schemas.openxmlformats.org/officeDocument/2006/relationships/hyperlink" Target="https://m.likumi.lv/ta/id/317493-grozijumi-sabiedrisko-pakalpojumu-regulesanas-komisijas-2013-gada-26-junija-lemuma-nr-1-4-tikla-kodekss-elektroenergijas-nozare-" TargetMode="External"/><Relationship Id="rId127" Type="http://schemas.openxmlformats.org/officeDocument/2006/relationships/hyperlink" Target="http://eur-lex.europa.eu/eli/dec/191/16/oj/?locale=LV" TargetMode="External"/><Relationship Id="rId313" Type="http://schemas.openxmlformats.org/officeDocument/2006/relationships/hyperlink" Target="https://m.likumi.lv/ta/id/339934-grozijumi-sabiedrisko-pakalpojumu-regulesanas-komisijas-2013-gada-26-junija-lemuma-nr-1-4-tikla-kodekss-elektroenergijas-nozare-" TargetMode="External"/><Relationship Id="rId10" Type="http://schemas.openxmlformats.org/officeDocument/2006/relationships/hyperlink" Target="https://m.likumi.lv/ta/id/108834-elektroenergijas-tirgus-likums" TargetMode="External"/><Relationship Id="rId31" Type="http://schemas.openxmlformats.org/officeDocument/2006/relationships/hyperlink" Target="http://eur-lex.europa.eu/eli/reg/2016/631/oj/?locale=LV" TargetMode="External"/><Relationship Id="rId52" Type="http://schemas.openxmlformats.org/officeDocument/2006/relationships/hyperlink" Target="http://eur-lex.europa.eu/eli/reg/2016/1447/oj/?locale=LV" TargetMode="External"/><Relationship Id="rId73" Type="http://schemas.openxmlformats.org/officeDocument/2006/relationships/hyperlink" Target="http://eur-lex.europa.eu/eli/dec/191/16/oj/?locale=LV" TargetMode="External"/><Relationship Id="rId94" Type="http://schemas.openxmlformats.org/officeDocument/2006/relationships/hyperlink" Target="http://eur-lex.europa.eu/eli/dec/191/13/oj/?locale=LV" TargetMode="External"/><Relationship Id="rId148" Type="http://schemas.openxmlformats.org/officeDocument/2006/relationships/hyperlink" Target="https://m.likumi.lv/ta/id/339934-grozijumi-sabiedrisko-pakalpojumu-regulesanas-komisijas-2013-gada-26-junija-lemuma-nr-1-4-tikla-kodekss-elektroenergijas-nozare-" TargetMode="External"/><Relationship Id="rId169" Type="http://schemas.openxmlformats.org/officeDocument/2006/relationships/hyperlink" Target="http://eur-lex.europa.eu/eli/dec/191/33/oj/?locale=LV" TargetMode="External"/><Relationship Id="rId334" Type="http://schemas.openxmlformats.org/officeDocument/2006/relationships/hyperlink" Target="https://m.likumi.lv/ta/id/339934-grozijumi-sabiedrisko-pakalpojumu-regulesanas-komisijas-2013-gada-26-junija-lemuma-nr-1-4-tikla-kodekss-elektroenergijas-nozare-" TargetMode="External"/><Relationship Id="rId355" Type="http://schemas.openxmlformats.org/officeDocument/2006/relationships/image" Target="media/image37.png"/><Relationship Id="rId376" Type="http://schemas.openxmlformats.org/officeDocument/2006/relationships/image" Target="media/image54.png"/><Relationship Id="rId397" Type="http://schemas.openxmlformats.org/officeDocument/2006/relationships/image" Target="media/image69.png"/><Relationship Id="rId4" Type="http://schemas.openxmlformats.org/officeDocument/2006/relationships/customXml" Target="../customXml/item4.xml"/><Relationship Id="rId180" Type="http://schemas.openxmlformats.org/officeDocument/2006/relationships/hyperlink" Target="https://m.likumi.lv/ta/id/296001-grozijumi-sabiedrisko-pakalpojumu-regulesanas-komisijas-2013-gada-26-junija-lemuma-nr-1-4-tikla-kodekss-" TargetMode="External"/><Relationship Id="rId215" Type="http://schemas.openxmlformats.org/officeDocument/2006/relationships/hyperlink" Target="https://m.likumi.lv/ta/id/296001-grozijumi-sabiedrisko-pakalpojumu-regulesanas-komisijas-2013-gada-26-junija-lemuma-nr-1-4-tikla-kodekss-" TargetMode="External"/><Relationship Id="rId236" Type="http://schemas.openxmlformats.org/officeDocument/2006/relationships/hyperlink" Target="http://eur-lex.europa.eu/eli/dec/191/33/oj/?locale=LV" TargetMode="External"/><Relationship Id="rId257" Type="http://schemas.openxmlformats.org/officeDocument/2006/relationships/hyperlink" Target="https://m.likumi.lv/ta/id/296001-grozijumi-sabiedrisko-pakalpojumu-regulesanas-komisijas-2013-gada-26-junija-lemuma-nr-1-4-tikla-kodekss-" TargetMode="External"/><Relationship Id="rId278" Type="http://schemas.openxmlformats.org/officeDocument/2006/relationships/image" Target="media/image19.png"/><Relationship Id="rId401" Type="http://schemas.openxmlformats.org/officeDocument/2006/relationships/image" Target="media/image73.png"/><Relationship Id="rId303" Type="http://schemas.openxmlformats.org/officeDocument/2006/relationships/hyperlink" Target="https://m.likumi.lv/ta/id/339934-grozijumi-sabiedrisko-pakalpojumu-regulesanas-komisijas-2013-gada-26-junija-lemuma-nr-1-4-tikla-kodekss-elektroenergijas-nozare-" TargetMode="External"/><Relationship Id="rId42" Type="http://schemas.openxmlformats.org/officeDocument/2006/relationships/hyperlink" Target="http://eur-lex.europa.eu/eli/reg/2016/1388/oj/?locale=LV" TargetMode="External"/><Relationship Id="rId84" Type="http://schemas.openxmlformats.org/officeDocument/2006/relationships/hyperlink" Target="http://eur-lex.europa.eu/eli/reg/2016/631/oj/?locale=LV" TargetMode="External"/><Relationship Id="rId138" Type="http://schemas.openxmlformats.org/officeDocument/2006/relationships/hyperlink" Target="http://eur-lex.europa.eu/eli/dec/191/13/oj/?locale=LV" TargetMode="External"/><Relationship Id="rId345" Type="http://schemas.openxmlformats.org/officeDocument/2006/relationships/hyperlink" Target="http://eur-lex.europa.eu/eli/reg/2016/631/oj/?locale=LV" TargetMode="External"/><Relationship Id="rId387" Type="http://schemas.openxmlformats.org/officeDocument/2006/relationships/image" Target="media/image65.png"/><Relationship Id="rId191" Type="http://schemas.openxmlformats.org/officeDocument/2006/relationships/hyperlink" Target="http://eur-lex.europa.eu/eli/dec/191/33/oj/?locale=LV" TargetMode="External"/><Relationship Id="rId205" Type="http://schemas.openxmlformats.org/officeDocument/2006/relationships/hyperlink" Target="https://m.likumi.lv/ta/id/307262-grozijumi-sabiedrisko-pakalpojumu-regulesanas-komisijas-2013-gada-26-junija-lemuma-nr-1-4-tikla-kodekss-elektroenergijas-nozare-" TargetMode="External"/><Relationship Id="rId247" Type="http://schemas.openxmlformats.org/officeDocument/2006/relationships/image" Target="media/image6.png"/><Relationship Id="rId412" Type="http://schemas.openxmlformats.org/officeDocument/2006/relationships/hyperlink" Target="https://m.likumi.lv/ta/id/339934-grozijumi-sabiedrisko-pakalpojumu-regulesanas-komisijas-2013-gada-26-junija-lemuma-nr-1-4-tikla-kodekss-elektroenergijas-nozare-" TargetMode="External"/><Relationship Id="rId107" Type="http://schemas.openxmlformats.org/officeDocument/2006/relationships/hyperlink" Target="http://eur-lex.europa.eu/eli/dec/191/13/oj/?locale=LV" TargetMode="External"/><Relationship Id="rId289" Type="http://schemas.openxmlformats.org/officeDocument/2006/relationships/image" Target="media/image27.png"/><Relationship Id="rId11" Type="http://schemas.openxmlformats.org/officeDocument/2006/relationships/hyperlink" Target="https://m.likumi.lv/ta/id/108834-elektroenergijas-tirgus-likums" TargetMode="External"/><Relationship Id="rId53" Type="http://schemas.openxmlformats.org/officeDocument/2006/relationships/hyperlink" Target="http://eur-lex.europa.eu/eli/reg/2016/1447/oj/?locale=LV" TargetMode="External"/><Relationship Id="rId149" Type="http://schemas.openxmlformats.org/officeDocument/2006/relationships/hyperlink" Target="https://m.likumi.lv/ta/id/339934-grozijumi-sabiedrisko-pakalpojumu-regulesanas-komisijas-2013-gada-26-junija-lemuma-nr-1-4-tikla-kodekss-elektroenergijas-nozare-" TargetMode="External"/><Relationship Id="rId314" Type="http://schemas.openxmlformats.org/officeDocument/2006/relationships/hyperlink" Target="https://m.likumi.lv/ta/id/339934-grozijumi-sabiedrisko-pakalpojumu-regulesanas-komisijas-2013-gada-26-junija-lemuma-nr-1-4-tikla-kodekss-elektroenergijas-nozare-" TargetMode="External"/><Relationship Id="rId356" Type="http://schemas.openxmlformats.org/officeDocument/2006/relationships/image" Target="media/image38.png"/><Relationship Id="rId398" Type="http://schemas.openxmlformats.org/officeDocument/2006/relationships/image" Target="media/image70.jpeg"/><Relationship Id="rId95" Type="http://schemas.openxmlformats.org/officeDocument/2006/relationships/hyperlink" Target="https://m.likumi.lv/ta/id/317493-grozijumi-sabiedrisko-pakalpojumu-regulesanas-komisijas-2013-gada-26-junija-lemuma-nr-1-4-tikla-kodekss-elektroenergijas-nozare-" TargetMode="External"/><Relationship Id="rId160" Type="http://schemas.openxmlformats.org/officeDocument/2006/relationships/hyperlink" Target="https://m.likumi.lv/ta/id/296001-grozijumi-sabiedrisko-pakalpojumu-regulesanas-komisijas-2013-gada-26-junija-lemuma-nr-1-4-tikla-kodekss-" TargetMode="External"/><Relationship Id="rId216" Type="http://schemas.openxmlformats.org/officeDocument/2006/relationships/hyperlink" Target="http://eur-lex.europa.eu/eli/dec/191/33/oj/?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E201C7D0845544F8C28EB54ED8B0473" ma:contentTypeVersion="8" ma:contentTypeDescription="Izveidot jaunu dokumentu." ma:contentTypeScope="" ma:versionID="74ea327f50de0dfbe2176f69a7c3a301">
  <xsd:schema xmlns:xsd="http://www.w3.org/2001/XMLSchema" xmlns:xs="http://www.w3.org/2001/XMLSchema" xmlns:p="http://schemas.microsoft.com/office/2006/metadata/properties" xmlns:ns2="ce561b39-6287-413d-bb11-5ba8452865e0" xmlns:ns3="b951356f-a2c2-453e-b255-94bd61ec93c2" targetNamespace="http://schemas.microsoft.com/office/2006/metadata/properties" ma:root="true" ma:fieldsID="1e3ef9745a99ef20b3ffcc7d3074db79" ns2:_="" ns3:_="">
    <xsd:import namespace="ce561b39-6287-413d-bb11-5ba8452865e0"/>
    <xsd:import namespace="b951356f-a2c2-453e-b255-94bd61ec9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61b39-6287-413d-bb11-5ba845286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51356f-a2c2-453e-b255-94bd61ec93c2"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951356f-a2c2-453e-b255-94bd61ec93c2">
      <UserInfo>
        <DisplayName>Kalvis Ertmanis</DisplayName>
        <AccountId>42</AccountId>
        <AccountType/>
      </UserInfo>
      <UserInfo>
        <DisplayName>Zane Āboliņa</DisplayName>
        <AccountId>45</AccountId>
        <AccountType/>
      </UserInfo>
      <UserInfo>
        <DisplayName>Ivars Kronenbergs</DisplayName>
        <AccountId>77</AccountId>
        <AccountType/>
      </UserInfo>
      <UserInfo>
        <DisplayName>Andrejs Vikļuks</DisplayName>
        <AccountId>46</AccountId>
        <AccountType/>
      </UserInfo>
      <UserInfo>
        <DisplayName>Agris Korotkevičs</DisplayName>
        <AccountId>112</AccountId>
        <AccountType/>
      </UserInfo>
      <UserInfo>
        <DisplayName>Andris Līcis</DisplayName>
        <AccountId>113</AccountId>
        <AccountType/>
      </UserInfo>
      <UserInfo>
        <DisplayName>Gatis Junghāns</DisplayName>
        <AccountId>114</AccountId>
        <AccountType/>
      </UserInfo>
    </SharedWithUsers>
  </documentManagement>
</p:properties>
</file>

<file path=customXml/itemProps1.xml><?xml version="1.0" encoding="utf-8"?>
<ds:datastoreItem xmlns:ds="http://schemas.openxmlformats.org/officeDocument/2006/customXml" ds:itemID="{8E260F17-2096-4CD2-A0B2-2ADD69D107D5}">
  <ds:schemaRefs>
    <ds:schemaRef ds:uri="http://schemas.microsoft.com/sharepoint/v3/contenttype/forms"/>
  </ds:schemaRefs>
</ds:datastoreItem>
</file>

<file path=customXml/itemProps2.xml><?xml version="1.0" encoding="utf-8"?>
<ds:datastoreItem xmlns:ds="http://schemas.openxmlformats.org/officeDocument/2006/customXml" ds:itemID="{B63A514D-8172-45F2-B9DA-0E3A7B67A1BE}">
  <ds:schemaRefs>
    <ds:schemaRef ds:uri="http://schemas.openxmlformats.org/officeDocument/2006/bibliography"/>
  </ds:schemaRefs>
</ds:datastoreItem>
</file>

<file path=customXml/itemProps3.xml><?xml version="1.0" encoding="utf-8"?>
<ds:datastoreItem xmlns:ds="http://schemas.openxmlformats.org/officeDocument/2006/customXml" ds:itemID="{26CD4915-0462-4EC7-B4C1-CBE9C425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61b39-6287-413d-bb11-5ba8452865e0"/>
    <ds:schemaRef ds:uri="b951356f-a2c2-453e-b255-94bd61ec9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B076D-E70E-4E7B-B165-77FDF0F7548E}">
  <ds:schemaRefs>
    <ds:schemaRef ds:uri="http://schemas.microsoft.com/office/2006/metadata/properties"/>
    <ds:schemaRef ds:uri="http://schemas.microsoft.com/office/infopath/2007/PartnerControls"/>
    <ds:schemaRef ds:uri="b951356f-a2c2-453e-b255-94bd61ec93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146141</Words>
  <Characters>83301</Characters>
  <Application>Microsoft Office Word</Application>
  <DocSecurity>0</DocSecurity>
  <Lines>694</Lines>
  <Paragraphs>457</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228985</CharactersWithSpaces>
  <SharedDoc>false</SharedDoc>
  <HLinks>
    <vt:vector size="2004" baseType="variant">
      <vt:variant>
        <vt:i4>1310801</vt:i4>
      </vt:variant>
      <vt:variant>
        <vt:i4>996</vt:i4>
      </vt:variant>
      <vt:variant>
        <vt:i4>0</vt:i4>
      </vt:variant>
      <vt:variant>
        <vt:i4>5</vt:i4>
      </vt:variant>
      <vt:variant>
        <vt:lpwstr>https://m.likumi.lv/ta/id/257943</vt:lpwstr>
      </vt:variant>
      <vt:variant>
        <vt:lpwstr>n4.12</vt:lpwstr>
      </vt:variant>
      <vt:variant>
        <vt:i4>1310724</vt:i4>
      </vt:variant>
      <vt:variant>
        <vt:i4>993</vt:i4>
      </vt:variant>
      <vt:variant>
        <vt:i4>0</vt:i4>
      </vt:variant>
      <vt:variant>
        <vt:i4>5</vt:i4>
      </vt:variant>
      <vt:variant>
        <vt:lpwstr>https://m.likumi.lv/ta/id/257943</vt:lpwstr>
      </vt:variant>
      <vt:variant>
        <vt:lpwstr>piel9</vt:lpwstr>
      </vt:variant>
      <vt:variant>
        <vt:i4>5111891</vt:i4>
      </vt:variant>
      <vt:variant>
        <vt:i4>990</vt:i4>
      </vt:variant>
      <vt:variant>
        <vt:i4>0</vt:i4>
      </vt:variant>
      <vt:variant>
        <vt:i4>5</vt:i4>
      </vt:variant>
      <vt:variant>
        <vt:lpwstr>http://eur-lex.europa.eu/eli/reg/2017/2196/oj/?locale=LV</vt:lpwstr>
      </vt:variant>
      <vt:variant>
        <vt:lpwstr/>
      </vt:variant>
      <vt:variant>
        <vt:i4>5111823</vt:i4>
      </vt:variant>
      <vt:variant>
        <vt:i4>987</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5439516</vt:i4>
      </vt:variant>
      <vt:variant>
        <vt:i4>984</vt:i4>
      </vt:variant>
      <vt:variant>
        <vt:i4>0</vt:i4>
      </vt:variant>
      <vt:variant>
        <vt:i4>5</vt:i4>
      </vt:variant>
      <vt:variant>
        <vt:lpwstr>http://eur-lex.europa.eu/eli/dec/191/16/oj/?locale=LV</vt:lpwstr>
      </vt:variant>
      <vt:variant>
        <vt:lpwstr/>
      </vt:variant>
      <vt:variant>
        <vt:i4>4194310</vt:i4>
      </vt:variant>
      <vt:variant>
        <vt:i4>981</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4325456</vt:i4>
      </vt:variant>
      <vt:variant>
        <vt:i4>978</vt:i4>
      </vt:variant>
      <vt:variant>
        <vt:i4>0</vt:i4>
      </vt:variant>
      <vt:variant>
        <vt:i4>5</vt:i4>
      </vt:variant>
      <vt:variant>
        <vt:lpwstr>http://eur-lex.europa.eu/eli/reg/2016/1388/oj/?locale=LV</vt:lpwstr>
      </vt:variant>
      <vt:variant>
        <vt:lpwstr/>
      </vt:variant>
      <vt:variant>
        <vt:i4>4325456</vt:i4>
      </vt:variant>
      <vt:variant>
        <vt:i4>975</vt:i4>
      </vt:variant>
      <vt:variant>
        <vt:i4>0</vt:i4>
      </vt:variant>
      <vt:variant>
        <vt:i4>5</vt:i4>
      </vt:variant>
      <vt:variant>
        <vt:lpwstr>http://eur-lex.europa.eu/eli/reg/2016/1388/oj/?locale=LV</vt:lpwstr>
      </vt:variant>
      <vt:variant>
        <vt:lpwstr/>
      </vt:variant>
      <vt:variant>
        <vt:i4>5111823</vt:i4>
      </vt:variant>
      <vt:variant>
        <vt:i4>972</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4194308</vt:i4>
      </vt:variant>
      <vt:variant>
        <vt:i4>969</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1310724</vt:i4>
      </vt:variant>
      <vt:variant>
        <vt:i4>966</vt:i4>
      </vt:variant>
      <vt:variant>
        <vt:i4>0</vt:i4>
      </vt:variant>
      <vt:variant>
        <vt:i4>5</vt:i4>
      </vt:variant>
      <vt:variant>
        <vt:lpwstr>https://m.likumi.lv/ta/id/257943</vt:lpwstr>
      </vt:variant>
      <vt:variant>
        <vt:lpwstr>piel7</vt:lpwstr>
      </vt:variant>
      <vt:variant>
        <vt:i4>4849756</vt:i4>
      </vt:variant>
      <vt:variant>
        <vt:i4>963</vt:i4>
      </vt:variant>
      <vt:variant>
        <vt:i4>0</vt:i4>
      </vt:variant>
      <vt:variant>
        <vt:i4>5</vt:i4>
      </vt:variant>
      <vt:variant>
        <vt:lpwstr>http://eur-lex.europa.eu/eli/reg/2016/1447/oj/?locale=LV</vt:lpwstr>
      </vt:variant>
      <vt:variant>
        <vt:lpwstr/>
      </vt:variant>
      <vt:variant>
        <vt:i4>4849756</vt:i4>
      </vt:variant>
      <vt:variant>
        <vt:i4>960</vt:i4>
      </vt:variant>
      <vt:variant>
        <vt:i4>0</vt:i4>
      </vt:variant>
      <vt:variant>
        <vt:i4>5</vt:i4>
      </vt:variant>
      <vt:variant>
        <vt:lpwstr>http://eur-lex.europa.eu/eli/reg/2016/1447/oj/?locale=LV</vt:lpwstr>
      </vt:variant>
      <vt:variant>
        <vt:lpwstr/>
      </vt:variant>
      <vt:variant>
        <vt:i4>5111823</vt:i4>
      </vt:variant>
      <vt:variant>
        <vt:i4>957</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4194308</vt:i4>
      </vt:variant>
      <vt:variant>
        <vt:i4>954</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5111823</vt:i4>
      </vt:variant>
      <vt:variant>
        <vt:i4>951</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4194308</vt:i4>
      </vt:variant>
      <vt:variant>
        <vt:i4>948</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5046355</vt:i4>
      </vt:variant>
      <vt:variant>
        <vt:i4>945</vt:i4>
      </vt:variant>
      <vt:variant>
        <vt:i4>0</vt:i4>
      </vt:variant>
      <vt:variant>
        <vt:i4>5</vt:i4>
      </vt:variant>
      <vt:variant>
        <vt:lpwstr>http://eur-lex.europa.eu/eli/reg/2017/2195/oj/?locale=LV</vt:lpwstr>
      </vt:variant>
      <vt:variant>
        <vt:lpwstr/>
      </vt:variant>
      <vt:variant>
        <vt:i4>5046355</vt:i4>
      </vt:variant>
      <vt:variant>
        <vt:i4>942</vt:i4>
      </vt:variant>
      <vt:variant>
        <vt:i4>0</vt:i4>
      </vt:variant>
      <vt:variant>
        <vt:i4>5</vt:i4>
      </vt:variant>
      <vt:variant>
        <vt:lpwstr>http://eur-lex.europa.eu/eli/reg/2017/2195/oj/?locale=LV</vt:lpwstr>
      </vt:variant>
      <vt:variant>
        <vt:lpwstr/>
      </vt:variant>
      <vt:variant>
        <vt:i4>5111823</vt:i4>
      </vt:variant>
      <vt:variant>
        <vt:i4>939</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4194308</vt:i4>
      </vt:variant>
      <vt:variant>
        <vt:i4>936</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7274557</vt:i4>
      </vt:variant>
      <vt:variant>
        <vt:i4>933</vt:i4>
      </vt:variant>
      <vt:variant>
        <vt:i4>0</vt:i4>
      </vt:variant>
      <vt:variant>
        <vt:i4>5</vt:i4>
      </vt:variant>
      <vt:variant>
        <vt:lpwstr>http://eur-lex.europa.eu/eli/reg/2016/631/oj/?locale=LV</vt:lpwstr>
      </vt:variant>
      <vt:variant>
        <vt:lpwstr/>
      </vt:variant>
      <vt:variant>
        <vt:i4>7274557</vt:i4>
      </vt:variant>
      <vt:variant>
        <vt:i4>930</vt:i4>
      </vt:variant>
      <vt:variant>
        <vt:i4>0</vt:i4>
      </vt:variant>
      <vt:variant>
        <vt:i4>5</vt:i4>
      </vt:variant>
      <vt:variant>
        <vt:lpwstr>http://eur-lex.europa.eu/eli/reg/2016/631/oj/?locale=LV</vt:lpwstr>
      </vt:variant>
      <vt:variant>
        <vt:lpwstr/>
      </vt:variant>
      <vt:variant>
        <vt:i4>5111823</vt:i4>
      </vt:variant>
      <vt:variant>
        <vt:i4>927</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924</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921</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7274557</vt:i4>
      </vt:variant>
      <vt:variant>
        <vt:i4>918</vt:i4>
      </vt:variant>
      <vt:variant>
        <vt:i4>0</vt:i4>
      </vt:variant>
      <vt:variant>
        <vt:i4>5</vt:i4>
      </vt:variant>
      <vt:variant>
        <vt:lpwstr>http://eur-lex.europa.eu/eli/reg/2016/631/oj/?locale=LV</vt:lpwstr>
      </vt:variant>
      <vt:variant>
        <vt:lpwstr/>
      </vt:variant>
      <vt:variant>
        <vt:i4>4325456</vt:i4>
      </vt:variant>
      <vt:variant>
        <vt:i4>915</vt:i4>
      </vt:variant>
      <vt:variant>
        <vt:i4>0</vt:i4>
      </vt:variant>
      <vt:variant>
        <vt:i4>5</vt:i4>
      </vt:variant>
      <vt:variant>
        <vt:lpwstr>http://eur-lex.europa.eu/eli/reg/2016/1388/oj/?locale=LV</vt:lpwstr>
      </vt:variant>
      <vt:variant>
        <vt:lpwstr/>
      </vt:variant>
      <vt:variant>
        <vt:i4>1310724</vt:i4>
      </vt:variant>
      <vt:variant>
        <vt:i4>912</vt:i4>
      </vt:variant>
      <vt:variant>
        <vt:i4>0</vt:i4>
      </vt:variant>
      <vt:variant>
        <vt:i4>5</vt:i4>
      </vt:variant>
      <vt:variant>
        <vt:lpwstr>https://m.likumi.lv/ta/id/257943</vt:lpwstr>
      </vt:variant>
      <vt:variant>
        <vt:lpwstr>piel7</vt:lpwstr>
      </vt:variant>
      <vt:variant>
        <vt:i4>3801143</vt:i4>
      </vt:variant>
      <vt:variant>
        <vt:i4>909</vt:i4>
      </vt:variant>
      <vt:variant>
        <vt:i4>0</vt:i4>
      </vt:variant>
      <vt:variant>
        <vt:i4>5</vt:i4>
      </vt:variant>
      <vt:variant>
        <vt:lpwstr>https://m.likumi.lv/ta/id/257943</vt:lpwstr>
      </vt:variant>
      <vt:variant>
        <vt:lpwstr>piel3.2</vt:lpwstr>
      </vt:variant>
      <vt:variant>
        <vt:i4>1310724</vt:i4>
      </vt:variant>
      <vt:variant>
        <vt:i4>906</vt:i4>
      </vt:variant>
      <vt:variant>
        <vt:i4>0</vt:i4>
      </vt:variant>
      <vt:variant>
        <vt:i4>5</vt:i4>
      </vt:variant>
      <vt:variant>
        <vt:lpwstr>https://m.likumi.lv/ta/id/257943</vt:lpwstr>
      </vt:variant>
      <vt:variant>
        <vt:lpwstr>piel7</vt:lpwstr>
      </vt:variant>
      <vt:variant>
        <vt:i4>7274557</vt:i4>
      </vt:variant>
      <vt:variant>
        <vt:i4>903</vt:i4>
      </vt:variant>
      <vt:variant>
        <vt:i4>0</vt:i4>
      </vt:variant>
      <vt:variant>
        <vt:i4>5</vt:i4>
      </vt:variant>
      <vt:variant>
        <vt:lpwstr>http://eur-lex.europa.eu/eli/reg/2016/631/oj/?locale=LV</vt:lpwstr>
      </vt:variant>
      <vt:variant>
        <vt:lpwstr/>
      </vt:variant>
      <vt:variant>
        <vt:i4>5111823</vt:i4>
      </vt:variant>
      <vt:variant>
        <vt:i4>900</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5439513</vt:i4>
      </vt:variant>
      <vt:variant>
        <vt:i4>897</vt:i4>
      </vt:variant>
      <vt:variant>
        <vt:i4>0</vt:i4>
      </vt:variant>
      <vt:variant>
        <vt:i4>5</vt:i4>
      </vt:variant>
      <vt:variant>
        <vt:lpwstr>http://eur-lex.europa.eu/eli/dec/191/13/oj/?locale=LV</vt:lpwstr>
      </vt:variant>
      <vt:variant>
        <vt:lpwstr/>
      </vt:variant>
      <vt:variant>
        <vt:i4>4587531</vt:i4>
      </vt:variant>
      <vt:variant>
        <vt:i4>894</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5439516</vt:i4>
      </vt:variant>
      <vt:variant>
        <vt:i4>891</vt:i4>
      </vt:variant>
      <vt:variant>
        <vt:i4>0</vt:i4>
      </vt:variant>
      <vt:variant>
        <vt:i4>5</vt:i4>
      </vt:variant>
      <vt:variant>
        <vt:lpwstr>http://eur-lex.europa.eu/eli/dec/191/16/oj/?locale=LV</vt:lpwstr>
      </vt:variant>
      <vt:variant>
        <vt:lpwstr/>
      </vt:variant>
      <vt:variant>
        <vt:i4>4194310</vt:i4>
      </vt:variant>
      <vt:variant>
        <vt:i4>888</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5111823</vt:i4>
      </vt:variant>
      <vt:variant>
        <vt:i4>885</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2621537</vt:i4>
      </vt:variant>
      <vt:variant>
        <vt:i4>882</vt:i4>
      </vt:variant>
      <vt:variant>
        <vt:i4>0</vt:i4>
      </vt:variant>
      <vt:variant>
        <vt:i4>5</vt:i4>
      </vt:variant>
      <vt:variant>
        <vt:lpwstr>https://m.likumi.lv/ta/id/257943</vt:lpwstr>
      </vt:variant>
      <vt:variant>
        <vt:lpwstr>p91</vt:lpwstr>
      </vt:variant>
      <vt:variant>
        <vt:i4>1310724</vt:i4>
      </vt:variant>
      <vt:variant>
        <vt:i4>879</vt:i4>
      </vt:variant>
      <vt:variant>
        <vt:i4>0</vt:i4>
      </vt:variant>
      <vt:variant>
        <vt:i4>5</vt:i4>
      </vt:variant>
      <vt:variant>
        <vt:lpwstr>https://m.likumi.lv/ta/id/257943</vt:lpwstr>
      </vt:variant>
      <vt:variant>
        <vt:lpwstr>piel2</vt:lpwstr>
      </vt:variant>
      <vt:variant>
        <vt:i4>1310724</vt:i4>
      </vt:variant>
      <vt:variant>
        <vt:i4>876</vt:i4>
      </vt:variant>
      <vt:variant>
        <vt:i4>0</vt:i4>
      </vt:variant>
      <vt:variant>
        <vt:i4>5</vt:i4>
      </vt:variant>
      <vt:variant>
        <vt:lpwstr>https://m.likumi.lv/ta/id/257943</vt:lpwstr>
      </vt:variant>
      <vt:variant>
        <vt:lpwstr>piel2</vt:lpwstr>
      </vt:variant>
      <vt:variant>
        <vt:i4>1310724</vt:i4>
      </vt:variant>
      <vt:variant>
        <vt:i4>873</vt:i4>
      </vt:variant>
      <vt:variant>
        <vt:i4>0</vt:i4>
      </vt:variant>
      <vt:variant>
        <vt:i4>5</vt:i4>
      </vt:variant>
      <vt:variant>
        <vt:lpwstr>https://m.likumi.lv/ta/id/257943</vt:lpwstr>
      </vt:variant>
      <vt:variant>
        <vt:lpwstr>piel2</vt:lpwstr>
      </vt:variant>
      <vt:variant>
        <vt:i4>1310724</vt:i4>
      </vt:variant>
      <vt:variant>
        <vt:i4>870</vt:i4>
      </vt:variant>
      <vt:variant>
        <vt:i4>0</vt:i4>
      </vt:variant>
      <vt:variant>
        <vt:i4>5</vt:i4>
      </vt:variant>
      <vt:variant>
        <vt:lpwstr>https://m.likumi.lv/ta/id/257943</vt:lpwstr>
      </vt:variant>
      <vt:variant>
        <vt:lpwstr>piel2</vt:lpwstr>
      </vt:variant>
      <vt:variant>
        <vt:i4>1310724</vt:i4>
      </vt:variant>
      <vt:variant>
        <vt:i4>867</vt:i4>
      </vt:variant>
      <vt:variant>
        <vt:i4>0</vt:i4>
      </vt:variant>
      <vt:variant>
        <vt:i4>5</vt:i4>
      </vt:variant>
      <vt:variant>
        <vt:lpwstr>https://m.likumi.lv/ta/id/257943</vt:lpwstr>
      </vt:variant>
      <vt:variant>
        <vt:lpwstr>piel2</vt:lpwstr>
      </vt:variant>
      <vt:variant>
        <vt:i4>1310724</vt:i4>
      </vt:variant>
      <vt:variant>
        <vt:i4>864</vt:i4>
      </vt:variant>
      <vt:variant>
        <vt:i4>0</vt:i4>
      </vt:variant>
      <vt:variant>
        <vt:i4>5</vt:i4>
      </vt:variant>
      <vt:variant>
        <vt:lpwstr>https://m.likumi.lv/ta/id/257943</vt:lpwstr>
      </vt:variant>
      <vt:variant>
        <vt:lpwstr>piel2</vt:lpwstr>
      </vt:variant>
      <vt:variant>
        <vt:i4>4194308</vt:i4>
      </vt:variant>
      <vt:variant>
        <vt:i4>861</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1310724</vt:i4>
      </vt:variant>
      <vt:variant>
        <vt:i4>858</vt:i4>
      </vt:variant>
      <vt:variant>
        <vt:i4>0</vt:i4>
      </vt:variant>
      <vt:variant>
        <vt:i4>5</vt:i4>
      </vt:variant>
      <vt:variant>
        <vt:lpwstr>https://m.likumi.lv/ta/id/257943</vt:lpwstr>
      </vt:variant>
      <vt:variant>
        <vt:lpwstr>piel3</vt:lpwstr>
      </vt:variant>
      <vt:variant>
        <vt:i4>1310724</vt:i4>
      </vt:variant>
      <vt:variant>
        <vt:i4>855</vt:i4>
      </vt:variant>
      <vt:variant>
        <vt:i4>0</vt:i4>
      </vt:variant>
      <vt:variant>
        <vt:i4>5</vt:i4>
      </vt:variant>
      <vt:variant>
        <vt:lpwstr>https://m.likumi.lv/ta/id/257943</vt:lpwstr>
      </vt:variant>
      <vt:variant>
        <vt:lpwstr>piel2</vt:lpwstr>
      </vt:variant>
      <vt:variant>
        <vt:i4>1310724</vt:i4>
      </vt:variant>
      <vt:variant>
        <vt:i4>852</vt:i4>
      </vt:variant>
      <vt:variant>
        <vt:i4>0</vt:i4>
      </vt:variant>
      <vt:variant>
        <vt:i4>5</vt:i4>
      </vt:variant>
      <vt:variant>
        <vt:lpwstr>https://m.likumi.lv/ta/id/257943</vt:lpwstr>
      </vt:variant>
      <vt:variant>
        <vt:lpwstr>piel2</vt:lpwstr>
      </vt:variant>
      <vt:variant>
        <vt:i4>5111823</vt:i4>
      </vt:variant>
      <vt:variant>
        <vt:i4>849</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846</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843</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840</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837</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834</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831</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828</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825</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822</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5111907</vt:i4>
      </vt:variant>
      <vt:variant>
        <vt:i4>819</vt:i4>
      </vt:variant>
      <vt:variant>
        <vt:i4>0</vt:i4>
      </vt:variant>
      <vt:variant>
        <vt:i4>5</vt:i4>
      </vt:variant>
      <vt:variant>
        <vt:lpwstr>https://m.likumi.lv/ta/id/257943</vt:lpwstr>
      </vt:variant>
      <vt:variant>
        <vt:lpwstr>p90_29</vt:lpwstr>
      </vt:variant>
      <vt:variant>
        <vt:i4>5111823</vt:i4>
      </vt:variant>
      <vt:variant>
        <vt:i4>816</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4194403</vt:i4>
      </vt:variant>
      <vt:variant>
        <vt:i4>813</vt:i4>
      </vt:variant>
      <vt:variant>
        <vt:i4>0</vt:i4>
      </vt:variant>
      <vt:variant>
        <vt:i4>5</vt:i4>
      </vt:variant>
      <vt:variant>
        <vt:lpwstr>https://m.likumi.lv/ta/id/257943</vt:lpwstr>
      </vt:variant>
      <vt:variant>
        <vt:lpwstr>p90_27</vt:lpwstr>
      </vt:variant>
      <vt:variant>
        <vt:i4>5111823</vt:i4>
      </vt:variant>
      <vt:variant>
        <vt:i4>810</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807</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804</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4194403</vt:i4>
      </vt:variant>
      <vt:variant>
        <vt:i4>801</vt:i4>
      </vt:variant>
      <vt:variant>
        <vt:i4>0</vt:i4>
      </vt:variant>
      <vt:variant>
        <vt:i4>5</vt:i4>
      </vt:variant>
      <vt:variant>
        <vt:lpwstr>https://m.likumi.lv/ta/id/257943</vt:lpwstr>
      </vt:variant>
      <vt:variant>
        <vt:lpwstr>p90_27</vt:lpwstr>
      </vt:variant>
      <vt:variant>
        <vt:i4>5111823</vt:i4>
      </vt:variant>
      <vt:variant>
        <vt:i4>798</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4194308</vt:i4>
      </vt:variant>
      <vt:variant>
        <vt:i4>795</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5308441</vt:i4>
      </vt:variant>
      <vt:variant>
        <vt:i4>792</vt:i4>
      </vt:variant>
      <vt:variant>
        <vt:i4>0</vt:i4>
      </vt:variant>
      <vt:variant>
        <vt:i4>5</vt:i4>
      </vt:variant>
      <vt:variant>
        <vt:lpwstr>http://eur-lex.europa.eu/eli/dec/191/33/oj/?locale=LV</vt:lpwstr>
      </vt:variant>
      <vt:variant>
        <vt:lpwstr/>
      </vt:variant>
      <vt:variant>
        <vt:i4>65602</vt:i4>
      </vt:variant>
      <vt:variant>
        <vt:i4>789</vt:i4>
      </vt:variant>
      <vt:variant>
        <vt:i4>0</vt:i4>
      </vt:variant>
      <vt:variant>
        <vt:i4>5</vt:i4>
      </vt:variant>
      <vt:variant>
        <vt:lpwstr>https://m.likumi.lv/ta/id/296001-grozijumi-sabiedrisko-pakalpojumu-regulesanas-komisijas-2013-gada-26-junija-lemuma-nr-1-4-tikla-kodekss-</vt:lpwstr>
      </vt:variant>
      <vt:variant>
        <vt:lpwstr/>
      </vt:variant>
      <vt:variant>
        <vt:i4>5111823</vt:i4>
      </vt:variant>
      <vt:variant>
        <vt:i4>786</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5439513</vt:i4>
      </vt:variant>
      <vt:variant>
        <vt:i4>783</vt:i4>
      </vt:variant>
      <vt:variant>
        <vt:i4>0</vt:i4>
      </vt:variant>
      <vt:variant>
        <vt:i4>5</vt:i4>
      </vt:variant>
      <vt:variant>
        <vt:lpwstr>http://eur-lex.europa.eu/eli/dec/191/13/oj/?locale=LV</vt:lpwstr>
      </vt:variant>
      <vt:variant>
        <vt:lpwstr/>
      </vt:variant>
      <vt:variant>
        <vt:i4>4521989</vt:i4>
      </vt:variant>
      <vt:variant>
        <vt:i4>780</vt:i4>
      </vt:variant>
      <vt:variant>
        <vt:i4>0</vt:i4>
      </vt:variant>
      <vt:variant>
        <vt:i4>5</vt:i4>
      </vt:variant>
      <vt:variant>
        <vt:lpwstr>https://m.likumi.lv/ta/id/328087-grozijumi-sabiedrisko-pakalpojumu-regulesanas-komisijas-2013-gada-26-junija-lemuma-nr-1-4-tikla-kodekss-elektroenergijas-nozare-</vt:lpwstr>
      </vt:variant>
      <vt:variant>
        <vt:lpwstr/>
      </vt:variant>
      <vt:variant>
        <vt:i4>4194308</vt:i4>
      </vt:variant>
      <vt:variant>
        <vt:i4>777</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5308441</vt:i4>
      </vt:variant>
      <vt:variant>
        <vt:i4>774</vt:i4>
      </vt:variant>
      <vt:variant>
        <vt:i4>0</vt:i4>
      </vt:variant>
      <vt:variant>
        <vt:i4>5</vt:i4>
      </vt:variant>
      <vt:variant>
        <vt:lpwstr>http://eur-lex.europa.eu/eli/dec/191/33/oj/?locale=LV</vt:lpwstr>
      </vt:variant>
      <vt:variant>
        <vt:lpwstr/>
      </vt:variant>
      <vt:variant>
        <vt:i4>65602</vt:i4>
      </vt:variant>
      <vt:variant>
        <vt:i4>771</vt:i4>
      </vt:variant>
      <vt:variant>
        <vt:i4>0</vt:i4>
      </vt:variant>
      <vt:variant>
        <vt:i4>5</vt:i4>
      </vt:variant>
      <vt:variant>
        <vt:lpwstr>https://m.likumi.lv/ta/id/296001-grozijumi-sabiedrisko-pakalpojumu-regulesanas-komisijas-2013-gada-26-junija-lemuma-nr-1-4-tikla-kodekss-</vt:lpwstr>
      </vt:variant>
      <vt:variant>
        <vt:lpwstr/>
      </vt:variant>
      <vt:variant>
        <vt:i4>6291554</vt:i4>
      </vt:variant>
      <vt:variant>
        <vt:i4>768</vt:i4>
      </vt:variant>
      <vt:variant>
        <vt:i4>0</vt:i4>
      </vt:variant>
      <vt:variant>
        <vt:i4>5</vt:i4>
      </vt:variant>
      <vt:variant>
        <vt:lpwstr>https://likumi.lv/ta/id/339934-grozijumi-sabiedrisko-pakalpojumu-regulesanas-komisijas-2013-gada-26-junija-lemuma-nr-1-4-tikla-kodekss-elektroenergijas-nozare-</vt:lpwstr>
      </vt:variant>
      <vt:variant>
        <vt:lpwstr/>
      </vt:variant>
      <vt:variant>
        <vt:i4>5439513</vt:i4>
      </vt:variant>
      <vt:variant>
        <vt:i4>765</vt:i4>
      </vt:variant>
      <vt:variant>
        <vt:i4>0</vt:i4>
      </vt:variant>
      <vt:variant>
        <vt:i4>5</vt:i4>
      </vt:variant>
      <vt:variant>
        <vt:lpwstr>http://eur-lex.europa.eu/eli/dec/191/13/oj/?locale=LV</vt:lpwstr>
      </vt:variant>
      <vt:variant>
        <vt:lpwstr/>
      </vt:variant>
      <vt:variant>
        <vt:i4>7012456</vt:i4>
      </vt:variant>
      <vt:variant>
        <vt:i4>762</vt:i4>
      </vt:variant>
      <vt:variant>
        <vt:i4>0</vt:i4>
      </vt:variant>
      <vt:variant>
        <vt:i4>5</vt:i4>
      </vt:variant>
      <vt:variant>
        <vt:lpwstr>https://likumi.lv/ta/id/328087-grozijumi-sabiedrisko-pakalpojumu-regulesanas-komisijas-2013-gada-26-junija-lemuma-nr-1-4-tikla-kodekss-elektroenergijas-nozare-</vt:lpwstr>
      </vt:variant>
      <vt:variant>
        <vt:lpwstr/>
      </vt:variant>
      <vt:variant>
        <vt:i4>5832764</vt:i4>
      </vt:variant>
      <vt:variant>
        <vt:i4>759</vt:i4>
      </vt:variant>
      <vt:variant>
        <vt:i4>0</vt:i4>
      </vt:variant>
      <vt:variant>
        <vt:i4>5</vt:i4>
      </vt:variant>
      <vt:variant>
        <vt:lpwstr>https://likumi.lv/ta/id/257943</vt:lpwstr>
      </vt:variant>
      <vt:variant>
        <vt:lpwstr>p90_2</vt:lpwstr>
      </vt:variant>
      <vt:variant>
        <vt:i4>5832764</vt:i4>
      </vt:variant>
      <vt:variant>
        <vt:i4>756</vt:i4>
      </vt:variant>
      <vt:variant>
        <vt:i4>0</vt:i4>
      </vt:variant>
      <vt:variant>
        <vt:i4>5</vt:i4>
      </vt:variant>
      <vt:variant>
        <vt:lpwstr>https://likumi.lv/ta/id/257943</vt:lpwstr>
      </vt:variant>
      <vt:variant>
        <vt:lpwstr>p90_2</vt:lpwstr>
      </vt:variant>
      <vt:variant>
        <vt:i4>5308441</vt:i4>
      </vt:variant>
      <vt:variant>
        <vt:i4>753</vt:i4>
      </vt:variant>
      <vt:variant>
        <vt:i4>0</vt:i4>
      </vt:variant>
      <vt:variant>
        <vt:i4>5</vt:i4>
      </vt:variant>
      <vt:variant>
        <vt:lpwstr>http://eur-lex.europa.eu/eli/dec/191/33/oj/?locale=LV</vt:lpwstr>
      </vt:variant>
      <vt:variant>
        <vt:lpwstr/>
      </vt:variant>
      <vt:variant>
        <vt:i4>65602</vt:i4>
      </vt:variant>
      <vt:variant>
        <vt:i4>750</vt:i4>
      </vt:variant>
      <vt:variant>
        <vt:i4>0</vt:i4>
      </vt:variant>
      <vt:variant>
        <vt:i4>5</vt:i4>
      </vt:variant>
      <vt:variant>
        <vt:lpwstr>https://m.likumi.lv/ta/id/296001-grozijumi-sabiedrisko-pakalpojumu-regulesanas-komisijas-2013-gada-26-junija-lemuma-nr-1-4-tikla-kodekss-</vt:lpwstr>
      </vt:variant>
      <vt:variant>
        <vt:lpwstr/>
      </vt:variant>
      <vt:variant>
        <vt:i4>4587619</vt:i4>
      </vt:variant>
      <vt:variant>
        <vt:i4>747</vt:i4>
      </vt:variant>
      <vt:variant>
        <vt:i4>0</vt:i4>
      </vt:variant>
      <vt:variant>
        <vt:i4>5</vt:i4>
      </vt:variant>
      <vt:variant>
        <vt:lpwstr>https://m.likumi.lv/ta/id/257943</vt:lpwstr>
      </vt:variant>
      <vt:variant>
        <vt:lpwstr>p90_21</vt:lpwstr>
      </vt:variant>
      <vt:variant>
        <vt:i4>5111823</vt:i4>
      </vt:variant>
      <vt:variant>
        <vt:i4>744</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5308441</vt:i4>
      </vt:variant>
      <vt:variant>
        <vt:i4>741</vt:i4>
      </vt:variant>
      <vt:variant>
        <vt:i4>0</vt:i4>
      </vt:variant>
      <vt:variant>
        <vt:i4>5</vt:i4>
      </vt:variant>
      <vt:variant>
        <vt:lpwstr>http://eur-lex.europa.eu/eli/dec/191/33/oj/?locale=LV</vt:lpwstr>
      </vt:variant>
      <vt:variant>
        <vt:lpwstr/>
      </vt:variant>
      <vt:variant>
        <vt:i4>65602</vt:i4>
      </vt:variant>
      <vt:variant>
        <vt:i4>738</vt:i4>
      </vt:variant>
      <vt:variant>
        <vt:i4>0</vt:i4>
      </vt:variant>
      <vt:variant>
        <vt:i4>5</vt:i4>
      </vt:variant>
      <vt:variant>
        <vt:lpwstr>https://m.likumi.lv/ta/id/296001-grozijumi-sabiedrisko-pakalpojumu-regulesanas-komisijas-2013-gada-26-junija-lemuma-nr-1-4-tikla-kodekss-</vt:lpwstr>
      </vt:variant>
      <vt:variant>
        <vt:lpwstr/>
      </vt:variant>
      <vt:variant>
        <vt:i4>4522083</vt:i4>
      </vt:variant>
      <vt:variant>
        <vt:i4>735</vt:i4>
      </vt:variant>
      <vt:variant>
        <vt:i4>0</vt:i4>
      </vt:variant>
      <vt:variant>
        <vt:i4>5</vt:i4>
      </vt:variant>
      <vt:variant>
        <vt:lpwstr>https://m.likumi.lv/ta/id/257943</vt:lpwstr>
      </vt:variant>
      <vt:variant>
        <vt:lpwstr>p90_22</vt:lpwstr>
      </vt:variant>
      <vt:variant>
        <vt:i4>5111823</vt:i4>
      </vt:variant>
      <vt:variant>
        <vt:i4>732</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4194308</vt:i4>
      </vt:variant>
      <vt:variant>
        <vt:i4>729</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5308441</vt:i4>
      </vt:variant>
      <vt:variant>
        <vt:i4>726</vt:i4>
      </vt:variant>
      <vt:variant>
        <vt:i4>0</vt:i4>
      </vt:variant>
      <vt:variant>
        <vt:i4>5</vt:i4>
      </vt:variant>
      <vt:variant>
        <vt:lpwstr>http://eur-lex.europa.eu/eli/dec/191/33/oj/?locale=LV</vt:lpwstr>
      </vt:variant>
      <vt:variant>
        <vt:lpwstr/>
      </vt:variant>
      <vt:variant>
        <vt:i4>65602</vt:i4>
      </vt:variant>
      <vt:variant>
        <vt:i4>723</vt:i4>
      </vt:variant>
      <vt:variant>
        <vt:i4>0</vt:i4>
      </vt:variant>
      <vt:variant>
        <vt:i4>5</vt:i4>
      </vt:variant>
      <vt:variant>
        <vt:lpwstr>https://m.likumi.lv/ta/id/296001-grozijumi-sabiedrisko-pakalpojumu-regulesanas-komisijas-2013-gada-26-junija-lemuma-nr-1-4-tikla-kodekss-</vt:lpwstr>
      </vt:variant>
      <vt:variant>
        <vt:lpwstr/>
      </vt:variant>
      <vt:variant>
        <vt:i4>5111823</vt:i4>
      </vt:variant>
      <vt:variant>
        <vt:i4>720</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4194308</vt:i4>
      </vt:variant>
      <vt:variant>
        <vt:i4>717</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1310724</vt:i4>
      </vt:variant>
      <vt:variant>
        <vt:i4>714</vt:i4>
      </vt:variant>
      <vt:variant>
        <vt:i4>0</vt:i4>
      </vt:variant>
      <vt:variant>
        <vt:i4>5</vt:i4>
      </vt:variant>
      <vt:variant>
        <vt:lpwstr>https://m.likumi.lv/ta/id/257943</vt:lpwstr>
      </vt:variant>
      <vt:variant>
        <vt:lpwstr>piel9</vt:lpwstr>
      </vt:variant>
      <vt:variant>
        <vt:i4>5111823</vt:i4>
      </vt:variant>
      <vt:variant>
        <vt:i4>711</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5308441</vt:i4>
      </vt:variant>
      <vt:variant>
        <vt:i4>708</vt:i4>
      </vt:variant>
      <vt:variant>
        <vt:i4>0</vt:i4>
      </vt:variant>
      <vt:variant>
        <vt:i4>5</vt:i4>
      </vt:variant>
      <vt:variant>
        <vt:lpwstr>http://eur-lex.europa.eu/eli/dec/191/33/oj/?locale=LV</vt:lpwstr>
      </vt:variant>
      <vt:variant>
        <vt:lpwstr/>
      </vt:variant>
      <vt:variant>
        <vt:i4>65602</vt:i4>
      </vt:variant>
      <vt:variant>
        <vt:i4>705</vt:i4>
      </vt:variant>
      <vt:variant>
        <vt:i4>0</vt:i4>
      </vt:variant>
      <vt:variant>
        <vt:i4>5</vt:i4>
      </vt:variant>
      <vt:variant>
        <vt:lpwstr>https://m.likumi.lv/ta/id/296001-grozijumi-sabiedrisko-pakalpojumu-regulesanas-komisijas-2013-gada-26-junija-lemuma-nr-1-4-tikla-kodekss-</vt:lpwstr>
      </vt:variant>
      <vt:variant>
        <vt:lpwstr/>
      </vt:variant>
      <vt:variant>
        <vt:i4>5111823</vt:i4>
      </vt:variant>
      <vt:variant>
        <vt:i4>702</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5308441</vt:i4>
      </vt:variant>
      <vt:variant>
        <vt:i4>699</vt:i4>
      </vt:variant>
      <vt:variant>
        <vt:i4>0</vt:i4>
      </vt:variant>
      <vt:variant>
        <vt:i4>5</vt:i4>
      </vt:variant>
      <vt:variant>
        <vt:lpwstr>http://eur-lex.europa.eu/eli/dec/191/33/oj/?locale=LV</vt:lpwstr>
      </vt:variant>
      <vt:variant>
        <vt:lpwstr/>
      </vt:variant>
      <vt:variant>
        <vt:i4>65602</vt:i4>
      </vt:variant>
      <vt:variant>
        <vt:i4>696</vt:i4>
      </vt:variant>
      <vt:variant>
        <vt:i4>0</vt:i4>
      </vt:variant>
      <vt:variant>
        <vt:i4>5</vt:i4>
      </vt:variant>
      <vt:variant>
        <vt:lpwstr>https://m.likumi.lv/ta/id/296001-grozijumi-sabiedrisko-pakalpojumu-regulesanas-komisijas-2013-gada-26-junija-lemuma-nr-1-4-tikla-kodekss-</vt:lpwstr>
      </vt:variant>
      <vt:variant>
        <vt:lpwstr/>
      </vt:variant>
      <vt:variant>
        <vt:i4>4194308</vt:i4>
      </vt:variant>
      <vt:variant>
        <vt:i4>693</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5308441</vt:i4>
      </vt:variant>
      <vt:variant>
        <vt:i4>690</vt:i4>
      </vt:variant>
      <vt:variant>
        <vt:i4>0</vt:i4>
      </vt:variant>
      <vt:variant>
        <vt:i4>5</vt:i4>
      </vt:variant>
      <vt:variant>
        <vt:lpwstr>http://eur-lex.europa.eu/eli/dec/191/33/oj/?locale=LV</vt:lpwstr>
      </vt:variant>
      <vt:variant>
        <vt:lpwstr/>
      </vt:variant>
      <vt:variant>
        <vt:i4>65602</vt:i4>
      </vt:variant>
      <vt:variant>
        <vt:i4>687</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684</vt:i4>
      </vt:variant>
      <vt:variant>
        <vt:i4>0</vt:i4>
      </vt:variant>
      <vt:variant>
        <vt:i4>5</vt:i4>
      </vt:variant>
      <vt:variant>
        <vt:lpwstr>http://eur-lex.europa.eu/eli/dec/191/33/oj/?locale=LV</vt:lpwstr>
      </vt:variant>
      <vt:variant>
        <vt:lpwstr/>
      </vt:variant>
      <vt:variant>
        <vt:i4>65602</vt:i4>
      </vt:variant>
      <vt:variant>
        <vt:i4>681</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678</vt:i4>
      </vt:variant>
      <vt:variant>
        <vt:i4>0</vt:i4>
      </vt:variant>
      <vt:variant>
        <vt:i4>5</vt:i4>
      </vt:variant>
      <vt:variant>
        <vt:lpwstr>http://eur-lex.europa.eu/eli/dec/191/33/oj/?locale=LV</vt:lpwstr>
      </vt:variant>
      <vt:variant>
        <vt:lpwstr/>
      </vt:variant>
      <vt:variant>
        <vt:i4>65602</vt:i4>
      </vt:variant>
      <vt:variant>
        <vt:i4>675</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672</vt:i4>
      </vt:variant>
      <vt:variant>
        <vt:i4>0</vt:i4>
      </vt:variant>
      <vt:variant>
        <vt:i4>5</vt:i4>
      </vt:variant>
      <vt:variant>
        <vt:lpwstr>http://eur-lex.europa.eu/eli/dec/191/33/oj/?locale=LV</vt:lpwstr>
      </vt:variant>
      <vt:variant>
        <vt:lpwstr/>
      </vt:variant>
      <vt:variant>
        <vt:i4>65602</vt:i4>
      </vt:variant>
      <vt:variant>
        <vt:i4>669</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666</vt:i4>
      </vt:variant>
      <vt:variant>
        <vt:i4>0</vt:i4>
      </vt:variant>
      <vt:variant>
        <vt:i4>5</vt:i4>
      </vt:variant>
      <vt:variant>
        <vt:lpwstr>http://eur-lex.europa.eu/eli/dec/191/33/oj/?locale=LV</vt:lpwstr>
      </vt:variant>
      <vt:variant>
        <vt:lpwstr/>
      </vt:variant>
      <vt:variant>
        <vt:i4>65602</vt:i4>
      </vt:variant>
      <vt:variant>
        <vt:i4>663</vt:i4>
      </vt:variant>
      <vt:variant>
        <vt:i4>0</vt:i4>
      </vt:variant>
      <vt:variant>
        <vt:i4>5</vt:i4>
      </vt:variant>
      <vt:variant>
        <vt:lpwstr>https://m.likumi.lv/ta/id/296001-grozijumi-sabiedrisko-pakalpojumu-regulesanas-komisijas-2013-gada-26-junija-lemuma-nr-1-4-tikla-kodekss-</vt:lpwstr>
      </vt:variant>
      <vt:variant>
        <vt:lpwstr/>
      </vt:variant>
      <vt:variant>
        <vt:i4>4653152</vt:i4>
      </vt:variant>
      <vt:variant>
        <vt:i4>660</vt:i4>
      </vt:variant>
      <vt:variant>
        <vt:i4>0</vt:i4>
      </vt:variant>
      <vt:variant>
        <vt:i4>5</vt:i4>
      </vt:variant>
      <vt:variant>
        <vt:lpwstr>https://m.likumi.lv/ta/id/257943</vt:lpwstr>
      </vt:variant>
      <vt:variant>
        <vt:lpwstr>p90_10</vt:lpwstr>
      </vt:variant>
      <vt:variant>
        <vt:i4>5308441</vt:i4>
      </vt:variant>
      <vt:variant>
        <vt:i4>657</vt:i4>
      </vt:variant>
      <vt:variant>
        <vt:i4>0</vt:i4>
      </vt:variant>
      <vt:variant>
        <vt:i4>5</vt:i4>
      </vt:variant>
      <vt:variant>
        <vt:lpwstr>http://eur-lex.europa.eu/eli/dec/191/33/oj/?locale=LV</vt:lpwstr>
      </vt:variant>
      <vt:variant>
        <vt:lpwstr/>
      </vt:variant>
      <vt:variant>
        <vt:i4>65602</vt:i4>
      </vt:variant>
      <vt:variant>
        <vt:i4>654</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651</vt:i4>
      </vt:variant>
      <vt:variant>
        <vt:i4>0</vt:i4>
      </vt:variant>
      <vt:variant>
        <vt:i4>5</vt:i4>
      </vt:variant>
      <vt:variant>
        <vt:lpwstr>http://eur-lex.europa.eu/eli/dec/191/33/oj/?locale=LV</vt:lpwstr>
      </vt:variant>
      <vt:variant>
        <vt:lpwstr/>
      </vt:variant>
      <vt:variant>
        <vt:i4>65602</vt:i4>
      </vt:variant>
      <vt:variant>
        <vt:i4>648</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645</vt:i4>
      </vt:variant>
      <vt:variant>
        <vt:i4>0</vt:i4>
      </vt:variant>
      <vt:variant>
        <vt:i4>5</vt:i4>
      </vt:variant>
      <vt:variant>
        <vt:lpwstr>http://eur-lex.europa.eu/eli/dec/191/33/oj/?locale=LV</vt:lpwstr>
      </vt:variant>
      <vt:variant>
        <vt:lpwstr/>
      </vt:variant>
      <vt:variant>
        <vt:i4>65602</vt:i4>
      </vt:variant>
      <vt:variant>
        <vt:i4>642</vt:i4>
      </vt:variant>
      <vt:variant>
        <vt:i4>0</vt:i4>
      </vt:variant>
      <vt:variant>
        <vt:i4>5</vt:i4>
      </vt:variant>
      <vt:variant>
        <vt:lpwstr>https://m.likumi.lv/ta/id/296001-grozijumi-sabiedrisko-pakalpojumu-regulesanas-komisijas-2013-gada-26-junija-lemuma-nr-1-4-tikla-kodekss-</vt:lpwstr>
      </vt:variant>
      <vt:variant>
        <vt:lpwstr/>
      </vt:variant>
      <vt:variant>
        <vt:i4>4194308</vt:i4>
      </vt:variant>
      <vt:variant>
        <vt:i4>639</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4194308</vt:i4>
      </vt:variant>
      <vt:variant>
        <vt:i4>636</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5308441</vt:i4>
      </vt:variant>
      <vt:variant>
        <vt:i4>633</vt:i4>
      </vt:variant>
      <vt:variant>
        <vt:i4>0</vt:i4>
      </vt:variant>
      <vt:variant>
        <vt:i4>5</vt:i4>
      </vt:variant>
      <vt:variant>
        <vt:lpwstr>http://eur-lex.europa.eu/eli/dec/191/33/oj/?locale=LV</vt:lpwstr>
      </vt:variant>
      <vt:variant>
        <vt:lpwstr/>
      </vt:variant>
      <vt:variant>
        <vt:i4>65602</vt:i4>
      </vt:variant>
      <vt:variant>
        <vt:i4>630</vt:i4>
      </vt:variant>
      <vt:variant>
        <vt:i4>0</vt:i4>
      </vt:variant>
      <vt:variant>
        <vt:i4>5</vt:i4>
      </vt:variant>
      <vt:variant>
        <vt:lpwstr>https://m.likumi.lv/ta/id/296001-grozijumi-sabiedrisko-pakalpojumu-regulesanas-komisijas-2013-gada-26-junija-lemuma-nr-1-4-tikla-kodekss-</vt:lpwstr>
      </vt:variant>
      <vt:variant>
        <vt:lpwstr/>
      </vt:variant>
      <vt:variant>
        <vt:i4>4194308</vt:i4>
      </vt:variant>
      <vt:variant>
        <vt:i4>627</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5308441</vt:i4>
      </vt:variant>
      <vt:variant>
        <vt:i4>624</vt:i4>
      </vt:variant>
      <vt:variant>
        <vt:i4>0</vt:i4>
      </vt:variant>
      <vt:variant>
        <vt:i4>5</vt:i4>
      </vt:variant>
      <vt:variant>
        <vt:lpwstr>http://eur-lex.europa.eu/eli/dec/191/33/oj/?locale=LV</vt:lpwstr>
      </vt:variant>
      <vt:variant>
        <vt:lpwstr/>
      </vt:variant>
      <vt:variant>
        <vt:i4>65602</vt:i4>
      </vt:variant>
      <vt:variant>
        <vt:i4>621</vt:i4>
      </vt:variant>
      <vt:variant>
        <vt:i4>0</vt:i4>
      </vt:variant>
      <vt:variant>
        <vt:i4>5</vt:i4>
      </vt:variant>
      <vt:variant>
        <vt:lpwstr>https://m.likumi.lv/ta/id/296001-grozijumi-sabiedrisko-pakalpojumu-regulesanas-komisijas-2013-gada-26-junija-lemuma-nr-1-4-tikla-kodekss-</vt:lpwstr>
      </vt:variant>
      <vt:variant>
        <vt:lpwstr/>
      </vt:variant>
      <vt:variant>
        <vt:i4>4194308</vt:i4>
      </vt:variant>
      <vt:variant>
        <vt:i4>618</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5308441</vt:i4>
      </vt:variant>
      <vt:variant>
        <vt:i4>615</vt:i4>
      </vt:variant>
      <vt:variant>
        <vt:i4>0</vt:i4>
      </vt:variant>
      <vt:variant>
        <vt:i4>5</vt:i4>
      </vt:variant>
      <vt:variant>
        <vt:lpwstr>http://eur-lex.europa.eu/eli/dec/191/33/oj/?locale=LV</vt:lpwstr>
      </vt:variant>
      <vt:variant>
        <vt:lpwstr/>
      </vt:variant>
      <vt:variant>
        <vt:i4>65602</vt:i4>
      </vt:variant>
      <vt:variant>
        <vt:i4>612</vt:i4>
      </vt:variant>
      <vt:variant>
        <vt:i4>0</vt:i4>
      </vt:variant>
      <vt:variant>
        <vt:i4>5</vt:i4>
      </vt:variant>
      <vt:variant>
        <vt:lpwstr>https://m.likumi.lv/ta/id/296001-grozijumi-sabiedrisko-pakalpojumu-regulesanas-komisijas-2013-gada-26-junija-lemuma-nr-1-4-tikla-kodekss-</vt:lpwstr>
      </vt:variant>
      <vt:variant>
        <vt:lpwstr/>
      </vt:variant>
      <vt:variant>
        <vt:i4>4194308</vt:i4>
      </vt:variant>
      <vt:variant>
        <vt:i4>609</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5308441</vt:i4>
      </vt:variant>
      <vt:variant>
        <vt:i4>606</vt:i4>
      </vt:variant>
      <vt:variant>
        <vt:i4>0</vt:i4>
      </vt:variant>
      <vt:variant>
        <vt:i4>5</vt:i4>
      </vt:variant>
      <vt:variant>
        <vt:lpwstr>http://eur-lex.europa.eu/eli/dec/191/33/oj/?locale=LV</vt:lpwstr>
      </vt:variant>
      <vt:variant>
        <vt:lpwstr/>
      </vt:variant>
      <vt:variant>
        <vt:i4>65602</vt:i4>
      </vt:variant>
      <vt:variant>
        <vt:i4>603</vt:i4>
      </vt:variant>
      <vt:variant>
        <vt:i4>0</vt:i4>
      </vt:variant>
      <vt:variant>
        <vt:i4>5</vt:i4>
      </vt:variant>
      <vt:variant>
        <vt:lpwstr>https://m.likumi.lv/ta/id/296001-grozijumi-sabiedrisko-pakalpojumu-regulesanas-komisijas-2013-gada-26-junija-lemuma-nr-1-4-tikla-kodekss-</vt:lpwstr>
      </vt:variant>
      <vt:variant>
        <vt:lpwstr/>
      </vt:variant>
      <vt:variant>
        <vt:i4>7798865</vt:i4>
      </vt:variant>
      <vt:variant>
        <vt:i4>600</vt:i4>
      </vt:variant>
      <vt:variant>
        <vt:i4>0</vt:i4>
      </vt:variant>
      <vt:variant>
        <vt:i4>5</vt:i4>
      </vt:variant>
      <vt:variant>
        <vt:lpwstr>https://m.likumi.lv/ta/id/257943</vt:lpwstr>
      </vt:variant>
      <vt:variant>
        <vt:lpwstr>p90_2</vt:lpwstr>
      </vt:variant>
      <vt:variant>
        <vt:i4>6160460</vt:i4>
      </vt:variant>
      <vt:variant>
        <vt:i4>597</vt:i4>
      </vt:variant>
      <vt:variant>
        <vt:i4>0</vt:i4>
      </vt:variant>
      <vt:variant>
        <vt:i4>5</vt:i4>
      </vt:variant>
      <vt:variant>
        <vt:lpwstr>https://m.likumi.lv/doc.php?id=%20307262</vt:lpwstr>
      </vt:variant>
      <vt:variant>
        <vt:lpwstr/>
      </vt:variant>
      <vt:variant>
        <vt:i4>2818104</vt:i4>
      </vt:variant>
      <vt:variant>
        <vt:i4>594</vt:i4>
      </vt:variant>
      <vt:variant>
        <vt:i4>0</vt:i4>
      </vt:variant>
      <vt:variant>
        <vt:i4>5</vt:i4>
      </vt:variant>
      <vt:variant>
        <vt:lpwstr>https://m.likumi.lv/ta/id/257943-tikla-kodekss-elektroenergijas-nozare/redakcijas-datums/2019/09/01</vt:lpwstr>
      </vt:variant>
      <vt:variant>
        <vt:lpwstr/>
      </vt:variant>
      <vt:variant>
        <vt:i4>4194308</vt:i4>
      </vt:variant>
      <vt:variant>
        <vt:i4>591</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5308441</vt:i4>
      </vt:variant>
      <vt:variant>
        <vt:i4>588</vt:i4>
      </vt:variant>
      <vt:variant>
        <vt:i4>0</vt:i4>
      </vt:variant>
      <vt:variant>
        <vt:i4>5</vt:i4>
      </vt:variant>
      <vt:variant>
        <vt:lpwstr>http://eur-lex.europa.eu/eli/dec/191/33/oj/?locale=LV</vt:lpwstr>
      </vt:variant>
      <vt:variant>
        <vt:lpwstr/>
      </vt:variant>
      <vt:variant>
        <vt:i4>65602</vt:i4>
      </vt:variant>
      <vt:variant>
        <vt:i4>585</vt:i4>
      </vt:variant>
      <vt:variant>
        <vt:i4>0</vt:i4>
      </vt:variant>
      <vt:variant>
        <vt:i4>5</vt:i4>
      </vt:variant>
      <vt:variant>
        <vt:lpwstr>https://m.likumi.lv/ta/id/296001-grozijumi-sabiedrisko-pakalpojumu-regulesanas-komisijas-2013-gada-26-junija-lemuma-nr-1-4-tikla-kodekss-</vt:lpwstr>
      </vt:variant>
      <vt:variant>
        <vt:lpwstr/>
      </vt:variant>
      <vt:variant>
        <vt:i4>1310724</vt:i4>
      </vt:variant>
      <vt:variant>
        <vt:i4>582</vt:i4>
      </vt:variant>
      <vt:variant>
        <vt:i4>0</vt:i4>
      </vt:variant>
      <vt:variant>
        <vt:i4>5</vt:i4>
      </vt:variant>
      <vt:variant>
        <vt:lpwstr>https://m.likumi.lv/ta/id/257943</vt:lpwstr>
      </vt:variant>
      <vt:variant>
        <vt:lpwstr>piel8</vt:lpwstr>
      </vt:variant>
      <vt:variant>
        <vt:i4>5308441</vt:i4>
      </vt:variant>
      <vt:variant>
        <vt:i4>579</vt:i4>
      </vt:variant>
      <vt:variant>
        <vt:i4>0</vt:i4>
      </vt:variant>
      <vt:variant>
        <vt:i4>5</vt:i4>
      </vt:variant>
      <vt:variant>
        <vt:lpwstr>http://eur-lex.europa.eu/eli/dec/191/33/oj/?locale=LV</vt:lpwstr>
      </vt:variant>
      <vt:variant>
        <vt:lpwstr/>
      </vt:variant>
      <vt:variant>
        <vt:i4>65602</vt:i4>
      </vt:variant>
      <vt:variant>
        <vt:i4>576</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573</vt:i4>
      </vt:variant>
      <vt:variant>
        <vt:i4>0</vt:i4>
      </vt:variant>
      <vt:variant>
        <vt:i4>5</vt:i4>
      </vt:variant>
      <vt:variant>
        <vt:lpwstr>http://eur-lex.europa.eu/eli/dec/191/33/oj/?locale=LV</vt:lpwstr>
      </vt:variant>
      <vt:variant>
        <vt:lpwstr/>
      </vt:variant>
      <vt:variant>
        <vt:i4>65602</vt:i4>
      </vt:variant>
      <vt:variant>
        <vt:i4>570</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567</vt:i4>
      </vt:variant>
      <vt:variant>
        <vt:i4>0</vt:i4>
      </vt:variant>
      <vt:variant>
        <vt:i4>5</vt:i4>
      </vt:variant>
      <vt:variant>
        <vt:lpwstr>http://eur-lex.europa.eu/eli/dec/191/33/oj/?locale=LV</vt:lpwstr>
      </vt:variant>
      <vt:variant>
        <vt:lpwstr/>
      </vt:variant>
      <vt:variant>
        <vt:i4>65602</vt:i4>
      </vt:variant>
      <vt:variant>
        <vt:i4>564</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561</vt:i4>
      </vt:variant>
      <vt:variant>
        <vt:i4>0</vt:i4>
      </vt:variant>
      <vt:variant>
        <vt:i4>5</vt:i4>
      </vt:variant>
      <vt:variant>
        <vt:lpwstr>http://eur-lex.europa.eu/eli/dec/191/33/oj/?locale=LV</vt:lpwstr>
      </vt:variant>
      <vt:variant>
        <vt:lpwstr/>
      </vt:variant>
      <vt:variant>
        <vt:i4>65602</vt:i4>
      </vt:variant>
      <vt:variant>
        <vt:i4>558</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555</vt:i4>
      </vt:variant>
      <vt:variant>
        <vt:i4>0</vt:i4>
      </vt:variant>
      <vt:variant>
        <vt:i4>5</vt:i4>
      </vt:variant>
      <vt:variant>
        <vt:lpwstr>http://eur-lex.europa.eu/eli/dec/191/33/oj/?locale=LV</vt:lpwstr>
      </vt:variant>
      <vt:variant>
        <vt:lpwstr/>
      </vt:variant>
      <vt:variant>
        <vt:i4>65602</vt:i4>
      </vt:variant>
      <vt:variant>
        <vt:i4>552</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549</vt:i4>
      </vt:variant>
      <vt:variant>
        <vt:i4>0</vt:i4>
      </vt:variant>
      <vt:variant>
        <vt:i4>5</vt:i4>
      </vt:variant>
      <vt:variant>
        <vt:lpwstr>http://eur-lex.europa.eu/eli/dec/191/33/oj/?locale=LV</vt:lpwstr>
      </vt:variant>
      <vt:variant>
        <vt:lpwstr/>
      </vt:variant>
      <vt:variant>
        <vt:i4>65602</vt:i4>
      </vt:variant>
      <vt:variant>
        <vt:i4>546</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543</vt:i4>
      </vt:variant>
      <vt:variant>
        <vt:i4>0</vt:i4>
      </vt:variant>
      <vt:variant>
        <vt:i4>5</vt:i4>
      </vt:variant>
      <vt:variant>
        <vt:lpwstr>http://eur-lex.europa.eu/eli/dec/191/33/oj/?locale=LV</vt:lpwstr>
      </vt:variant>
      <vt:variant>
        <vt:lpwstr/>
      </vt:variant>
      <vt:variant>
        <vt:i4>65602</vt:i4>
      </vt:variant>
      <vt:variant>
        <vt:i4>540</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537</vt:i4>
      </vt:variant>
      <vt:variant>
        <vt:i4>0</vt:i4>
      </vt:variant>
      <vt:variant>
        <vt:i4>5</vt:i4>
      </vt:variant>
      <vt:variant>
        <vt:lpwstr>http://eur-lex.europa.eu/eli/dec/191/33/oj/?locale=LV</vt:lpwstr>
      </vt:variant>
      <vt:variant>
        <vt:lpwstr/>
      </vt:variant>
      <vt:variant>
        <vt:i4>65602</vt:i4>
      </vt:variant>
      <vt:variant>
        <vt:i4>534</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531</vt:i4>
      </vt:variant>
      <vt:variant>
        <vt:i4>0</vt:i4>
      </vt:variant>
      <vt:variant>
        <vt:i4>5</vt:i4>
      </vt:variant>
      <vt:variant>
        <vt:lpwstr>http://eur-lex.europa.eu/eli/dec/191/33/oj/?locale=LV</vt:lpwstr>
      </vt:variant>
      <vt:variant>
        <vt:lpwstr/>
      </vt:variant>
      <vt:variant>
        <vt:i4>65602</vt:i4>
      </vt:variant>
      <vt:variant>
        <vt:i4>528</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525</vt:i4>
      </vt:variant>
      <vt:variant>
        <vt:i4>0</vt:i4>
      </vt:variant>
      <vt:variant>
        <vt:i4>5</vt:i4>
      </vt:variant>
      <vt:variant>
        <vt:lpwstr>http://eur-lex.europa.eu/eli/dec/191/33/oj/?locale=LV</vt:lpwstr>
      </vt:variant>
      <vt:variant>
        <vt:lpwstr/>
      </vt:variant>
      <vt:variant>
        <vt:i4>65602</vt:i4>
      </vt:variant>
      <vt:variant>
        <vt:i4>522</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519</vt:i4>
      </vt:variant>
      <vt:variant>
        <vt:i4>0</vt:i4>
      </vt:variant>
      <vt:variant>
        <vt:i4>5</vt:i4>
      </vt:variant>
      <vt:variant>
        <vt:lpwstr>http://eur-lex.europa.eu/eli/dec/191/33/oj/?locale=LV</vt:lpwstr>
      </vt:variant>
      <vt:variant>
        <vt:lpwstr/>
      </vt:variant>
      <vt:variant>
        <vt:i4>65602</vt:i4>
      </vt:variant>
      <vt:variant>
        <vt:i4>516</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513</vt:i4>
      </vt:variant>
      <vt:variant>
        <vt:i4>0</vt:i4>
      </vt:variant>
      <vt:variant>
        <vt:i4>5</vt:i4>
      </vt:variant>
      <vt:variant>
        <vt:lpwstr>http://eur-lex.europa.eu/eli/dec/191/33/oj/?locale=LV</vt:lpwstr>
      </vt:variant>
      <vt:variant>
        <vt:lpwstr/>
      </vt:variant>
      <vt:variant>
        <vt:i4>65602</vt:i4>
      </vt:variant>
      <vt:variant>
        <vt:i4>510</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507</vt:i4>
      </vt:variant>
      <vt:variant>
        <vt:i4>0</vt:i4>
      </vt:variant>
      <vt:variant>
        <vt:i4>5</vt:i4>
      </vt:variant>
      <vt:variant>
        <vt:lpwstr>http://eur-lex.europa.eu/eli/dec/191/33/oj/?locale=LV</vt:lpwstr>
      </vt:variant>
      <vt:variant>
        <vt:lpwstr/>
      </vt:variant>
      <vt:variant>
        <vt:i4>65602</vt:i4>
      </vt:variant>
      <vt:variant>
        <vt:i4>504</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501</vt:i4>
      </vt:variant>
      <vt:variant>
        <vt:i4>0</vt:i4>
      </vt:variant>
      <vt:variant>
        <vt:i4>5</vt:i4>
      </vt:variant>
      <vt:variant>
        <vt:lpwstr>http://eur-lex.europa.eu/eli/dec/191/33/oj/?locale=LV</vt:lpwstr>
      </vt:variant>
      <vt:variant>
        <vt:lpwstr/>
      </vt:variant>
      <vt:variant>
        <vt:i4>65602</vt:i4>
      </vt:variant>
      <vt:variant>
        <vt:i4>498</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495</vt:i4>
      </vt:variant>
      <vt:variant>
        <vt:i4>0</vt:i4>
      </vt:variant>
      <vt:variant>
        <vt:i4>5</vt:i4>
      </vt:variant>
      <vt:variant>
        <vt:lpwstr>http://eur-lex.europa.eu/eli/dec/191/33/oj/?locale=LV</vt:lpwstr>
      </vt:variant>
      <vt:variant>
        <vt:lpwstr/>
      </vt:variant>
      <vt:variant>
        <vt:i4>65602</vt:i4>
      </vt:variant>
      <vt:variant>
        <vt:i4>492</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489</vt:i4>
      </vt:variant>
      <vt:variant>
        <vt:i4>0</vt:i4>
      </vt:variant>
      <vt:variant>
        <vt:i4>5</vt:i4>
      </vt:variant>
      <vt:variant>
        <vt:lpwstr>http://eur-lex.europa.eu/eli/dec/191/33/oj/?locale=LV</vt:lpwstr>
      </vt:variant>
      <vt:variant>
        <vt:lpwstr/>
      </vt:variant>
      <vt:variant>
        <vt:i4>65602</vt:i4>
      </vt:variant>
      <vt:variant>
        <vt:i4>486</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483</vt:i4>
      </vt:variant>
      <vt:variant>
        <vt:i4>0</vt:i4>
      </vt:variant>
      <vt:variant>
        <vt:i4>5</vt:i4>
      </vt:variant>
      <vt:variant>
        <vt:lpwstr>http://eur-lex.europa.eu/eli/dec/191/33/oj/?locale=LV</vt:lpwstr>
      </vt:variant>
      <vt:variant>
        <vt:lpwstr/>
      </vt:variant>
      <vt:variant>
        <vt:i4>65602</vt:i4>
      </vt:variant>
      <vt:variant>
        <vt:i4>480</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477</vt:i4>
      </vt:variant>
      <vt:variant>
        <vt:i4>0</vt:i4>
      </vt:variant>
      <vt:variant>
        <vt:i4>5</vt:i4>
      </vt:variant>
      <vt:variant>
        <vt:lpwstr>http://eur-lex.europa.eu/eli/dec/191/33/oj/?locale=LV</vt:lpwstr>
      </vt:variant>
      <vt:variant>
        <vt:lpwstr/>
      </vt:variant>
      <vt:variant>
        <vt:i4>65602</vt:i4>
      </vt:variant>
      <vt:variant>
        <vt:i4>474</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471</vt:i4>
      </vt:variant>
      <vt:variant>
        <vt:i4>0</vt:i4>
      </vt:variant>
      <vt:variant>
        <vt:i4>5</vt:i4>
      </vt:variant>
      <vt:variant>
        <vt:lpwstr>http://eur-lex.europa.eu/eli/dec/191/33/oj/?locale=LV</vt:lpwstr>
      </vt:variant>
      <vt:variant>
        <vt:lpwstr/>
      </vt:variant>
      <vt:variant>
        <vt:i4>65602</vt:i4>
      </vt:variant>
      <vt:variant>
        <vt:i4>468</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465</vt:i4>
      </vt:variant>
      <vt:variant>
        <vt:i4>0</vt:i4>
      </vt:variant>
      <vt:variant>
        <vt:i4>5</vt:i4>
      </vt:variant>
      <vt:variant>
        <vt:lpwstr>http://eur-lex.europa.eu/eli/dec/191/33/oj/?locale=LV</vt:lpwstr>
      </vt:variant>
      <vt:variant>
        <vt:lpwstr/>
      </vt:variant>
      <vt:variant>
        <vt:i4>65602</vt:i4>
      </vt:variant>
      <vt:variant>
        <vt:i4>462</vt:i4>
      </vt:variant>
      <vt:variant>
        <vt:i4>0</vt:i4>
      </vt:variant>
      <vt:variant>
        <vt:i4>5</vt:i4>
      </vt:variant>
      <vt:variant>
        <vt:lpwstr>https://m.likumi.lv/ta/id/296001-grozijumi-sabiedrisko-pakalpojumu-regulesanas-komisijas-2013-gada-26-junija-lemuma-nr-1-4-tikla-kodekss-</vt:lpwstr>
      </vt:variant>
      <vt:variant>
        <vt:lpwstr/>
      </vt:variant>
      <vt:variant>
        <vt:i4>5308441</vt:i4>
      </vt:variant>
      <vt:variant>
        <vt:i4>459</vt:i4>
      </vt:variant>
      <vt:variant>
        <vt:i4>0</vt:i4>
      </vt:variant>
      <vt:variant>
        <vt:i4>5</vt:i4>
      </vt:variant>
      <vt:variant>
        <vt:lpwstr>http://eur-lex.europa.eu/eli/dec/191/33/oj/?locale=LV</vt:lpwstr>
      </vt:variant>
      <vt:variant>
        <vt:lpwstr/>
      </vt:variant>
      <vt:variant>
        <vt:i4>65602</vt:i4>
      </vt:variant>
      <vt:variant>
        <vt:i4>456</vt:i4>
      </vt:variant>
      <vt:variant>
        <vt:i4>0</vt:i4>
      </vt:variant>
      <vt:variant>
        <vt:i4>5</vt:i4>
      </vt:variant>
      <vt:variant>
        <vt:lpwstr>https://m.likumi.lv/ta/id/296001-grozijumi-sabiedrisko-pakalpojumu-regulesanas-komisijas-2013-gada-26-junija-lemuma-nr-1-4-tikla-kodekss-</vt:lpwstr>
      </vt:variant>
      <vt:variant>
        <vt:lpwstr/>
      </vt:variant>
      <vt:variant>
        <vt:i4>5439516</vt:i4>
      </vt:variant>
      <vt:variant>
        <vt:i4>453</vt:i4>
      </vt:variant>
      <vt:variant>
        <vt:i4>0</vt:i4>
      </vt:variant>
      <vt:variant>
        <vt:i4>5</vt:i4>
      </vt:variant>
      <vt:variant>
        <vt:lpwstr>http://eur-lex.europa.eu/eli/dec/191/16/oj/?locale=LV</vt:lpwstr>
      </vt:variant>
      <vt:variant>
        <vt:lpwstr/>
      </vt:variant>
      <vt:variant>
        <vt:i4>4194310</vt:i4>
      </vt:variant>
      <vt:variant>
        <vt:i4>450</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5439516</vt:i4>
      </vt:variant>
      <vt:variant>
        <vt:i4>447</vt:i4>
      </vt:variant>
      <vt:variant>
        <vt:i4>0</vt:i4>
      </vt:variant>
      <vt:variant>
        <vt:i4>5</vt:i4>
      </vt:variant>
      <vt:variant>
        <vt:lpwstr>http://eur-lex.europa.eu/eli/dec/191/16/oj/?locale=LV</vt:lpwstr>
      </vt:variant>
      <vt:variant>
        <vt:lpwstr/>
      </vt:variant>
      <vt:variant>
        <vt:i4>4194310</vt:i4>
      </vt:variant>
      <vt:variant>
        <vt:i4>444</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2556001</vt:i4>
      </vt:variant>
      <vt:variant>
        <vt:i4>441</vt:i4>
      </vt:variant>
      <vt:variant>
        <vt:i4>0</vt:i4>
      </vt:variant>
      <vt:variant>
        <vt:i4>5</vt:i4>
      </vt:variant>
      <vt:variant>
        <vt:lpwstr>https://m.likumi.lv/ta/id/257943</vt:lpwstr>
      </vt:variant>
      <vt:variant>
        <vt:lpwstr>p66</vt:lpwstr>
      </vt:variant>
      <vt:variant>
        <vt:i4>5111823</vt:i4>
      </vt:variant>
      <vt:variant>
        <vt:i4>438</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435</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4194308</vt:i4>
      </vt:variant>
      <vt:variant>
        <vt:i4>432</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5439516</vt:i4>
      </vt:variant>
      <vt:variant>
        <vt:i4>429</vt:i4>
      </vt:variant>
      <vt:variant>
        <vt:i4>0</vt:i4>
      </vt:variant>
      <vt:variant>
        <vt:i4>5</vt:i4>
      </vt:variant>
      <vt:variant>
        <vt:lpwstr>http://eur-lex.europa.eu/eli/dec/191/16/oj/?locale=LV</vt:lpwstr>
      </vt:variant>
      <vt:variant>
        <vt:lpwstr/>
      </vt:variant>
      <vt:variant>
        <vt:i4>4194310</vt:i4>
      </vt:variant>
      <vt:variant>
        <vt:i4>426</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5111823</vt:i4>
      </vt:variant>
      <vt:variant>
        <vt:i4>423</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420</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417</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5439516</vt:i4>
      </vt:variant>
      <vt:variant>
        <vt:i4>414</vt:i4>
      </vt:variant>
      <vt:variant>
        <vt:i4>0</vt:i4>
      </vt:variant>
      <vt:variant>
        <vt:i4>5</vt:i4>
      </vt:variant>
      <vt:variant>
        <vt:lpwstr>http://eur-lex.europa.eu/eli/dec/191/16/oj/?locale=LV</vt:lpwstr>
      </vt:variant>
      <vt:variant>
        <vt:lpwstr/>
      </vt:variant>
      <vt:variant>
        <vt:i4>4194310</vt:i4>
      </vt:variant>
      <vt:variant>
        <vt:i4>411</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1310724</vt:i4>
      </vt:variant>
      <vt:variant>
        <vt:i4>408</vt:i4>
      </vt:variant>
      <vt:variant>
        <vt:i4>0</vt:i4>
      </vt:variant>
      <vt:variant>
        <vt:i4>5</vt:i4>
      </vt:variant>
      <vt:variant>
        <vt:lpwstr>https://m.likumi.lv/ta/id/257943</vt:lpwstr>
      </vt:variant>
      <vt:variant>
        <vt:lpwstr>piel1</vt:lpwstr>
      </vt:variant>
      <vt:variant>
        <vt:i4>4194308</vt:i4>
      </vt:variant>
      <vt:variant>
        <vt:i4>405</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5439513</vt:i4>
      </vt:variant>
      <vt:variant>
        <vt:i4>402</vt:i4>
      </vt:variant>
      <vt:variant>
        <vt:i4>0</vt:i4>
      </vt:variant>
      <vt:variant>
        <vt:i4>5</vt:i4>
      </vt:variant>
      <vt:variant>
        <vt:lpwstr>http://eur-lex.europa.eu/eli/dec/191/13/oj/?locale=LV</vt:lpwstr>
      </vt:variant>
      <vt:variant>
        <vt:lpwstr/>
      </vt:variant>
      <vt:variant>
        <vt:i4>4587531</vt:i4>
      </vt:variant>
      <vt:variant>
        <vt:i4>399</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8192086</vt:i4>
      </vt:variant>
      <vt:variant>
        <vt:i4>396</vt:i4>
      </vt:variant>
      <vt:variant>
        <vt:i4>0</vt:i4>
      </vt:variant>
      <vt:variant>
        <vt:i4>5</vt:i4>
      </vt:variant>
      <vt:variant>
        <vt:lpwstr>https://m.likumi.lv/ta/id/257943</vt:lpwstr>
      </vt:variant>
      <vt:variant>
        <vt:lpwstr>p37_3</vt:lpwstr>
      </vt:variant>
      <vt:variant>
        <vt:i4>8192086</vt:i4>
      </vt:variant>
      <vt:variant>
        <vt:i4>393</vt:i4>
      </vt:variant>
      <vt:variant>
        <vt:i4>0</vt:i4>
      </vt:variant>
      <vt:variant>
        <vt:i4>5</vt:i4>
      </vt:variant>
      <vt:variant>
        <vt:lpwstr>https://m.likumi.lv/ta/id/257943</vt:lpwstr>
      </vt:variant>
      <vt:variant>
        <vt:lpwstr>p37_2</vt:lpwstr>
      </vt:variant>
      <vt:variant>
        <vt:i4>5439513</vt:i4>
      </vt:variant>
      <vt:variant>
        <vt:i4>390</vt:i4>
      </vt:variant>
      <vt:variant>
        <vt:i4>0</vt:i4>
      </vt:variant>
      <vt:variant>
        <vt:i4>5</vt:i4>
      </vt:variant>
      <vt:variant>
        <vt:lpwstr>http://eur-lex.europa.eu/eli/dec/191/13/oj/?locale=LV</vt:lpwstr>
      </vt:variant>
      <vt:variant>
        <vt:lpwstr/>
      </vt:variant>
      <vt:variant>
        <vt:i4>4587531</vt:i4>
      </vt:variant>
      <vt:variant>
        <vt:i4>387</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4325456</vt:i4>
      </vt:variant>
      <vt:variant>
        <vt:i4>384</vt:i4>
      </vt:variant>
      <vt:variant>
        <vt:i4>0</vt:i4>
      </vt:variant>
      <vt:variant>
        <vt:i4>5</vt:i4>
      </vt:variant>
      <vt:variant>
        <vt:lpwstr>http://eur-lex.europa.eu/eli/reg/2016/1388/oj/?locale=LV</vt:lpwstr>
      </vt:variant>
      <vt:variant>
        <vt:lpwstr/>
      </vt:variant>
      <vt:variant>
        <vt:i4>5439513</vt:i4>
      </vt:variant>
      <vt:variant>
        <vt:i4>381</vt:i4>
      </vt:variant>
      <vt:variant>
        <vt:i4>0</vt:i4>
      </vt:variant>
      <vt:variant>
        <vt:i4>5</vt:i4>
      </vt:variant>
      <vt:variant>
        <vt:lpwstr>http://eur-lex.europa.eu/eli/dec/191/13/oj/?locale=LV</vt:lpwstr>
      </vt:variant>
      <vt:variant>
        <vt:lpwstr/>
      </vt:variant>
      <vt:variant>
        <vt:i4>4587531</vt:i4>
      </vt:variant>
      <vt:variant>
        <vt:i4>378</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7274557</vt:i4>
      </vt:variant>
      <vt:variant>
        <vt:i4>375</vt:i4>
      </vt:variant>
      <vt:variant>
        <vt:i4>0</vt:i4>
      </vt:variant>
      <vt:variant>
        <vt:i4>5</vt:i4>
      </vt:variant>
      <vt:variant>
        <vt:lpwstr>http://eur-lex.europa.eu/eli/reg/2016/631/oj/?locale=LV</vt:lpwstr>
      </vt:variant>
      <vt:variant>
        <vt:lpwstr/>
      </vt:variant>
      <vt:variant>
        <vt:i4>5439516</vt:i4>
      </vt:variant>
      <vt:variant>
        <vt:i4>372</vt:i4>
      </vt:variant>
      <vt:variant>
        <vt:i4>0</vt:i4>
      </vt:variant>
      <vt:variant>
        <vt:i4>5</vt:i4>
      </vt:variant>
      <vt:variant>
        <vt:lpwstr>http://eur-lex.europa.eu/eli/dec/191/16/oj/?locale=LV</vt:lpwstr>
      </vt:variant>
      <vt:variant>
        <vt:lpwstr/>
      </vt:variant>
      <vt:variant>
        <vt:i4>4194310</vt:i4>
      </vt:variant>
      <vt:variant>
        <vt:i4>369</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5439516</vt:i4>
      </vt:variant>
      <vt:variant>
        <vt:i4>366</vt:i4>
      </vt:variant>
      <vt:variant>
        <vt:i4>0</vt:i4>
      </vt:variant>
      <vt:variant>
        <vt:i4>5</vt:i4>
      </vt:variant>
      <vt:variant>
        <vt:lpwstr>http://eur-lex.europa.eu/eli/dec/191/16/oj/?locale=LV</vt:lpwstr>
      </vt:variant>
      <vt:variant>
        <vt:lpwstr/>
      </vt:variant>
      <vt:variant>
        <vt:i4>4194310</vt:i4>
      </vt:variant>
      <vt:variant>
        <vt:i4>363</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2293857</vt:i4>
      </vt:variant>
      <vt:variant>
        <vt:i4>360</vt:i4>
      </vt:variant>
      <vt:variant>
        <vt:i4>0</vt:i4>
      </vt:variant>
      <vt:variant>
        <vt:i4>5</vt:i4>
      </vt:variant>
      <vt:variant>
        <vt:lpwstr>https://m.likumi.lv/ta/id/257943</vt:lpwstr>
      </vt:variant>
      <vt:variant>
        <vt:lpwstr>p2</vt:lpwstr>
      </vt:variant>
      <vt:variant>
        <vt:i4>5439516</vt:i4>
      </vt:variant>
      <vt:variant>
        <vt:i4>357</vt:i4>
      </vt:variant>
      <vt:variant>
        <vt:i4>0</vt:i4>
      </vt:variant>
      <vt:variant>
        <vt:i4>5</vt:i4>
      </vt:variant>
      <vt:variant>
        <vt:lpwstr>http://eur-lex.europa.eu/eli/dec/191/16/oj/?locale=LV</vt:lpwstr>
      </vt:variant>
      <vt:variant>
        <vt:lpwstr/>
      </vt:variant>
      <vt:variant>
        <vt:i4>4194310</vt:i4>
      </vt:variant>
      <vt:variant>
        <vt:i4>354</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1310724</vt:i4>
      </vt:variant>
      <vt:variant>
        <vt:i4>351</vt:i4>
      </vt:variant>
      <vt:variant>
        <vt:i4>0</vt:i4>
      </vt:variant>
      <vt:variant>
        <vt:i4>5</vt:i4>
      </vt:variant>
      <vt:variant>
        <vt:lpwstr>https://m.likumi.lv/ta/id/257943</vt:lpwstr>
      </vt:variant>
      <vt:variant>
        <vt:lpwstr>piel1</vt:lpwstr>
      </vt:variant>
      <vt:variant>
        <vt:i4>5439513</vt:i4>
      </vt:variant>
      <vt:variant>
        <vt:i4>348</vt:i4>
      </vt:variant>
      <vt:variant>
        <vt:i4>0</vt:i4>
      </vt:variant>
      <vt:variant>
        <vt:i4>5</vt:i4>
      </vt:variant>
      <vt:variant>
        <vt:lpwstr>http://eur-lex.europa.eu/eli/dec/191/13/oj/?locale=LV</vt:lpwstr>
      </vt:variant>
      <vt:variant>
        <vt:lpwstr/>
      </vt:variant>
      <vt:variant>
        <vt:i4>4587531</vt:i4>
      </vt:variant>
      <vt:variant>
        <vt:i4>345</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5439516</vt:i4>
      </vt:variant>
      <vt:variant>
        <vt:i4>342</vt:i4>
      </vt:variant>
      <vt:variant>
        <vt:i4>0</vt:i4>
      </vt:variant>
      <vt:variant>
        <vt:i4>5</vt:i4>
      </vt:variant>
      <vt:variant>
        <vt:lpwstr>http://eur-lex.europa.eu/eli/dec/191/16/oj/?locale=LV</vt:lpwstr>
      </vt:variant>
      <vt:variant>
        <vt:lpwstr/>
      </vt:variant>
      <vt:variant>
        <vt:i4>4194310</vt:i4>
      </vt:variant>
      <vt:variant>
        <vt:i4>339</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4194308</vt:i4>
      </vt:variant>
      <vt:variant>
        <vt:i4>336</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2490421</vt:i4>
      </vt:variant>
      <vt:variant>
        <vt:i4>333</vt:i4>
      </vt:variant>
      <vt:variant>
        <vt:i4>0</vt:i4>
      </vt:variant>
      <vt:variant>
        <vt:i4>5</vt:i4>
      </vt:variant>
      <vt:variant>
        <vt:lpwstr>https://m.likumi.lv/ta/id/257943</vt:lpwstr>
      </vt:variant>
      <vt:variant>
        <vt:lpwstr>piel12</vt:lpwstr>
      </vt:variant>
      <vt:variant>
        <vt:i4>5111891</vt:i4>
      </vt:variant>
      <vt:variant>
        <vt:i4>330</vt:i4>
      </vt:variant>
      <vt:variant>
        <vt:i4>0</vt:i4>
      </vt:variant>
      <vt:variant>
        <vt:i4>5</vt:i4>
      </vt:variant>
      <vt:variant>
        <vt:lpwstr>http://eur-lex.europa.eu/eli/reg/2017/2196/oj/?locale=LV</vt:lpwstr>
      </vt:variant>
      <vt:variant>
        <vt:lpwstr/>
      </vt:variant>
      <vt:variant>
        <vt:i4>5111891</vt:i4>
      </vt:variant>
      <vt:variant>
        <vt:i4>327</vt:i4>
      </vt:variant>
      <vt:variant>
        <vt:i4>0</vt:i4>
      </vt:variant>
      <vt:variant>
        <vt:i4>5</vt:i4>
      </vt:variant>
      <vt:variant>
        <vt:lpwstr>http://eur-lex.europa.eu/eli/reg/2017/2196/oj/?locale=LV</vt:lpwstr>
      </vt:variant>
      <vt:variant>
        <vt:lpwstr/>
      </vt:variant>
      <vt:variant>
        <vt:i4>5111823</vt:i4>
      </vt:variant>
      <vt:variant>
        <vt:i4>324</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5439516</vt:i4>
      </vt:variant>
      <vt:variant>
        <vt:i4>321</vt:i4>
      </vt:variant>
      <vt:variant>
        <vt:i4>0</vt:i4>
      </vt:variant>
      <vt:variant>
        <vt:i4>5</vt:i4>
      </vt:variant>
      <vt:variant>
        <vt:lpwstr>http://eur-lex.europa.eu/eli/dec/191/16/oj/?locale=LV</vt:lpwstr>
      </vt:variant>
      <vt:variant>
        <vt:lpwstr/>
      </vt:variant>
      <vt:variant>
        <vt:i4>4194310</vt:i4>
      </vt:variant>
      <vt:variant>
        <vt:i4>318</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2293887</vt:i4>
      </vt:variant>
      <vt:variant>
        <vt:i4>315</vt:i4>
      </vt:variant>
      <vt:variant>
        <vt:i4>0</vt:i4>
      </vt:variant>
      <vt:variant>
        <vt:i4>5</vt:i4>
      </vt:variant>
      <vt:variant>
        <vt:lpwstr>https://m.likumi.lv/ta/id/257943</vt:lpwstr>
      </vt:variant>
      <vt:variant>
        <vt:lpwstr>n2</vt:lpwstr>
      </vt:variant>
      <vt:variant>
        <vt:i4>1310724</vt:i4>
      </vt:variant>
      <vt:variant>
        <vt:i4>312</vt:i4>
      </vt:variant>
      <vt:variant>
        <vt:i4>0</vt:i4>
      </vt:variant>
      <vt:variant>
        <vt:i4>5</vt:i4>
      </vt:variant>
      <vt:variant>
        <vt:lpwstr>https://m.likumi.lv/ta/id/257943</vt:lpwstr>
      </vt:variant>
      <vt:variant>
        <vt:lpwstr>piel1</vt:lpwstr>
      </vt:variant>
      <vt:variant>
        <vt:i4>4194308</vt:i4>
      </vt:variant>
      <vt:variant>
        <vt:i4>309</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5111823</vt:i4>
      </vt:variant>
      <vt:variant>
        <vt:i4>306</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5439516</vt:i4>
      </vt:variant>
      <vt:variant>
        <vt:i4>303</vt:i4>
      </vt:variant>
      <vt:variant>
        <vt:i4>0</vt:i4>
      </vt:variant>
      <vt:variant>
        <vt:i4>5</vt:i4>
      </vt:variant>
      <vt:variant>
        <vt:lpwstr>http://eur-lex.europa.eu/eli/dec/191/16/oj/?locale=LV</vt:lpwstr>
      </vt:variant>
      <vt:variant>
        <vt:lpwstr/>
      </vt:variant>
      <vt:variant>
        <vt:i4>4194310</vt:i4>
      </vt:variant>
      <vt:variant>
        <vt:i4>300</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5439513</vt:i4>
      </vt:variant>
      <vt:variant>
        <vt:i4>297</vt:i4>
      </vt:variant>
      <vt:variant>
        <vt:i4>0</vt:i4>
      </vt:variant>
      <vt:variant>
        <vt:i4>5</vt:i4>
      </vt:variant>
      <vt:variant>
        <vt:lpwstr>http://eur-lex.europa.eu/eli/dec/191/13/oj/?locale=LV</vt:lpwstr>
      </vt:variant>
      <vt:variant>
        <vt:lpwstr/>
      </vt:variant>
      <vt:variant>
        <vt:i4>4587531</vt:i4>
      </vt:variant>
      <vt:variant>
        <vt:i4>294</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5111823</vt:i4>
      </vt:variant>
      <vt:variant>
        <vt:i4>291</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5439513</vt:i4>
      </vt:variant>
      <vt:variant>
        <vt:i4>288</vt:i4>
      </vt:variant>
      <vt:variant>
        <vt:i4>0</vt:i4>
      </vt:variant>
      <vt:variant>
        <vt:i4>5</vt:i4>
      </vt:variant>
      <vt:variant>
        <vt:lpwstr>http://eur-lex.europa.eu/eli/dec/191/13/oj/?locale=LV</vt:lpwstr>
      </vt:variant>
      <vt:variant>
        <vt:lpwstr/>
      </vt:variant>
      <vt:variant>
        <vt:i4>4587531</vt:i4>
      </vt:variant>
      <vt:variant>
        <vt:i4>285</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5439513</vt:i4>
      </vt:variant>
      <vt:variant>
        <vt:i4>282</vt:i4>
      </vt:variant>
      <vt:variant>
        <vt:i4>0</vt:i4>
      </vt:variant>
      <vt:variant>
        <vt:i4>5</vt:i4>
      </vt:variant>
      <vt:variant>
        <vt:lpwstr>http://eur-lex.europa.eu/eli/dec/191/13/oj/?locale=LV</vt:lpwstr>
      </vt:variant>
      <vt:variant>
        <vt:lpwstr/>
      </vt:variant>
      <vt:variant>
        <vt:i4>4587531</vt:i4>
      </vt:variant>
      <vt:variant>
        <vt:i4>279</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5439516</vt:i4>
      </vt:variant>
      <vt:variant>
        <vt:i4>276</vt:i4>
      </vt:variant>
      <vt:variant>
        <vt:i4>0</vt:i4>
      </vt:variant>
      <vt:variant>
        <vt:i4>5</vt:i4>
      </vt:variant>
      <vt:variant>
        <vt:lpwstr>http://eur-lex.europa.eu/eli/dec/191/16/oj/?locale=LV</vt:lpwstr>
      </vt:variant>
      <vt:variant>
        <vt:lpwstr/>
      </vt:variant>
      <vt:variant>
        <vt:i4>4194310</vt:i4>
      </vt:variant>
      <vt:variant>
        <vt:i4>273</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5439513</vt:i4>
      </vt:variant>
      <vt:variant>
        <vt:i4>270</vt:i4>
      </vt:variant>
      <vt:variant>
        <vt:i4>0</vt:i4>
      </vt:variant>
      <vt:variant>
        <vt:i4>5</vt:i4>
      </vt:variant>
      <vt:variant>
        <vt:lpwstr>http://eur-lex.europa.eu/eli/dec/191/13/oj/?locale=LV</vt:lpwstr>
      </vt:variant>
      <vt:variant>
        <vt:lpwstr/>
      </vt:variant>
      <vt:variant>
        <vt:i4>4587531</vt:i4>
      </vt:variant>
      <vt:variant>
        <vt:i4>267</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5439513</vt:i4>
      </vt:variant>
      <vt:variant>
        <vt:i4>264</vt:i4>
      </vt:variant>
      <vt:variant>
        <vt:i4>0</vt:i4>
      </vt:variant>
      <vt:variant>
        <vt:i4>5</vt:i4>
      </vt:variant>
      <vt:variant>
        <vt:lpwstr>http://eur-lex.europa.eu/eli/dec/191/13/oj/?locale=LV</vt:lpwstr>
      </vt:variant>
      <vt:variant>
        <vt:lpwstr/>
      </vt:variant>
      <vt:variant>
        <vt:i4>4587531</vt:i4>
      </vt:variant>
      <vt:variant>
        <vt:i4>261</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5439513</vt:i4>
      </vt:variant>
      <vt:variant>
        <vt:i4>258</vt:i4>
      </vt:variant>
      <vt:variant>
        <vt:i4>0</vt:i4>
      </vt:variant>
      <vt:variant>
        <vt:i4>5</vt:i4>
      </vt:variant>
      <vt:variant>
        <vt:lpwstr>http://eur-lex.europa.eu/eli/dec/191/13/oj/?locale=LV</vt:lpwstr>
      </vt:variant>
      <vt:variant>
        <vt:lpwstr/>
      </vt:variant>
      <vt:variant>
        <vt:i4>4587531</vt:i4>
      </vt:variant>
      <vt:variant>
        <vt:i4>255</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5439513</vt:i4>
      </vt:variant>
      <vt:variant>
        <vt:i4>252</vt:i4>
      </vt:variant>
      <vt:variant>
        <vt:i4>0</vt:i4>
      </vt:variant>
      <vt:variant>
        <vt:i4>5</vt:i4>
      </vt:variant>
      <vt:variant>
        <vt:lpwstr>http://eur-lex.europa.eu/eli/dec/191/13/oj/?locale=LV</vt:lpwstr>
      </vt:variant>
      <vt:variant>
        <vt:lpwstr/>
      </vt:variant>
      <vt:variant>
        <vt:i4>4587531</vt:i4>
      </vt:variant>
      <vt:variant>
        <vt:i4>249</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4325456</vt:i4>
      </vt:variant>
      <vt:variant>
        <vt:i4>246</vt:i4>
      </vt:variant>
      <vt:variant>
        <vt:i4>0</vt:i4>
      </vt:variant>
      <vt:variant>
        <vt:i4>5</vt:i4>
      </vt:variant>
      <vt:variant>
        <vt:lpwstr>http://eur-lex.europa.eu/eli/reg/2016/1388/oj/?locale=LV</vt:lpwstr>
      </vt:variant>
      <vt:variant>
        <vt:lpwstr/>
      </vt:variant>
      <vt:variant>
        <vt:i4>4325456</vt:i4>
      </vt:variant>
      <vt:variant>
        <vt:i4>243</vt:i4>
      </vt:variant>
      <vt:variant>
        <vt:i4>0</vt:i4>
      </vt:variant>
      <vt:variant>
        <vt:i4>5</vt:i4>
      </vt:variant>
      <vt:variant>
        <vt:lpwstr>http://eur-lex.europa.eu/eli/reg/2016/1388/oj/?locale=LV</vt:lpwstr>
      </vt:variant>
      <vt:variant>
        <vt:lpwstr/>
      </vt:variant>
      <vt:variant>
        <vt:i4>4325456</vt:i4>
      </vt:variant>
      <vt:variant>
        <vt:i4>240</vt:i4>
      </vt:variant>
      <vt:variant>
        <vt:i4>0</vt:i4>
      </vt:variant>
      <vt:variant>
        <vt:i4>5</vt:i4>
      </vt:variant>
      <vt:variant>
        <vt:lpwstr>http://eur-lex.europa.eu/eli/reg/2016/1388/oj/?locale=LV</vt:lpwstr>
      </vt:variant>
      <vt:variant>
        <vt:lpwstr/>
      </vt:variant>
      <vt:variant>
        <vt:i4>7274557</vt:i4>
      </vt:variant>
      <vt:variant>
        <vt:i4>237</vt:i4>
      </vt:variant>
      <vt:variant>
        <vt:i4>0</vt:i4>
      </vt:variant>
      <vt:variant>
        <vt:i4>5</vt:i4>
      </vt:variant>
      <vt:variant>
        <vt:lpwstr>http://eur-lex.europa.eu/eli/reg/2016/631/oj/?locale=LV</vt:lpwstr>
      </vt:variant>
      <vt:variant>
        <vt:lpwstr/>
      </vt:variant>
      <vt:variant>
        <vt:i4>7274557</vt:i4>
      </vt:variant>
      <vt:variant>
        <vt:i4>234</vt:i4>
      </vt:variant>
      <vt:variant>
        <vt:i4>0</vt:i4>
      </vt:variant>
      <vt:variant>
        <vt:i4>5</vt:i4>
      </vt:variant>
      <vt:variant>
        <vt:lpwstr>http://eur-lex.europa.eu/eli/reg/2016/631/oj/?locale=LV</vt:lpwstr>
      </vt:variant>
      <vt:variant>
        <vt:lpwstr/>
      </vt:variant>
      <vt:variant>
        <vt:i4>1310724</vt:i4>
      </vt:variant>
      <vt:variant>
        <vt:i4>231</vt:i4>
      </vt:variant>
      <vt:variant>
        <vt:i4>0</vt:i4>
      </vt:variant>
      <vt:variant>
        <vt:i4>5</vt:i4>
      </vt:variant>
      <vt:variant>
        <vt:lpwstr>https://m.likumi.lv/ta/id/257943</vt:lpwstr>
      </vt:variant>
      <vt:variant>
        <vt:lpwstr>piel4</vt:lpwstr>
      </vt:variant>
      <vt:variant>
        <vt:i4>7274557</vt:i4>
      </vt:variant>
      <vt:variant>
        <vt:i4>228</vt:i4>
      </vt:variant>
      <vt:variant>
        <vt:i4>0</vt:i4>
      </vt:variant>
      <vt:variant>
        <vt:i4>5</vt:i4>
      </vt:variant>
      <vt:variant>
        <vt:lpwstr>http://eur-lex.europa.eu/eli/reg/2016/631/oj/?locale=LV</vt:lpwstr>
      </vt:variant>
      <vt:variant>
        <vt:lpwstr/>
      </vt:variant>
      <vt:variant>
        <vt:i4>5439513</vt:i4>
      </vt:variant>
      <vt:variant>
        <vt:i4>225</vt:i4>
      </vt:variant>
      <vt:variant>
        <vt:i4>0</vt:i4>
      </vt:variant>
      <vt:variant>
        <vt:i4>5</vt:i4>
      </vt:variant>
      <vt:variant>
        <vt:lpwstr>http://eur-lex.europa.eu/eli/dec/191/13/oj/?locale=LV</vt:lpwstr>
      </vt:variant>
      <vt:variant>
        <vt:lpwstr/>
      </vt:variant>
      <vt:variant>
        <vt:i4>4587531</vt:i4>
      </vt:variant>
      <vt:variant>
        <vt:i4>222</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5439513</vt:i4>
      </vt:variant>
      <vt:variant>
        <vt:i4>219</vt:i4>
      </vt:variant>
      <vt:variant>
        <vt:i4>0</vt:i4>
      </vt:variant>
      <vt:variant>
        <vt:i4>5</vt:i4>
      </vt:variant>
      <vt:variant>
        <vt:lpwstr>http://eur-lex.europa.eu/eli/dec/191/13/oj/?locale=LV</vt:lpwstr>
      </vt:variant>
      <vt:variant>
        <vt:lpwstr/>
      </vt:variant>
      <vt:variant>
        <vt:i4>4587531</vt:i4>
      </vt:variant>
      <vt:variant>
        <vt:i4>216</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1310724</vt:i4>
      </vt:variant>
      <vt:variant>
        <vt:i4>213</vt:i4>
      </vt:variant>
      <vt:variant>
        <vt:i4>0</vt:i4>
      </vt:variant>
      <vt:variant>
        <vt:i4>5</vt:i4>
      </vt:variant>
      <vt:variant>
        <vt:lpwstr>https://m.likumi.lv/ta/id/257943</vt:lpwstr>
      </vt:variant>
      <vt:variant>
        <vt:lpwstr>piel5</vt:lpwstr>
      </vt:variant>
      <vt:variant>
        <vt:i4>4325456</vt:i4>
      </vt:variant>
      <vt:variant>
        <vt:i4>210</vt:i4>
      </vt:variant>
      <vt:variant>
        <vt:i4>0</vt:i4>
      </vt:variant>
      <vt:variant>
        <vt:i4>5</vt:i4>
      </vt:variant>
      <vt:variant>
        <vt:lpwstr>http://eur-lex.europa.eu/eli/reg/2016/1388/oj/?locale=LV</vt:lpwstr>
      </vt:variant>
      <vt:variant>
        <vt:lpwstr/>
      </vt:variant>
      <vt:variant>
        <vt:i4>5439513</vt:i4>
      </vt:variant>
      <vt:variant>
        <vt:i4>207</vt:i4>
      </vt:variant>
      <vt:variant>
        <vt:i4>0</vt:i4>
      </vt:variant>
      <vt:variant>
        <vt:i4>5</vt:i4>
      </vt:variant>
      <vt:variant>
        <vt:lpwstr>http://eur-lex.europa.eu/eli/dec/191/13/oj/?locale=LV</vt:lpwstr>
      </vt:variant>
      <vt:variant>
        <vt:lpwstr/>
      </vt:variant>
      <vt:variant>
        <vt:i4>4587531</vt:i4>
      </vt:variant>
      <vt:variant>
        <vt:i4>204</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1310724</vt:i4>
      </vt:variant>
      <vt:variant>
        <vt:i4>201</vt:i4>
      </vt:variant>
      <vt:variant>
        <vt:i4>0</vt:i4>
      </vt:variant>
      <vt:variant>
        <vt:i4>5</vt:i4>
      </vt:variant>
      <vt:variant>
        <vt:lpwstr>https://m.likumi.lv/ta/id/257943</vt:lpwstr>
      </vt:variant>
      <vt:variant>
        <vt:lpwstr>piel4</vt:lpwstr>
      </vt:variant>
      <vt:variant>
        <vt:i4>7274557</vt:i4>
      </vt:variant>
      <vt:variant>
        <vt:i4>198</vt:i4>
      </vt:variant>
      <vt:variant>
        <vt:i4>0</vt:i4>
      </vt:variant>
      <vt:variant>
        <vt:i4>5</vt:i4>
      </vt:variant>
      <vt:variant>
        <vt:lpwstr>http://eur-lex.europa.eu/eli/reg/2016/631/oj/?locale=LV</vt:lpwstr>
      </vt:variant>
      <vt:variant>
        <vt:lpwstr/>
      </vt:variant>
      <vt:variant>
        <vt:i4>5439516</vt:i4>
      </vt:variant>
      <vt:variant>
        <vt:i4>195</vt:i4>
      </vt:variant>
      <vt:variant>
        <vt:i4>0</vt:i4>
      </vt:variant>
      <vt:variant>
        <vt:i4>5</vt:i4>
      </vt:variant>
      <vt:variant>
        <vt:lpwstr>http://eur-lex.europa.eu/eli/dec/191/16/oj/?locale=LV</vt:lpwstr>
      </vt:variant>
      <vt:variant>
        <vt:lpwstr/>
      </vt:variant>
      <vt:variant>
        <vt:i4>4194310</vt:i4>
      </vt:variant>
      <vt:variant>
        <vt:i4>192</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5111823</vt:i4>
      </vt:variant>
      <vt:variant>
        <vt:i4>189</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5439513</vt:i4>
      </vt:variant>
      <vt:variant>
        <vt:i4>186</vt:i4>
      </vt:variant>
      <vt:variant>
        <vt:i4>0</vt:i4>
      </vt:variant>
      <vt:variant>
        <vt:i4>5</vt:i4>
      </vt:variant>
      <vt:variant>
        <vt:lpwstr>http://eur-lex.europa.eu/eli/dec/191/13/oj/?locale=LV</vt:lpwstr>
      </vt:variant>
      <vt:variant>
        <vt:lpwstr/>
      </vt:variant>
      <vt:variant>
        <vt:i4>4587531</vt:i4>
      </vt:variant>
      <vt:variant>
        <vt:i4>183</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5439516</vt:i4>
      </vt:variant>
      <vt:variant>
        <vt:i4>180</vt:i4>
      </vt:variant>
      <vt:variant>
        <vt:i4>0</vt:i4>
      </vt:variant>
      <vt:variant>
        <vt:i4>5</vt:i4>
      </vt:variant>
      <vt:variant>
        <vt:lpwstr>http://eur-lex.europa.eu/eli/dec/191/16/oj/?locale=LV</vt:lpwstr>
      </vt:variant>
      <vt:variant>
        <vt:lpwstr/>
      </vt:variant>
      <vt:variant>
        <vt:i4>4194310</vt:i4>
      </vt:variant>
      <vt:variant>
        <vt:i4>177</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4194308</vt:i4>
      </vt:variant>
      <vt:variant>
        <vt:i4>174</vt:i4>
      </vt:variant>
      <vt:variant>
        <vt:i4>0</vt:i4>
      </vt:variant>
      <vt:variant>
        <vt:i4>5</vt:i4>
      </vt:variant>
      <vt:variant>
        <vt:lpwstr>https://m.likumi.lv/ta/id/307262-grozijumi-sabiedrisko-pakalpojumu-regulesanas-komisijas-2013-gada-26-junija-lemuma-nr-1-4-tikla-kodekss-elektroenergijas-nozare-</vt:lpwstr>
      </vt:variant>
      <vt:variant>
        <vt:lpwstr/>
      </vt:variant>
      <vt:variant>
        <vt:i4>2424885</vt:i4>
      </vt:variant>
      <vt:variant>
        <vt:i4>171</vt:i4>
      </vt:variant>
      <vt:variant>
        <vt:i4>0</vt:i4>
      </vt:variant>
      <vt:variant>
        <vt:i4>5</vt:i4>
      </vt:variant>
      <vt:variant>
        <vt:lpwstr>https://m.likumi.lv/ta/id/257943</vt:lpwstr>
      </vt:variant>
      <vt:variant>
        <vt:lpwstr>piel11</vt:lpwstr>
      </vt:variant>
      <vt:variant>
        <vt:i4>2359349</vt:i4>
      </vt:variant>
      <vt:variant>
        <vt:i4>168</vt:i4>
      </vt:variant>
      <vt:variant>
        <vt:i4>0</vt:i4>
      </vt:variant>
      <vt:variant>
        <vt:i4>5</vt:i4>
      </vt:variant>
      <vt:variant>
        <vt:lpwstr>https://m.likumi.lv/ta/id/257943</vt:lpwstr>
      </vt:variant>
      <vt:variant>
        <vt:lpwstr>piel10</vt:lpwstr>
      </vt:variant>
      <vt:variant>
        <vt:i4>5308443</vt:i4>
      </vt:variant>
      <vt:variant>
        <vt:i4>165</vt:i4>
      </vt:variant>
      <vt:variant>
        <vt:i4>0</vt:i4>
      </vt:variant>
      <vt:variant>
        <vt:i4>5</vt:i4>
      </vt:variant>
      <vt:variant>
        <vt:lpwstr>http://eur-lex.europa.eu/eli/dec/191/31/oj/?locale=LV</vt:lpwstr>
      </vt:variant>
      <vt:variant>
        <vt:lpwstr/>
      </vt:variant>
      <vt:variant>
        <vt:i4>4325376</vt:i4>
      </vt:variant>
      <vt:variant>
        <vt:i4>162</vt:i4>
      </vt:variant>
      <vt:variant>
        <vt:i4>0</vt:i4>
      </vt:variant>
      <vt:variant>
        <vt:i4>5</vt:i4>
      </vt:variant>
      <vt:variant>
        <vt:lpwstr>https://m.likumi.lv/ta/id/302775-grozijumi-sabiedrisko-pakalpojumu-regulesanas-komisijas-2013-gada-26-junija-lemuma-nr-1-4-tikla-kodekss-elektroenergijas-nozare-</vt:lpwstr>
      </vt:variant>
      <vt:variant>
        <vt:lpwstr/>
      </vt:variant>
      <vt:variant>
        <vt:i4>1310724</vt:i4>
      </vt:variant>
      <vt:variant>
        <vt:i4>159</vt:i4>
      </vt:variant>
      <vt:variant>
        <vt:i4>0</vt:i4>
      </vt:variant>
      <vt:variant>
        <vt:i4>5</vt:i4>
      </vt:variant>
      <vt:variant>
        <vt:lpwstr>https://m.likumi.lv/ta/id/257943</vt:lpwstr>
      </vt:variant>
      <vt:variant>
        <vt:lpwstr>piel7</vt:lpwstr>
      </vt:variant>
      <vt:variant>
        <vt:i4>524359</vt:i4>
      </vt:variant>
      <vt:variant>
        <vt:i4>156</vt:i4>
      </vt:variant>
      <vt:variant>
        <vt:i4>0</vt:i4>
      </vt:variant>
      <vt:variant>
        <vt:i4>5</vt:i4>
      </vt:variant>
      <vt:variant>
        <vt:lpwstr>https://m.likumi.lv/ta/id/297048-grozijumi-sabiedrisko-pakalpojumu-regulesanas-komisijas-2013-gada-26-junija-lemuma-nr-1-4-tikla-kodekss-</vt:lpwstr>
      </vt:variant>
      <vt:variant>
        <vt:lpwstr/>
      </vt:variant>
      <vt:variant>
        <vt:i4>1507390</vt:i4>
      </vt:variant>
      <vt:variant>
        <vt:i4>153</vt:i4>
      </vt:variant>
      <vt:variant>
        <vt:i4>0</vt:i4>
      </vt:variant>
      <vt:variant>
        <vt:i4>5</vt:i4>
      </vt:variant>
      <vt:variant>
        <vt:lpwstr>https://m.likumi.lv/ta/id/257943</vt:lpwstr>
      </vt:variant>
      <vt:variant>
        <vt:lpwstr>p3_5</vt:lpwstr>
      </vt:variant>
      <vt:variant>
        <vt:i4>4849756</vt:i4>
      </vt:variant>
      <vt:variant>
        <vt:i4>150</vt:i4>
      </vt:variant>
      <vt:variant>
        <vt:i4>0</vt:i4>
      </vt:variant>
      <vt:variant>
        <vt:i4>5</vt:i4>
      </vt:variant>
      <vt:variant>
        <vt:lpwstr>http://eur-lex.europa.eu/eli/reg/2016/1447/oj/?locale=LV</vt:lpwstr>
      </vt:variant>
      <vt:variant>
        <vt:lpwstr/>
      </vt:variant>
      <vt:variant>
        <vt:i4>5439516</vt:i4>
      </vt:variant>
      <vt:variant>
        <vt:i4>147</vt:i4>
      </vt:variant>
      <vt:variant>
        <vt:i4>0</vt:i4>
      </vt:variant>
      <vt:variant>
        <vt:i4>5</vt:i4>
      </vt:variant>
      <vt:variant>
        <vt:lpwstr>http://eur-lex.europa.eu/eli/dec/191/16/oj/?locale=LV</vt:lpwstr>
      </vt:variant>
      <vt:variant>
        <vt:lpwstr/>
      </vt:variant>
      <vt:variant>
        <vt:i4>4194310</vt:i4>
      </vt:variant>
      <vt:variant>
        <vt:i4>144</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524359</vt:i4>
      </vt:variant>
      <vt:variant>
        <vt:i4>141</vt:i4>
      </vt:variant>
      <vt:variant>
        <vt:i4>0</vt:i4>
      </vt:variant>
      <vt:variant>
        <vt:i4>5</vt:i4>
      </vt:variant>
      <vt:variant>
        <vt:lpwstr>https://m.likumi.lv/ta/id/297048-grozijumi-sabiedrisko-pakalpojumu-regulesanas-komisijas-2013-gada-26-junija-lemuma-nr-1-4-tikla-kodekss-</vt:lpwstr>
      </vt:variant>
      <vt:variant>
        <vt:lpwstr/>
      </vt:variant>
      <vt:variant>
        <vt:i4>4849756</vt:i4>
      </vt:variant>
      <vt:variant>
        <vt:i4>138</vt:i4>
      </vt:variant>
      <vt:variant>
        <vt:i4>0</vt:i4>
      </vt:variant>
      <vt:variant>
        <vt:i4>5</vt:i4>
      </vt:variant>
      <vt:variant>
        <vt:lpwstr>http://eur-lex.europa.eu/eli/reg/2016/1447/oj/?locale=LV</vt:lpwstr>
      </vt:variant>
      <vt:variant>
        <vt:lpwstr/>
      </vt:variant>
      <vt:variant>
        <vt:i4>4849756</vt:i4>
      </vt:variant>
      <vt:variant>
        <vt:i4>135</vt:i4>
      </vt:variant>
      <vt:variant>
        <vt:i4>0</vt:i4>
      </vt:variant>
      <vt:variant>
        <vt:i4>5</vt:i4>
      </vt:variant>
      <vt:variant>
        <vt:lpwstr>http://eur-lex.europa.eu/eli/reg/2016/1447/oj/?locale=LV</vt:lpwstr>
      </vt:variant>
      <vt:variant>
        <vt:lpwstr/>
      </vt:variant>
      <vt:variant>
        <vt:i4>4849756</vt:i4>
      </vt:variant>
      <vt:variant>
        <vt:i4>132</vt:i4>
      </vt:variant>
      <vt:variant>
        <vt:i4>0</vt:i4>
      </vt:variant>
      <vt:variant>
        <vt:i4>5</vt:i4>
      </vt:variant>
      <vt:variant>
        <vt:lpwstr>http://eur-lex.europa.eu/eli/reg/2016/1447/oj/?locale=LV</vt:lpwstr>
      </vt:variant>
      <vt:variant>
        <vt:lpwstr/>
      </vt:variant>
      <vt:variant>
        <vt:i4>4849756</vt:i4>
      </vt:variant>
      <vt:variant>
        <vt:i4>129</vt:i4>
      </vt:variant>
      <vt:variant>
        <vt:i4>0</vt:i4>
      </vt:variant>
      <vt:variant>
        <vt:i4>5</vt:i4>
      </vt:variant>
      <vt:variant>
        <vt:lpwstr>http://eur-lex.europa.eu/eli/reg/2016/1447/oj/?locale=LV</vt:lpwstr>
      </vt:variant>
      <vt:variant>
        <vt:lpwstr/>
      </vt:variant>
      <vt:variant>
        <vt:i4>524359</vt:i4>
      </vt:variant>
      <vt:variant>
        <vt:i4>126</vt:i4>
      </vt:variant>
      <vt:variant>
        <vt:i4>0</vt:i4>
      </vt:variant>
      <vt:variant>
        <vt:i4>5</vt:i4>
      </vt:variant>
      <vt:variant>
        <vt:lpwstr>https://m.likumi.lv/ta/id/297048-grozijumi-sabiedrisko-pakalpojumu-regulesanas-komisijas-2013-gada-26-junija-lemuma-nr-1-4-tikla-kodekss-</vt:lpwstr>
      </vt:variant>
      <vt:variant>
        <vt:lpwstr/>
      </vt:variant>
      <vt:variant>
        <vt:i4>1114174</vt:i4>
      </vt:variant>
      <vt:variant>
        <vt:i4>123</vt:i4>
      </vt:variant>
      <vt:variant>
        <vt:i4>0</vt:i4>
      </vt:variant>
      <vt:variant>
        <vt:i4>5</vt:i4>
      </vt:variant>
      <vt:variant>
        <vt:lpwstr>https://m.likumi.lv/ta/id/257943</vt:lpwstr>
      </vt:variant>
      <vt:variant>
        <vt:lpwstr>p3_3</vt:lpwstr>
      </vt:variant>
      <vt:variant>
        <vt:i4>4325456</vt:i4>
      </vt:variant>
      <vt:variant>
        <vt:i4>120</vt:i4>
      </vt:variant>
      <vt:variant>
        <vt:i4>0</vt:i4>
      </vt:variant>
      <vt:variant>
        <vt:i4>5</vt:i4>
      </vt:variant>
      <vt:variant>
        <vt:lpwstr>http://eur-lex.europa.eu/eli/reg/2016/1388/oj/?locale=LV</vt:lpwstr>
      </vt:variant>
      <vt:variant>
        <vt:lpwstr/>
      </vt:variant>
      <vt:variant>
        <vt:i4>5439516</vt:i4>
      </vt:variant>
      <vt:variant>
        <vt:i4>117</vt:i4>
      </vt:variant>
      <vt:variant>
        <vt:i4>0</vt:i4>
      </vt:variant>
      <vt:variant>
        <vt:i4>5</vt:i4>
      </vt:variant>
      <vt:variant>
        <vt:lpwstr>http://eur-lex.europa.eu/eli/dec/191/16/oj/?locale=LV</vt:lpwstr>
      </vt:variant>
      <vt:variant>
        <vt:lpwstr/>
      </vt:variant>
      <vt:variant>
        <vt:i4>4194310</vt:i4>
      </vt:variant>
      <vt:variant>
        <vt:i4>114</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524359</vt:i4>
      </vt:variant>
      <vt:variant>
        <vt:i4>111</vt:i4>
      </vt:variant>
      <vt:variant>
        <vt:i4>0</vt:i4>
      </vt:variant>
      <vt:variant>
        <vt:i4>5</vt:i4>
      </vt:variant>
      <vt:variant>
        <vt:lpwstr>https://m.likumi.lv/ta/id/297048-grozijumi-sabiedrisko-pakalpojumu-regulesanas-komisijas-2013-gada-26-junija-lemuma-nr-1-4-tikla-kodekss-</vt:lpwstr>
      </vt:variant>
      <vt:variant>
        <vt:lpwstr/>
      </vt:variant>
      <vt:variant>
        <vt:i4>4325456</vt:i4>
      </vt:variant>
      <vt:variant>
        <vt:i4>108</vt:i4>
      </vt:variant>
      <vt:variant>
        <vt:i4>0</vt:i4>
      </vt:variant>
      <vt:variant>
        <vt:i4>5</vt:i4>
      </vt:variant>
      <vt:variant>
        <vt:lpwstr>http://eur-lex.europa.eu/eli/reg/2016/1388/oj/?locale=LV</vt:lpwstr>
      </vt:variant>
      <vt:variant>
        <vt:lpwstr/>
      </vt:variant>
      <vt:variant>
        <vt:i4>4325456</vt:i4>
      </vt:variant>
      <vt:variant>
        <vt:i4>105</vt:i4>
      </vt:variant>
      <vt:variant>
        <vt:i4>0</vt:i4>
      </vt:variant>
      <vt:variant>
        <vt:i4>5</vt:i4>
      </vt:variant>
      <vt:variant>
        <vt:lpwstr>http://eur-lex.europa.eu/eli/reg/2016/1388/oj/?locale=LV</vt:lpwstr>
      </vt:variant>
      <vt:variant>
        <vt:lpwstr/>
      </vt:variant>
      <vt:variant>
        <vt:i4>4325456</vt:i4>
      </vt:variant>
      <vt:variant>
        <vt:i4>102</vt:i4>
      </vt:variant>
      <vt:variant>
        <vt:i4>0</vt:i4>
      </vt:variant>
      <vt:variant>
        <vt:i4>5</vt:i4>
      </vt:variant>
      <vt:variant>
        <vt:lpwstr>http://eur-lex.europa.eu/eli/reg/2016/1388/oj/?locale=LV</vt:lpwstr>
      </vt:variant>
      <vt:variant>
        <vt:lpwstr/>
      </vt:variant>
      <vt:variant>
        <vt:i4>4325456</vt:i4>
      </vt:variant>
      <vt:variant>
        <vt:i4>99</vt:i4>
      </vt:variant>
      <vt:variant>
        <vt:i4>0</vt:i4>
      </vt:variant>
      <vt:variant>
        <vt:i4>5</vt:i4>
      </vt:variant>
      <vt:variant>
        <vt:lpwstr>http://eur-lex.europa.eu/eli/reg/2016/1388/oj/?locale=LV</vt:lpwstr>
      </vt:variant>
      <vt:variant>
        <vt:lpwstr/>
      </vt:variant>
      <vt:variant>
        <vt:i4>5308441</vt:i4>
      </vt:variant>
      <vt:variant>
        <vt:i4>96</vt:i4>
      </vt:variant>
      <vt:variant>
        <vt:i4>0</vt:i4>
      </vt:variant>
      <vt:variant>
        <vt:i4>5</vt:i4>
      </vt:variant>
      <vt:variant>
        <vt:lpwstr>http://eur-lex.europa.eu/eli/dec/191/33/oj/?locale=LV</vt:lpwstr>
      </vt:variant>
      <vt:variant>
        <vt:lpwstr/>
      </vt:variant>
      <vt:variant>
        <vt:i4>65602</vt:i4>
      </vt:variant>
      <vt:variant>
        <vt:i4>93</vt:i4>
      </vt:variant>
      <vt:variant>
        <vt:i4>0</vt:i4>
      </vt:variant>
      <vt:variant>
        <vt:i4>5</vt:i4>
      </vt:variant>
      <vt:variant>
        <vt:lpwstr>https://m.likumi.lv/ta/id/296001-grozijumi-sabiedrisko-pakalpojumu-regulesanas-komisijas-2013-gada-26-junija-lemuma-nr-1-4-tikla-kodekss-</vt:lpwstr>
      </vt:variant>
      <vt:variant>
        <vt:lpwstr/>
      </vt:variant>
      <vt:variant>
        <vt:i4>1245246</vt:i4>
      </vt:variant>
      <vt:variant>
        <vt:i4>90</vt:i4>
      </vt:variant>
      <vt:variant>
        <vt:i4>0</vt:i4>
      </vt:variant>
      <vt:variant>
        <vt:i4>5</vt:i4>
      </vt:variant>
      <vt:variant>
        <vt:lpwstr>https://m.likumi.lv/ta/id/257943</vt:lpwstr>
      </vt:variant>
      <vt:variant>
        <vt:lpwstr>p3_1</vt:lpwstr>
      </vt:variant>
      <vt:variant>
        <vt:i4>7274557</vt:i4>
      </vt:variant>
      <vt:variant>
        <vt:i4>87</vt:i4>
      </vt:variant>
      <vt:variant>
        <vt:i4>0</vt:i4>
      </vt:variant>
      <vt:variant>
        <vt:i4>5</vt:i4>
      </vt:variant>
      <vt:variant>
        <vt:lpwstr>http://eur-lex.europa.eu/eli/reg/2016/631/oj/?locale=LV</vt:lpwstr>
      </vt:variant>
      <vt:variant>
        <vt:lpwstr/>
      </vt:variant>
      <vt:variant>
        <vt:i4>5439516</vt:i4>
      </vt:variant>
      <vt:variant>
        <vt:i4>84</vt:i4>
      </vt:variant>
      <vt:variant>
        <vt:i4>0</vt:i4>
      </vt:variant>
      <vt:variant>
        <vt:i4>5</vt:i4>
      </vt:variant>
      <vt:variant>
        <vt:lpwstr>http://eur-lex.europa.eu/eli/dec/191/16/oj/?locale=LV</vt:lpwstr>
      </vt:variant>
      <vt:variant>
        <vt:lpwstr/>
      </vt:variant>
      <vt:variant>
        <vt:i4>4194310</vt:i4>
      </vt:variant>
      <vt:variant>
        <vt:i4>81</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5308441</vt:i4>
      </vt:variant>
      <vt:variant>
        <vt:i4>78</vt:i4>
      </vt:variant>
      <vt:variant>
        <vt:i4>0</vt:i4>
      </vt:variant>
      <vt:variant>
        <vt:i4>5</vt:i4>
      </vt:variant>
      <vt:variant>
        <vt:lpwstr>http://eur-lex.europa.eu/eli/dec/191/33/oj/?locale=LV</vt:lpwstr>
      </vt:variant>
      <vt:variant>
        <vt:lpwstr/>
      </vt:variant>
      <vt:variant>
        <vt:i4>65602</vt:i4>
      </vt:variant>
      <vt:variant>
        <vt:i4>75</vt:i4>
      </vt:variant>
      <vt:variant>
        <vt:i4>0</vt:i4>
      </vt:variant>
      <vt:variant>
        <vt:i4>5</vt:i4>
      </vt:variant>
      <vt:variant>
        <vt:lpwstr>https://m.likumi.lv/ta/id/296001-grozijumi-sabiedrisko-pakalpojumu-regulesanas-komisijas-2013-gada-26-junija-lemuma-nr-1-4-tikla-kodekss-</vt:lpwstr>
      </vt:variant>
      <vt:variant>
        <vt:lpwstr/>
      </vt:variant>
      <vt:variant>
        <vt:i4>7274557</vt:i4>
      </vt:variant>
      <vt:variant>
        <vt:i4>72</vt:i4>
      </vt:variant>
      <vt:variant>
        <vt:i4>0</vt:i4>
      </vt:variant>
      <vt:variant>
        <vt:i4>5</vt:i4>
      </vt:variant>
      <vt:variant>
        <vt:lpwstr>http://eur-lex.europa.eu/eli/reg/2016/631/oj/?locale=LV</vt:lpwstr>
      </vt:variant>
      <vt:variant>
        <vt:lpwstr/>
      </vt:variant>
      <vt:variant>
        <vt:i4>7274557</vt:i4>
      </vt:variant>
      <vt:variant>
        <vt:i4>69</vt:i4>
      </vt:variant>
      <vt:variant>
        <vt:i4>0</vt:i4>
      </vt:variant>
      <vt:variant>
        <vt:i4>5</vt:i4>
      </vt:variant>
      <vt:variant>
        <vt:lpwstr>http://eur-lex.europa.eu/eli/reg/2016/631/oj/?locale=LV</vt:lpwstr>
      </vt:variant>
      <vt:variant>
        <vt:lpwstr/>
      </vt:variant>
      <vt:variant>
        <vt:i4>7274557</vt:i4>
      </vt:variant>
      <vt:variant>
        <vt:i4>66</vt:i4>
      </vt:variant>
      <vt:variant>
        <vt:i4>0</vt:i4>
      </vt:variant>
      <vt:variant>
        <vt:i4>5</vt:i4>
      </vt:variant>
      <vt:variant>
        <vt:lpwstr>http://eur-lex.europa.eu/eli/reg/2016/631/oj/?locale=LV</vt:lpwstr>
      </vt:variant>
      <vt:variant>
        <vt:lpwstr/>
      </vt:variant>
      <vt:variant>
        <vt:i4>7274557</vt:i4>
      </vt:variant>
      <vt:variant>
        <vt:i4>63</vt:i4>
      </vt:variant>
      <vt:variant>
        <vt:i4>0</vt:i4>
      </vt:variant>
      <vt:variant>
        <vt:i4>5</vt:i4>
      </vt:variant>
      <vt:variant>
        <vt:lpwstr>http://eur-lex.europa.eu/eli/reg/2016/631/oj/?locale=LV</vt:lpwstr>
      </vt:variant>
      <vt:variant>
        <vt:lpwstr/>
      </vt:variant>
      <vt:variant>
        <vt:i4>5111823</vt:i4>
      </vt:variant>
      <vt:variant>
        <vt:i4>60</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5111823</vt:i4>
      </vt:variant>
      <vt:variant>
        <vt:i4>57</vt:i4>
      </vt:variant>
      <vt:variant>
        <vt:i4>0</vt:i4>
      </vt:variant>
      <vt:variant>
        <vt:i4>5</vt:i4>
      </vt:variant>
      <vt:variant>
        <vt:lpwstr>https://m.likumi.lv/ta/id/339934-grozijumi-sabiedrisko-pakalpojumu-regulesanas-komisijas-2013-gada-26-junija-lemuma-nr-1-4-tikla-kodekss-elektroenergijas-nozare-</vt:lpwstr>
      </vt:variant>
      <vt:variant>
        <vt:lpwstr/>
      </vt:variant>
      <vt:variant>
        <vt:i4>5439516</vt:i4>
      </vt:variant>
      <vt:variant>
        <vt:i4>54</vt:i4>
      </vt:variant>
      <vt:variant>
        <vt:i4>0</vt:i4>
      </vt:variant>
      <vt:variant>
        <vt:i4>5</vt:i4>
      </vt:variant>
      <vt:variant>
        <vt:lpwstr>http://eur-lex.europa.eu/eli/dec/191/16/oj/?locale=LV</vt:lpwstr>
      </vt:variant>
      <vt:variant>
        <vt:lpwstr/>
      </vt:variant>
      <vt:variant>
        <vt:i4>4194310</vt:i4>
      </vt:variant>
      <vt:variant>
        <vt:i4>51</vt:i4>
      </vt:variant>
      <vt:variant>
        <vt:i4>0</vt:i4>
      </vt:variant>
      <vt:variant>
        <vt:i4>5</vt:i4>
      </vt:variant>
      <vt:variant>
        <vt:lpwstr>https://m.likumi.lv/ta/id/311223-grozijumi-sabiedrisko-pakalpojumu-regulesanas-komisijas-2013-gada-26-junija-lemuma-nr-1-4-tikla-kodekss-elektroenergijas-nozare-</vt:lpwstr>
      </vt:variant>
      <vt:variant>
        <vt:lpwstr/>
      </vt:variant>
      <vt:variant>
        <vt:i4>5046355</vt:i4>
      </vt:variant>
      <vt:variant>
        <vt:i4>48</vt:i4>
      </vt:variant>
      <vt:variant>
        <vt:i4>0</vt:i4>
      </vt:variant>
      <vt:variant>
        <vt:i4>5</vt:i4>
      </vt:variant>
      <vt:variant>
        <vt:lpwstr>http://eur-lex.europa.eu/eli/reg/2017/2195/oj/?locale=LV</vt:lpwstr>
      </vt:variant>
      <vt:variant>
        <vt:lpwstr/>
      </vt:variant>
      <vt:variant>
        <vt:i4>2556030</vt:i4>
      </vt:variant>
      <vt:variant>
        <vt:i4>45</vt:i4>
      </vt:variant>
      <vt:variant>
        <vt:i4>0</vt:i4>
      </vt:variant>
      <vt:variant>
        <vt:i4>5</vt:i4>
      </vt:variant>
      <vt:variant>
        <vt:lpwstr>https://m.likumi.lv/ta/id/108834-elektroenergijas-tirgus-likums</vt:lpwstr>
      </vt:variant>
      <vt:variant>
        <vt:lpwstr/>
      </vt:variant>
      <vt:variant>
        <vt:i4>3801214</vt:i4>
      </vt:variant>
      <vt:variant>
        <vt:i4>42</vt:i4>
      </vt:variant>
      <vt:variant>
        <vt:i4>0</vt:i4>
      </vt:variant>
      <vt:variant>
        <vt:i4>5</vt:i4>
      </vt:variant>
      <vt:variant>
        <vt:lpwstr>https://m.likumi.lv/ta/id/49833-energetikas-likums</vt:lpwstr>
      </vt:variant>
      <vt:variant>
        <vt:lpwstr/>
      </vt:variant>
      <vt:variant>
        <vt:i4>5439513</vt:i4>
      </vt:variant>
      <vt:variant>
        <vt:i4>39</vt:i4>
      </vt:variant>
      <vt:variant>
        <vt:i4>0</vt:i4>
      </vt:variant>
      <vt:variant>
        <vt:i4>5</vt:i4>
      </vt:variant>
      <vt:variant>
        <vt:lpwstr>http://eur-lex.europa.eu/eli/dec/191/13/oj/?locale=LV</vt:lpwstr>
      </vt:variant>
      <vt:variant>
        <vt:lpwstr/>
      </vt:variant>
      <vt:variant>
        <vt:i4>4587531</vt:i4>
      </vt:variant>
      <vt:variant>
        <vt:i4>36</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5439513</vt:i4>
      </vt:variant>
      <vt:variant>
        <vt:i4>33</vt:i4>
      </vt:variant>
      <vt:variant>
        <vt:i4>0</vt:i4>
      </vt:variant>
      <vt:variant>
        <vt:i4>5</vt:i4>
      </vt:variant>
      <vt:variant>
        <vt:lpwstr>http://eur-lex.europa.eu/eli/dec/191/13/oj/?locale=LV</vt:lpwstr>
      </vt:variant>
      <vt:variant>
        <vt:lpwstr/>
      </vt:variant>
      <vt:variant>
        <vt:i4>4587531</vt:i4>
      </vt:variant>
      <vt:variant>
        <vt:i4>30</vt:i4>
      </vt:variant>
      <vt:variant>
        <vt:i4>0</vt:i4>
      </vt:variant>
      <vt:variant>
        <vt:i4>5</vt:i4>
      </vt:variant>
      <vt:variant>
        <vt:lpwstr>https://m.likumi.lv/ta/id/317493-grozijumi-sabiedrisko-pakalpojumu-regulesanas-komisijas-2013-gada-26-junija-lemuma-nr-1-4-tikla-kodekss-elektroenergijas-nozare-</vt:lpwstr>
      </vt:variant>
      <vt:variant>
        <vt:lpwstr/>
      </vt:variant>
      <vt:variant>
        <vt:i4>131086</vt:i4>
      </vt:variant>
      <vt:variant>
        <vt:i4>27</vt:i4>
      </vt:variant>
      <vt:variant>
        <vt:i4>0</vt:i4>
      </vt:variant>
      <vt:variant>
        <vt:i4>5</vt:i4>
      </vt:variant>
      <vt:variant>
        <vt:lpwstr>https://m.likumi.lv/ta/id/49833-energetikas-likums</vt:lpwstr>
      </vt:variant>
      <vt:variant>
        <vt:lpwstr>p85</vt:lpwstr>
      </vt:variant>
      <vt:variant>
        <vt:i4>3801214</vt:i4>
      </vt:variant>
      <vt:variant>
        <vt:i4>24</vt:i4>
      </vt:variant>
      <vt:variant>
        <vt:i4>0</vt:i4>
      </vt:variant>
      <vt:variant>
        <vt:i4>5</vt:i4>
      </vt:variant>
      <vt:variant>
        <vt:lpwstr>https://m.likumi.lv/ta/id/49833-energetikas-likums</vt:lpwstr>
      </vt:variant>
      <vt:variant>
        <vt:lpwstr/>
      </vt:variant>
      <vt:variant>
        <vt:i4>1310734</vt:i4>
      </vt:variant>
      <vt:variant>
        <vt:i4>21</vt:i4>
      </vt:variant>
      <vt:variant>
        <vt:i4>0</vt:i4>
      </vt:variant>
      <vt:variant>
        <vt:i4>5</vt:i4>
      </vt:variant>
      <vt:variant>
        <vt:lpwstr>https://m.likumi.lv/ta/id/108834-elektroenergijas-tirgus-likums</vt:lpwstr>
      </vt:variant>
      <vt:variant>
        <vt:lpwstr>p37</vt:lpwstr>
      </vt:variant>
      <vt:variant>
        <vt:i4>1310734</vt:i4>
      </vt:variant>
      <vt:variant>
        <vt:i4>18</vt:i4>
      </vt:variant>
      <vt:variant>
        <vt:i4>0</vt:i4>
      </vt:variant>
      <vt:variant>
        <vt:i4>5</vt:i4>
      </vt:variant>
      <vt:variant>
        <vt:lpwstr>https://m.likumi.lv/ta/id/108834-elektroenergijas-tirgus-likums</vt:lpwstr>
      </vt:variant>
      <vt:variant>
        <vt:lpwstr>p36</vt:lpwstr>
      </vt:variant>
      <vt:variant>
        <vt:i4>1376270</vt:i4>
      </vt:variant>
      <vt:variant>
        <vt:i4>15</vt:i4>
      </vt:variant>
      <vt:variant>
        <vt:i4>0</vt:i4>
      </vt:variant>
      <vt:variant>
        <vt:i4>5</vt:i4>
      </vt:variant>
      <vt:variant>
        <vt:lpwstr>https://m.likumi.lv/ta/id/108834-elektroenergijas-tirgus-likums</vt:lpwstr>
      </vt:variant>
      <vt:variant>
        <vt:lpwstr>p25</vt:lpwstr>
      </vt:variant>
      <vt:variant>
        <vt:i4>4784189</vt:i4>
      </vt:variant>
      <vt:variant>
        <vt:i4>12</vt:i4>
      </vt:variant>
      <vt:variant>
        <vt:i4>0</vt:i4>
      </vt:variant>
      <vt:variant>
        <vt:i4>5</vt:i4>
      </vt:variant>
      <vt:variant>
        <vt:lpwstr>https://m.likumi.lv/ta/id/108834-elektroenergijas-tirgus-likums</vt:lpwstr>
      </vt:variant>
      <vt:variant>
        <vt:lpwstr>p13_1</vt:lpwstr>
      </vt:variant>
      <vt:variant>
        <vt:i4>1441806</vt:i4>
      </vt:variant>
      <vt:variant>
        <vt:i4>9</vt:i4>
      </vt:variant>
      <vt:variant>
        <vt:i4>0</vt:i4>
      </vt:variant>
      <vt:variant>
        <vt:i4>5</vt:i4>
      </vt:variant>
      <vt:variant>
        <vt:lpwstr>https://m.likumi.lv/ta/id/108834-elektroenergijas-tirgus-likums</vt:lpwstr>
      </vt:variant>
      <vt:variant>
        <vt:lpwstr>p13</vt:lpwstr>
      </vt:variant>
      <vt:variant>
        <vt:i4>1245198</vt:i4>
      </vt:variant>
      <vt:variant>
        <vt:i4>6</vt:i4>
      </vt:variant>
      <vt:variant>
        <vt:i4>0</vt:i4>
      </vt:variant>
      <vt:variant>
        <vt:i4>5</vt:i4>
      </vt:variant>
      <vt:variant>
        <vt:lpwstr>https://m.likumi.lv/ta/id/108834-elektroenergijas-tirgus-likums</vt:lpwstr>
      </vt:variant>
      <vt:variant>
        <vt:lpwstr>p4</vt:lpwstr>
      </vt:variant>
      <vt:variant>
        <vt:i4>2556030</vt:i4>
      </vt:variant>
      <vt:variant>
        <vt:i4>3</vt:i4>
      </vt:variant>
      <vt:variant>
        <vt:i4>0</vt:i4>
      </vt:variant>
      <vt:variant>
        <vt:i4>5</vt:i4>
      </vt:variant>
      <vt:variant>
        <vt:lpwstr>https://m.likumi.lv/ta/id/108834-elektroenergijas-tirgus-likums</vt:lpwstr>
      </vt:variant>
      <vt:variant>
        <vt:lpwstr/>
      </vt:variant>
      <vt:variant>
        <vt:i4>524359</vt:i4>
      </vt:variant>
      <vt:variant>
        <vt:i4>0</vt:i4>
      </vt:variant>
      <vt:variant>
        <vt:i4>0</vt:i4>
      </vt:variant>
      <vt:variant>
        <vt:i4>5</vt:i4>
      </vt:variant>
      <vt:variant>
        <vt:lpwstr>https://m.likumi.lv/ta/id/297048-grozijumi-sabiedrisko-pakalpojumu-regulesanas-komisijas-2013-gada-26-junija-lemuma-nr-1-4-tikla-kodekss-</vt:lpwstr>
      </vt:variant>
      <vt:variant>
        <vt:lpwstr/>
      </vt:variant>
      <vt:variant>
        <vt:i4>852008</vt:i4>
      </vt:variant>
      <vt:variant>
        <vt:i4>0</vt:i4>
      </vt:variant>
      <vt:variant>
        <vt:i4>0</vt:i4>
      </vt:variant>
      <vt:variant>
        <vt:i4>5</vt:i4>
      </vt:variant>
      <vt:variant>
        <vt:lpwstr>mailto:zmurniec@tso.lv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Voitāns</dc:creator>
  <cp:keywords/>
  <dc:description/>
  <cp:lastModifiedBy>Andris Sproģis</cp:lastModifiedBy>
  <cp:revision>2</cp:revision>
  <dcterms:created xsi:type="dcterms:W3CDTF">2024-03-13T10:29:00Z</dcterms:created>
  <dcterms:modified xsi:type="dcterms:W3CDTF">2024-03-13T10:29:00Z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2023-10-16T11:49:57Z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bf4bb5ca-2be0-4f82-aee3-730f1d799736</vt:lpwstr>
  </property>
  <property fmtid="{D5CDD505-2E9C-101B-9397-08002B2CF9AE}" pid="8" name="MSIP_Label_66cffd26-8a8e-4271-ae8c-0448cc98c6fa_ContentBits">
    <vt:lpwstr>0</vt:lpwstr>
  </property>
  <property fmtid="{D5CDD505-2E9C-101B-9397-08002B2CF9AE}" pid="9" name="ContentTypeId">
    <vt:lpwstr>0x0101007E201C7D0845544F8C28EB54ED8B0473</vt:lpwstr>
  </property>
</Properties>
</file>